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60F2"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742E85">
            <w:pPr>
              <w:rPr>
                <w:i/>
                <w:color w:val="0070C0"/>
                <w:lang w:val="fr-FR" w:eastAsia="zh-CN"/>
              </w:rPr>
            </w:pPr>
            <w:hyperlink r:id="rId13"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742E85">
            <w:pPr>
              <w:rPr>
                <w:i/>
                <w:color w:val="0070C0"/>
                <w:lang w:val="fr-FR" w:eastAsia="zh-CN"/>
              </w:rPr>
            </w:pPr>
            <w:hyperlink r:id="rId14"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742E85">
            <w:pPr>
              <w:rPr>
                <w:i/>
                <w:color w:val="0070C0"/>
                <w:lang w:val="fr-FR" w:eastAsia="zh-CN"/>
              </w:rPr>
            </w:pPr>
            <w:hyperlink r:id="rId15"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742E85">
            <w:pPr>
              <w:rPr>
                <w:i/>
                <w:color w:val="0070C0"/>
                <w:lang w:val="fr-FR" w:eastAsia="zh-CN"/>
              </w:rPr>
            </w:pPr>
            <w:hyperlink r:id="rId16"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742E85">
            <w:pPr>
              <w:rPr>
                <w:i/>
                <w:color w:val="0070C0"/>
                <w:lang w:val="fr-FR" w:eastAsia="zh-CN"/>
              </w:rPr>
            </w:pPr>
            <w:hyperlink r:id="rId17"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742E85">
            <w:pPr>
              <w:rPr>
                <w:i/>
                <w:color w:val="0070C0"/>
                <w:lang w:val="fr-FR" w:eastAsia="zh-CN"/>
              </w:rPr>
            </w:pPr>
            <w:hyperlink r:id="rId18"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742E85">
            <w:pPr>
              <w:rPr>
                <w:i/>
                <w:color w:val="0070C0"/>
                <w:lang w:val="fr-FR" w:eastAsia="zh-CN"/>
              </w:rPr>
            </w:pPr>
            <w:hyperlink r:id="rId19"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742E85">
            <w:pPr>
              <w:rPr>
                <w:i/>
                <w:color w:val="0070C0"/>
                <w:lang w:val="fr-FR" w:eastAsia="zh-CN"/>
              </w:rPr>
            </w:pPr>
            <w:hyperlink r:id="rId20"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742E85">
            <w:pPr>
              <w:rPr>
                <w:i/>
                <w:color w:val="0070C0"/>
                <w:lang w:val="fr-FR" w:eastAsia="zh-CN"/>
              </w:rPr>
            </w:pPr>
            <w:hyperlink r:id="rId21"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742E85">
            <w:pPr>
              <w:rPr>
                <w:i/>
                <w:color w:val="0070C0"/>
                <w:lang w:val="fr-FR" w:eastAsia="zh-CN"/>
              </w:rPr>
            </w:pPr>
            <w:hyperlink r:id="rId22"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742E85">
            <w:pPr>
              <w:rPr>
                <w:i/>
                <w:color w:val="0070C0"/>
                <w:lang w:val="fr-FR" w:eastAsia="zh-CN"/>
              </w:rPr>
            </w:pPr>
            <w:hyperlink r:id="rId23"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 xml:space="preserve">Huawei, </w:t>
            </w:r>
            <w:proofErr w:type="spellStart"/>
            <w:r>
              <w:rPr>
                <w:i/>
                <w:lang w:val="fr-FR" w:eastAsia="zh-CN"/>
              </w:rPr>
              <w:t>HiSilicon</w:t>
            </w:r>
            <w:proofErr w:type="spellEnd"/>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742E85">
            <w:pPr>
              <w:rPr>
                <w:i/>
                <w:color w:val="0070C0"/>
                <w:lang w:val="fr-FR" w:eastAsia="zh-CN"/>
              </w:rPr>
            </w:pPr>
            <w:hyperlink r:id="rId24"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742E85">
            <w:pPr>
              <w:rPr>
                <w:i/>
                <w:color w:val="0070C0"/>
                <w:lang w:val="fr-FR" w:eastAsia="zh-CN"/>
              </w:rPr>
            </w:pPr>
            <w:hyperlink r:id="rId25"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742E85">
            <w:pPr>
              <w:rPr>
                <w:i/>
                <w:color w:val="0070C0"/>
                <w:lang w:val="fr-FR" w:eastAsia="zh-CN"/>
              </w:rPr>
            </w:pPr>
            <w:hyperlink r:id="rId26"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742E85">
            <w:pPr>
              <w:rPr>
                <w:i/>
                <w:color w:val="0070C0"/>
                <w:lang w:val="fr-FR" w:eastAsia="zh-CN"/>
              </w:rPr>
            </w:pPr>
            <w:hyperlink r:id="rId27"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r>
              <w:rPr>
                <w:i/>
                <w:lang w:val="fr-FR" w:eastAsia="zh-CN"/>
              </w:rPr>
              <w:t xml:space="preserve">Huawei,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742E85">
            <w:pPr>
              <w:rPr>
                <w:i/>
                <w:color w:val="0070C0"/>
                <w:lang w:val="fr-FR" w:eastAsia="zh-CN"/>
              </w:rPr>
            </w:pPr>
            <w:hyperlink r:id="rId28"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Heading1"/>
        <w:rPr>
          <w:lang w:val="en-US" w:eastAsia="ja-JP"/>
          <w:rPrChange w:id="0" w:author="Qualcomm" w:date="2020-11-04T21:00:00Z">
            <w:rPr>
              <w:lang w:eastAsia="ja-JP"/>
            </w:rPr>
          </w:rPrChange>
        </w:rPr>
      </w:pPr>
      <w:r w:rsidRPr="00BD7BE4">
        <w:rPr>
          <w:lang w:val="en-US" w:eastAsia="ja-JP"/>
          <w:rPrChange w:id="1"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742E85">
            <w:pPr>
              <w:spacing w:after="120"/>
              <w:jc w:val="center"/>
              <w:rPr>
                <w:i/>
                <w:color w:val="0070C0"/>
                <w:lang w:val="fr-FR" w:eastAsia="zh-CN"/>
              </w:rPr>
            </w:pPr>
            <w:hyperlink r:id="rId29"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742E85">
            <w:pPr>
              <w:spacing w:after="120"/>
              <w:jc w:val="center"/>
              <w:rPr>
                <w:i/>
                <w:color w:val="0070C0"/>
                <w:lang w:val="fr-FR" w:eastAsia="zh-CN"/>
              </w:rPr>
            </w:pPr>
            <w:hyperlink r:id="rId30"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742E85">
            <w:pPr>
              <w:spacing w:after="120"/>
              <w:jc w:val="center"/>
              <w:rPr>
                <w:i/>
                <w:color w:val="0070C0"/>
                <w:lang w:val="fr-FR" w:eastAsia="zh-CN"/>
              </w:rPr>
            </w:pPr>
            <w:hyperlink r:id="rId31"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742E85">
            <w:pPr>
              <w:spacing w:after="120"/>
              <w:jc w:val="center"/>
              <w:rPr>
                <w:i/>
                <w:color w:val="0070C0"/>
                <w:lang w:val="fr-FR" w:eastAsia="zh-CN"/>
              </w:rPr>
            </w:pPr>
            <w:hyperlink r:id="rId32"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742E85">
            <w:pPr>
              <w:spacing w:after="120"/>
              <w:jc w:val="center"/>
            </w:pPr>
            <w:hyperlink r:id="rId33"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742E85">
            <w:pPr>
              <w:spacing w:after="120"/>
              <w:jc w:val="center"/>
              <w:rPr>
                <w:i/>
                <w:color w:val="0070C0"/>
                <w:lang w:val="fr-FR" w:eastAsia="zh-CN"/>
              </w:rPr>
            </w:pPr>
            <w:hyperlink r:id="rId34"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742E85">
            <w:pPr>
              <w:spacing w:after="120"/>
              <w:jc w:val="center"/>
              <w:rPr>
                <w:i/>
                <w:color w:val="0070C0"/>
                <w:lang w:val="fr-FR" w:eastAsia="zh-CN"/>
              </w:rPr>
            </w:pPr>
            <w:hyperlink r:id="rId35"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742E85">
            <w:pPr>
              <w:spacing w:after="120"/>
              <w:jc w:val="center"/>
              <w:rPr>
                <w:i/>
                <w:color w:val="0070C0"/>
                <w:lang w:val="fr-FR" w:eastAsia="zh-CN"/>
              </w:rPr>
            </w:pPr>
            <w:hyperlink r:id="rId36"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742E85">
            <w:pPr>
              <w:spacing w:after="120"/>
              <w:jc w:val="center"/>
              <w:rPr>
                <w:i/>
                <w:color w:val="0070C0"/>
                <w:lang w:val="fr-FR" w:eastAsia="zh-CN"/>
              </w:rPr>
            </w:pPr>
            <w:hyperlink r:id="rId37"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742E85">
            <w:pPr>
              <w:spacing w:after="120"/>
              <w:jc w:val="center"/>
              <w:rPr>
                <w:i/>
                <w:color w:val="0070C0"/>
                <w:lang w:val="fr-FR" w:eastAsia="zh-CN"/>
              </w:rPr>
            </w:pPr>
            <w:hyperlink r:id="rId38"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742E85">
            <w:pPr>
              <w:spacing w:after="120"/>
              <w:jc w:val="center"/>
              <w:rPr>
                <w:i/>
                <w:color w:val="0070C0"/>
                <w:lang w:val="fr-FR" w:eastAsia="zh-CN"/>
              </w:rPr>
            </w:pPr>
            <w:hyperlink r:id="rId39"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742E85">
            <w:pPr>
              <w:spacing w:after="120"/>
              <w:jc w:val="center"/>
              <w:rPr>
                <w:i/>
                <w:color w:val="0070C0"/>
                <w:lang w:val="fr-FR" w:eastAsia="zh-CN"/>
              </w:rPr>
            </w:pPr>
            <w:hyperlink r:id="rId40"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742E85">
            <w:pPr>
              <w:spacing w:after="120"/>
              <w:jc w:val="center"/>
              <w:rPr>
                <w:i/>
                <w:color w:val="0070C0"/>
                <w:lang w:val="fr-FR" w:eastAsia="zh-CN"/>
              </w:rPr>
            </w:pPr>
            <w:hyperlink r:id="rId41"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742E85">
            <w:pPr>
              <w:spacing w:after="120"/>
              <w:jc w:val="center"/>
              <w:rPr>
                <w:i/>
                <w:color w:val="0070C0"/>
                <w:lang w:val="fr-FR" w:eastAsia="zh-CN"/>
              </w:rPr>
            </w:pPr>
            <w:hyperlink r:id="rId42"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742E85">
            <w:pPr>
              <w:spacing w:after="120"/>
              <w:jc w:val="center"/>
              <w:rPr>
                <w:i/>
                <w:color w:val="0070C0"/>
                <w:lang w:val="fr-FR" w:eastAsia="zh-CN"/>
              </w:rPr>
            </w:pPr>
            <w:hyperlink r:id="rId43"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2" w:author="D. Everaere" w:date="2020-11-02T20:29:00Z">
              <w:r>
                <w:rPr>
                  <w:rFonts w:eastAsiaTheme="minorEastAsia" w:hint="eastAsia"/>
                  <w:color w:val="0070C0"/>
                  <w:lang w:val="en-US" w:eastAsia="zh-CN"/>
                </w:rPr>
                <w:delText>XXX</w:delText>
              </w:r>
            </w:del>
            <w:ins w:id="3"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 w:author="D. Everaere" w:date="2020-11-02T20:29:00Z">
              <w:r>
                <w:rPr>
                  <w:rFonts w:eastAsiaTheme="minorEastAsia"/>
                  <w:color w:val="0070C0"/>
                  <w:lang w:val="en-US" w:eastAsia="zh-CN"/>
                </w:rPr>
                <w:t xml:space="preserve">The Radio </w:t>
              </w:r>
            </w:ins>
            <w:ins w:id="5" w:author="D. Everaere" w:date="2020-11-02T20:30:00Z">
              <w:r>
                <w:rPr>
                  <w:rFonts w:eastAsiaTheme="minorEastAsia"/>
                  <w:color w:val="0070C0"/>
                  <w:lang w:val="en-US" w:eastAsia="zh-CN"/>
                </w:rPr>
                <w:t>R</w:t>
              </w:r>
            </w:ins>
            <w:ins w:id="6" w:author="D. Everaere" w:date="2020-11-02T20:29:00Z">
              <w:r>
                <w:rPr>
                  <w:rFonts w:eastAsiaTheme="minorEastAsia"/>
                  <w:color w:val="0070C0"/>
                  <w:lang w:val="en-US" w:eastAsia="zh-CN"/>
                </w:rPr>
                <w:t>egul</w:t>
              </w:r>
            </w:ins>
            <w:ins w:id="7" w:author="D. Everaere" w:date="2020-11-02T20:30:00Z">
              <w:r>
                <w:rPr>
                  <w:rFonts w:eastAsiaTheme="minorEastAsia"/>
                  <w:color w:val="0070C0"/>
                  <w:lang w:val="en-US" w:eastAsia="zh-CN"/>
                </w:rPr>
                <w:t xml:space="preserve">ations are for sure the reference document to select a NTN band </w:t>
              </w:r>
            </w:ins>
            <w:ins w:id="8" w:author="D. Everaere" w:date="2020-11-02T20:31:00Z">
              <w:r>
                <w:rPr>
                  <w:rFonts w:eastAsiaTheme="minorEastAsia"/>
                  <w:color w:val="0070C0"/>
                  <w:lang w:val="en-US" w:eastAsia="zh-CN"/>
                </w:rPr>
                <w:t xml:space="preserve">that might be common for all Regions. </w:t>
              </w:r>
            </w:ins>
            <w:ins w:id="9"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0" w:author="D. Everaere" w:date="2020-11-02T20:33:00Z">
              <w:r>
                <w:rPr>
                  <w:rFonts w:eastAsiaTheme="minorEastAsia"/>
                  <w:color w:val="0070C0"/>
                  <w:lang w:val="en-US" w:eastAsia="zh-CN"/>
                </w:rPr>
                <w:t>RAN4 shall still make adjacent channel coexistence studies</w:t>
              </w:r>
            </w:ins>
            <w:ins w:id="11" w:author="D. Everaere" w:date="2020-11-02T20:34:00Z">
              <w:r>
                <w:rPr>
                  <w:rFonts w:eastAsiaTheme="minorEastAsia"/>
                  <w:color w:val="0070C0"/>
                  <w:lang w:val="en-US" w:eastAsia="zh-CN"/>
                </w:rPr>
                <w:t>:</w:t>
              </w:r>
            </w:ins>
            <w:ins w:id="12" w:author="D. Everaere" w:date="2020-11-02T20:33:00Z">
              <w:r>
                <w:rPr>
                  <w:rFonts w:eastAsiaTheme="minorEastAsia"/>
                  <w:color w:val="0070C0"/>
                  <w:lang w:val="en-US" w:eastAsia="zh-CN"/>
                </w:rPr>
                <w:t xml:space="preserve"> this not covered by </w:t>
              </w:r>
            </w:ins>
            <w:ins w:id="13" w:author="D. Everaere" w:date="2020-11-02T20:34:00Z">
              <w:r>
                <w:rPr>
                  <w:rFonts w:eastAsiaTheme="minorEastAsia"/>
                  <w:color w:val="0070C0"/>
                  <w:lang w:val="en-US" w:eastAsia="zh-CN"/>
                </w:rPr>
                <w:t>the</w:t>
              </w:r>
            </w:ins>
            <w:ins w:id="14" w:author="D. Everaere" w:date="2020-11-02T20:33:00Z">
              <w:r>
                <w:rPr>
                  <w:rFonts w:eastAsiaTheme="minorEastAsia"/>
                  <w:color w:val="0070C0"/>
                  <w:lang w:val="en-US" w:eastAsia="zh-CN"/>
                </w:rPr>
                <w:t xml:space="preserve"> </w:t>
              </w:r>
            </w:ins>
            <w:ins w:id="15"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6"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7"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18"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19"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0"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1" w:author="Impire Oy" w:date="2020-11-04T09:41:00Z">
              <w:r>
                <w:rPr>
                  <w:rFonts w:eastAsiaTheme="minorEastAsia"/>
                  <w:color w:val="0070C0"/>
                  <w:lang w:val="en-US" w:eastAsia="zh-CN"/>
                </w:rPr>
                <w:t xml:space="preserve">Option 1: </w:t>
              </w:r>
            </w:ins>
            <w:ins w:id="22" w:author="Impire Oy" w:date="2020-11-04T09:42:00Z">
              <w:r>
                <w:rPr>
                  <w:rFonts w:eastAsiaTheme="minorEastAsia"/>
                  <w:color w:val="0070C0"/>
                  <w:lang w:val="en-US" w:eastAsia="zh-CN"/>
                </w:rPr>
                <w:t>Emphas</w:t>
              </w:r>
            </w:ins>
            <w:ins w:id="23" w:author="Impire Oy" w:date="2020-11-04T09:43:00Z">
              <w:r>
                <w:rPr>
                  <w:rFonts w:eastAsiaTheme="minorEastAsia"/>
                  <w:color w:val="0070C0"/>
                  <w:lang w:val="en-US" w:eastAsia="zh-CN"/>
                </w:rPr>
                <w:t>iz</w:t>
              </w:r>
            </w:ins>
            <w:ins w:id="24"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6"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7"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28" w:author="Ouchi Mikihiro (大内 幹博)" w:date="2020-11-04T19:43:00Z"/>
                <w:rFonts w:eastAsiaTheme="minorEastAsia"/>
                <w:color w:val="0070C0"/>
                <w:lang w:val="en-US" w:eastAsia="zh-CN"/>
              </w:rPr>
            </w:pPr>
            <w:ins w:id="29"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0"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1"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2" w:author="Francesc Boixadera" w:date="2020-11-04T12:01:00Z"/>
                <w:rFonts w:eastAsiaTheme="minorEastAsia"/>
                <w:color w:val="0070C0"/>
                <w:lang w:val="en-US" w:eastAsia="zh-CN"/>
              </w:rPr>
            </w:pPr>
            <w:ins w:id="33"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4"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5" w:author="Qualcomm" w:date="2020-11-04T21:01:00Z"/>
        </w:trPr>
        <w:tc>
          <w:tcPr>
            <w:tcW w:w="1339" w:type="dxa"/>
          </w:tcPr>
          <w:p w14:paraId="28721BCA" w14:textId="4C0C8479" w:rsidR="00BD7BE4" w:rsidRPr="00CD63C1" w:rsidRDefault="00BD7BE4" w:rsidP="00BD7BE4">
            <w:pPr>
              <w:spacing w:after="120"/>
              <w:rPr>
                <w:ins w:id="36" w:author="Qualcomm" w:date="2020-11-04T21:01:00Z"/>
                <w:rFonts w:eastAsiaTheme="minorEastAsia"/>
                <w:color w:val="0070C0"/>
                <w:lang w:val="en-US" w:eastAsia="zh-CN"/>
              </w:rPr>
            </w:pPr>
            <w:ins w:id="37"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38" w:author="Qualcomm" w:date="2020-11-04T21:01:00Z"/>
                <w:rFonts w:eastAsia="SimSun"/>
                <w:color w:val="0070C0"/>
                <w:szCs w:val="24"/>
                <w:lang w:eastAsia="zh-CN"/>
              </w:rPr>
            </w:pPr>
            <w:ins w:id="39"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ins>
          </w:p>
          <w:p w14:paraId="3CA0E4B5" w14:textId="77777777" w:rsidR="00BD7BE4" w:rsidRDefault="00BD7BE4" w:rsidP="00BD7BE4">
            <w:pPr>
              <w:spacing w:after="120"/>
              <w:rPr>
                <w:ins w:id="40" w:author="Qualcomm" w:date="2020-11-04T21:01:00Z"/>
                <w:rFonts w:eastAsiaTheme="minorEastAsia"/>
                <w:color w:val="0070C0"/>
                <w:lang w:val="en-US" w:eastAsia="zh-CN"/>
              </w:rPr>
            </w:pPr>
          </w:p>
        </w:tc>
      </w:tr>
      <w:tr w:rsidR="00350CAD" w:rsidRPr="00BD7BE4" w14:paraId="547652BE" w14:textId="77777777">
        <w:trPr>
          <w:ins w:id="41" w:author="Alexander Sayenko" w:date="2020-11-04T17:46:00Z"/>
        </w:trPr>
        <w:tc>
          <w:tcPr>
            <w:tcW w:w="1339" w:type="dxa"/>
          </w:tcPr>
          <w:p w14:paraId="67CD72EA" w14:textId="34E3F728" w:rsidR="00350CAD" w:rsidRDefault="00350CAD" w:rsidP="00BD7BE4">
            <w:pPr>
              <w:spacing w:after="120"/>
              <w:rPr>
                <w:ins w:id="42" w:author="Alexander Sayenko" w:date="2020-11-04T17:46:00Z"/>
                <w:rFonts w:eastAsiaTheme="minorEastAsia"/>
                <w:color w:val="0070C0"/>
                <w:lang w:val="en-US" w:eastAsia="zh-CN"/>
              </w:rPr>
            </w:pPr>
            <w:ins w:id="43" w:author="Alexander Sayenko" w:date="2020-11-04T17:46:00Z">
              <w:r>
                <w:rPr>
                  <w:rFonts w:eastAsiaTheme="minorEastAsia"/>
                  <w:color w:val="0070C0"/>
                  <w:lang w:val="en-US" w:eastAsia="zh-CN"/>
                </w:rPr>
                <w:t>Apple</w:t>
              </w:r>
            </w:ins>
          </w:p>
        </w:tc>
        <w:tc>
          <w:tcPr>
            <w:tcW w:w="8292" w:type="dxa"/>
          </w:tcPr>
          <w:p w14:paraId="4FBE5958" w14:textId="624A0D6D" w:rsidR="00350CAD" w:rsidRDefault="00350CAD" w:rsidP="00BD7BE4">
            <w:pPr>
              <w:spacing w:after="120"/>
              <w:rPr>
                <w:ins w:id="44" w:author="Alexander Sayenko" w:date="2020-11-04T17:46:00Z"/>
                <w:rFonts w:eastAsiaTheme="minorEastAsia"/>
                <w:color w:val="0070C0"/>
                <w:lang w:val="en-US" w:eastAsia="zh-CN"/>
              </w:rPr>
            </w:pPr>
            <w:ins w:id="45" w:author="Alexander Sayenko" w:date="2020-11-04T17:46:00Z">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ins>
          </w:p>
        </w:tc>
      </w:tr>
      <w:tr w:rsidR="00742E85" w:rsidRPr="00BD7BE4" w14:paraId="08EFFE0F" w14:textId="77777777">
        <w:trPr>
          <w:ins w:id="46" w:author="Olesen, Robert" w:date="2020-11-04T12:46:00Z"/>
        </w:trPr>
        <w:tc>
          <w:tcPr>
            <w:tcW w:w="1339" w:type="dxa"/>
          </w:tcPr>
          <w:p w14:paraId="195D627A" w14:textId="6C7D2201" w:rsidR="00742E85" w:rsidRDefault="00742E85" w:rsidP="00BD7BE4">
            <w:pPr>
              <w:spacing w:after="120"/>
              <w:rPr>
                <w:ins w:id="47" w:author="Olesen, Robert" w:date="2020-11-04T12:46:00Z"/>
                <w:rFonts w:eastAsiaTheme="minorEastAsia"/>
                <w:color w:val="0070C0"/>
                <w:lang w:val="en-US" w:eastAsia="zh-CN"/>
              </w:rPr>
            </w:pPr>
            <w:ins w:id="48" w:author="Olesen, Robert" w:date="2020-11-04T12:47:00Z">
              <w:r>
                <w:rPr>
                  <w:rFonts w:eastAsiaTheme="minorEastAsia"/>
                  <w:color w:val="0070C0"/>
                  <w:lang w:val="en-US" w:eastAsia="zh-CN"/>
                </w:rPr>
                <w:t>Intelsat</w:t>
              </w:r>
            </w:ins>
          </w:p>
        </w:tc>
        <w:tc>
          <w:tcPr>
            <w:tcW w:w="8292" w:type="dxa"/>
          </w:tcPr>
          <w:p w14:paraId="2E9799B2" w14:textId="10121A2F" w:rsidR="00742E85" w:rsidRPr="00350CAD" w:rsidRDefault="00742E85" w:rsidP="00BD7BE4">
            <w:pPr>
              <w:spacing w:after="120"/>
              <w:rPr>
                <w:ins w:id="49" w:author="Olesen, Robert" w:date="2020-11-04T12:46:00Z"/>
                <w:rFonts w:eastAsiaTheme="minorEastAsia"/>
                <w:color w:val="0070C0"/>
                <w:lang w:val="en-US" w:eastAsia="zh-CN"/>
              </w:rPr>
            </w:pPr>
            <w:proofErr w:type="gramStart"/>
            <w:ins w:id="50" w:author="Olesen, Robert" w:date="2020-11-04T12:48:00Z">
              <w:r>
                <w:rPr>
                  <w:rFonts w:eastAsiaTheme="minorEastAsia"/>
                  <w:color w:val="0070C0"/>
                  <w:lang w:val="en-US" w:eastAsia="zh-CN"/>
                </w:rPr>
                <w:t>Yes</w:t>
              </w:r>
              <w:proofErr w:type="gramEnd"/>
              <w:r>
                <w:rPr>
                  <w:rFonts w:eastAsiaTheme="minorEastAsia"/>
                  <w:color w:val="0070C0"/>
                  <w:lang w:val="en-US" w:eastAsia="zh-CN"/>
                </w:rPr>
                <w:t xml:space="preserve"> for Option 1 and Option 2.</w:t>
              </w:r>
            </w:ins>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51" w:author="D. Everaere" w:date="2020-11-03T17:03:00Z">
              <w:r>
                <w:rPr>
                  <w:rFonts w:eastAsiaTheme="minorEastAsia" w:hint="eastAsia"/>
                  <w:color w:val="0070C0"/>
                  <w:lang w:val="en-US" w:eastAsia="zh-CN"/>
                </w:rPr>
                <w:delText>XXX</w:delText>
              </w:r>
            </w:del>
            <w:ins w:id="52" w:author="D. Everaere" w:date="2020-11-03T17:03:00Z">
              <w:r>
                <w:rPr>
                  <w:rFonts w:eastAsiaTheme="minorEastAsia"/>
                  <w:color w:val="0070C0"/>
                  <w:lang w:val="en-US" w:eastAsia="zh-CN"/>
                </w:rPr>
                <w:t>Ericsson</w:t>
              </w:r>
            </w:ins>
          </w:p>
        </w:tc>
        <w:tc>
          <w:tcPr>
            <w:tcW w:w="1620" w:type="dxa"/>
          </w:tcPr>
          <w:p w14:paraId="281D62AA" w14:textId="77777777" w:rsidR="00A52C25" w:rsidRDefault="003C2708">
            <w:pPr>
              <w:spacing w:after="120"/>
              <w:rPr>
                <w:rFonts w:eastAsiaTheme="minorEastAsia"/>
                <w:color w:val="0070C0"/>
                <w:lang w:val="en-US" w:eastAsia="zh-CN"/>
              </w:rPr>
            </w:pPr>
            <w:ins w:id="53" w:author="D. Everaere" w:date="2020-11-03T17:03:00Z">
              <w:r>
                <w:rPr>
                  <w:rFonts w:eastAsiaTheme="minorEastAsia"/>
                  <w:color w:val="0070C0"/>
                  <w:lang w:val="en-US" w:eastAsia="zh-CN"/>
                </w:rPr>
                <w:t>partially</w:t>
              </w:r>
            </w:ins>
          </w:p>
        </w:tc>
        <w:tc>
          <w:tcPr>
            <w:tcW w:w="6672" w:type="dxa"/>
          </w:tcPr>
          <w:p w14:paraId="281D62AB" w14:textId="77777777" w:rsidR="00A52C25" w:rsidRDefault="003C2708">
            <w:pPr>
              <w:spacing w:after="120"/>
              <w:rPr>
                <w:rFonts w:eastAsiaTheme="minorEastAsia"/>
                <w:color w:val="0070C0"/>
                <w:lang w:val="en-US" w:eastAsia="zh-CN"/>
              </w:rPr>
            </w:pPr>
            <w:ins w:id="54"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55"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77777777" w:rsidR="00A52C25" w:rsidRDefault="003C2708">
            <w:pPr>
              <w:spacing w:after="120"/>
              <w:rPr>
                <w:rFonts w:eastAsiaTheme="minorEastAsia"/>
                <w:color w:val="0070C0"/>
                <w:lang w:val="en-US" w:eastAsia="zh-CN"/>
              </w:rPr>
            </w:pPr>
            <w:ins w:id="56" w:author="Huawei" w:date="2020-11-04T09:36:00Z">
              <w:r>
                <w:rPr>
                  <w:rFonts w:eastAsiaTheme="minorEastAsia"/>
                  <w:color w:val="0070C0"/>
                  <w:lang w:val="en-US" w:eastAsia="zh-CN"/>
                </w:rPr>
                <w:t>partially</w:t>
              </w:r>
            </w:ins>
          </w:p>
        </w:tc>
        <w:tc>
          <w:tcPr>
            <w:tcW w:w="6672" w:type="dxa"/>
          </w:tcPr>
          <w:p w14:paraId="281D62AF" w14:textId="77777777" w:rsidR="00A52C25" w:rsidRDefault="003C2708">
            <w:pPr>
              <w:spacing w:after="120"/>
              <w:rPr>
                <w:rFonts w:eastAsiaTheme="minorEastAsia"/>
                <w:color w:val="0070C0"/>
                <w:lang w:val="en-US" w:eastAsia="zh-CN"/>
              </w:rPr>
            </w:pPr>
            <w:ins w:id="57"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5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77777777" w:rsidR="00A52C25" w:rsidRDefault="003C2708">
            <w:pPr>
              <w:spacing w:after="120"/>
              <w:rPr>
                <w:rFonts w:eastAsiaTheme="minorEastAsia"/>
                <w:color w:val="0070C0"/>
                <w:lang w:val="en-US" w:eastAsia="zh-CN"/>
              </w:rPr>
            </w:pPr>
            <w:ins w:id="59"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B3" w14:textId="77777777" w:rsidR="00A52C25" w:rsidRDefault="003C2708">
            <w:pPr>
              <w:spacing w:after="120"/>
              <w:rPr>
                <w:ins w:id="60" w:author="Dong Zhao/CSO /SRC-Beijing/Staff Engineer/Samsung Electronics" w:date="2020-11-04T13:43:00Z"/>
                <w:rFonts w:eastAsiaTheme="minorEastAsia"/>
                <w:color w:val="0070C0"/>
                <w:lang w:val="en-US" w:eastAsia="zh-CN"/>
              </w:rPr>
            </w:pPr>
            <w:ins w:id="61"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62" w:author="Dong Zhao/CSO /SRC-Beijing/Staff Engineer/Samsung Electronics" w:date="2020-11-04T13:43:00Z"/>
                <w:rFonts w:eastAsiaTheme="minorEastAsia"/>
                <w:color w:val="0070C0"/>
                <w:lang w:val="en-US" w:eastAsia="zh-CN"/>
              </w:rPr>
            </w:pPr>
            <w:ins w:id="63"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64" w:author="Dong Zhao/CSO /SRC-Beijing/Staff Engineer/Samsung Electronics" w:date="2020-11-04T13:43:00Z"/>
                <w:color w:val="0070C0"/>
                <w:szCs w:val="24"/>
                <w:lang w:eastAsia="zh-CN"/>
              </w:rPr>
            </w:pPr>
            <w:ins w:id="65"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66"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67" w:author="Impire Oy" w:date="2020-11-04T09:43:00Z">
              <w:r>
                <w:rPr>
                  <w:rFonts w:eastAsiaTheme="minorEastAsia"/>
                  <w:color w:val="0070C0"/>
                  <w:lang w:val="en-US" w:eastAsia="zh-CN"/>
                </w:rPr>
                <w:t>DISH</w:t>
              </w:r>
            </w:ins>
          </w:p>
        </w:tc>
        <w:tc>
          <w:tcPr>
            <w:tcW w:w="1620" w:type="dxa"/>
          </w:tcPr>
          <w:p w14:paraId="281D62B9" w14:textId="77777777" w:rsidR="00A52C25" w:rsidRDefault="003C2708">
            <w:pPr>
              <w:spacing w:after="120"/>
              <w:rPr>
                <w:rFonts w:eastAsiaTheme="minorEastAsia"/>
                <w:color w:val="0070C0"/>
                <w:lang w:val="en-US" w:eastAsia="zh-CN"/>
              </w:rPr>
            </w:pPr>
            <w:ins w:id="68" w:author="Impire Oy" w:date="2020-11-04T09:43:00Z">
              <w:r>
                <w:rPr>
                  <w:rFonts w:eastAsiaTheme="minorEastAsia"/>
                  <w:color w:val="0070C0"/>
                  <w:lang w:val="en-US" w:eastAsia="zh-CN"/>
                </w:rPr>
                <w:t>partially</w:t>
              </w:r>
            </w:ins>
          </w:p>
        </w:tc>
        <w:tc>
          <w:tcPr>
            <w:tcW w:w="6672" w:type="dxa"/>
          </w:tcPr>
          <w:p w14:paraId="281D62BA" w14:textId="77777777" w:rsidR="00A52C25" w:rsidRDefault="003C2708">
            <w:pPr>
              <w:spacing w:after="120"/>
              <w:rPr>
                <w:rFonts w:eastAsiaTheme="minorEastAsia"/>
                <w:color w:val="0070C0"/>
                <w:lang w:val="en-US" w:eastAsia="zh-CN"/>
              </w:rPr>
            </w:pPr>
            <w:ins w:id="69"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70"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71"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72" w:author="Francesc Boixadera" w:date="2020-11-04T12:02:00Z">
              <w:r w:rsidRPr="00CD63C1">
                <w:rPr>
                  <w:rFonts w:eastAsiaTheme="minorEastAsia"/>
                  <w:color w:val="0070C0"/>
                  <w:lang w:val="en-US" w:eastAsia="zh-CN"/>
                </w:rPr>
                <w:t>MTK</w:t>
              </w:r>
            </w:ins>
          </w:p>
        </w:tc>
        <w:tc>
          <w:tcPr>
            <w:tcW w:w="1620" w:type="dxa"/>
          </w:tcPr>
          <w:p w14:paraId="281D62C1" w14:textId="77777777" w:rsidR="00CD63C1" w:rsidRDefault="00CD63C1" w:rsidP="00CD63C1">
            <w:pPr>
              <w:spacing w:after="120"/>
              <w:rPr>
                <w:rFonts w:eastAsiaTheme="minorEastAsia"/>
                <w:color w:val="0070C0"/>
                <w:lang w:val="en-US" w:eastAsia="zh-CN"/>
              </w:rPr>
            </w:pPr>
            <w:ins w:id="73" w:author="Francesc Boixadera" w:date="2020-11-04T12:02:00Z">
              <w:r>
                <w:rPr>
                  <w:rFonts w:eastAsiaTheme="minorEastAsia"/>
                  <w:color w:val="0070C0"/>
                  <w:lang w:val="en-US" w:eastAsia="zh-CN"/>
                </w:rPr>
                <w:t>partially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74"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75" w:author="Qualcomm" w:date="2020-11-04T21:01:00Z">
              <w:r>
                <w:rPr>
                  <w:rFonts w:eastAsiaTheme="minorEastAsia"/>
                  <w:color w:val="0070C0"/>
                  <w:lang w:val="en-US" w:eastAsia="zh-CN"/>
                </w:rPr>
                <w:t>Qualcomm</w:t>
              </w:r>
            </w:ins>
          </w:p>
        </w:tc>
        <w:tc>
          <w:tcPr>
            <w:tcW w:w="1620" w:type="dxa"/>
          </w:tcPr>
          <w:p w14:paraId="281D62C5" w14:textId="358DCAF2" w:rsidR="004C3A2A" w:rsidRDefault="004C3A2A" w:rsidP="004C3A2A">
            <w:pPr>
              <w:spacing w:after="120"/>
              <w:rPr>
                <w:rFonts w:eastAsiaTheme="minorEastAsia"/>
                <w:color w:val="0070C0"/>
                <w:lang w:val="en-US" w:eastAsia="zh-CN"/>
              </w:rPr>
            </w:pPr>
            <w:ins w:id="76" w:author="Qualcomm" w:date="2020-11-04T21:01: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77" w:author="Qualcomm" w:date="2020-11-04T21:01:00Z">
              <w:r>
                <w:rPr>
                  <w:rFonts w:eastAsiaTheme="minorEastAsia"/>
                  <w:color w:val="0070C0"/>
                  <w:lang w:val="en-US" w:eastAsia="zh-CN"/>
                </w:rPr>
                <w:t>See comments above.</w:t>
              </w:r>
            </w:ins>
          </w:p>
        </w:tc>
      </w:tr>
      <w:tr w:rsidR="00CD63C1" w14:paraId="281D62CB" w14:textId="77777777">
        <w:tc>
          <w:tcPr>
            <w:tcW w:w="1339" w:type="dxa"/>
          </w:tcPr>
          <w:p w14:paraId="281D62C8" w14:textId="49E70069" w:rsidR="00CD63C1" w:rsidRDefault="00742E85" w:rsidP="00CD63C1">
            <w:pPr>
              <w:spacing w:after="120"/>
              <w:rPr>
                <w:rFonts w:eastAsiaTheme="minorEastAsia"/>
                <w:color w:val="0070C0"/>
                <w:lang w:val="en-US" w:eastAsia="zh-CN"/>
              </w:rPr>
            </w:pPr>
            <w:ins w:id="78" w:author="Olesen, Robert" w:date="2020-11-04T12:48:00Z">
              <w:r>
                <w:rPr>
                  <w:rFonts w:eastAsiaTheme="minorEastAsia"/>
                  <w:color w:val="0070C0"/>
                  <w:lang w:val="en-US" w:eastAsia="zh-CN"/>
                </w:rPr>
                <w:t>Intelsat</w:t>
              </w:r>
            </w:ins>
          </w:p>
        </w:tc>
        <w:tc>
          <w:tcPr>
            <w:tcW w:w="1620" w:type="dxa"/>
          </w:tcPr>
          <w:p w14:paraId="281D62C9" w14:textId="5A9FCFE4" w:rsidR="00CD63C1" w:rsidRDefault="00742E85" w:rsidP="00CD63C1">
            <w:pPr>
              <w:spacing w:after="120"/>
              <w:rPr>
                <w:rFonts w:eastAsiaTheme="minorEastAsia"/>
                <w:color w:val="0070C0"/>
                <w:lang w:val="en-US" w:eastAsia="zh-CN"/>
              </w:rPr>
            </w:pPr>
            <w:ins w:id="79" w:author="Olesen, Robert" w:date="2020-11-04T12:48:00Z">
              <w:r>
                <w:rPr>
                  <w:rFonts w:eastAsiaTheme="minorEastAsia"/>
                  <w:color w:val="0070C0"/>
                  <w:lang w:val="en-US" w:eastAsia="zh-CN"/>
                </w:rPr>
                <w:t>Agree</w:t>
              </w:r>
            </w:ins>
          </w:p>
        </w:tc>
        <w:tc>
          <w:tcPr>
            <w:tcW w:w="6672" w:type="dxa"/>
          </w:tcPr>
          <w:p w14:paraId="281D62CA" w14:textId="77777777" w:rsidR="00CD63C1" w:rsidRDefault="00CD63C1" w:rsidP="00CD63C1">
            <w:pPr>
              <w:spacing w:after="120"/>
              <w:rPr>
                <w:rFonts w:eastAsiaTheme="minorEastAsia"/>
                <w:color w:val="0070C0"/>
                <w:lang w:val="en-US" w:eastAsia="zh-CN"/>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F"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BD7BE4" w:rsidRDefault="003C2708">
      <w:pPr>
        <w:pStyle w:val="Heading3"/>
        <w:rPr>
          <w:sz w:val="24"/>
          <w:szCs w:val="16"/>
          <w:lang w:val="en-US"/>
          <w:rPrChange w:id="80" w:author="Qualcomm" w:date="2020-11-04T21:01:00Z">
            <w:rPr>
              <w:sz w:val="24"/>
              <w:szCs w:val="16"/>
            </w:rPr>
          </w:rPrChange>
        </w:rPr>
      </w:pPr>
      <w:r w:rsidRPr="00BD7BE4">
        <w:rPr>
          <w:sz w:val="24"/>
          <w:szCs w:val="16"/>
          <w:lang w:val="en-US"/>
          <w:rPrChange w:id="81" w:author="Qualcomm" w:date="2020-11-04T21:01:00Z">
            <w:rPr>
              <w:sz w:val="24"/>
              <w:szCs w:val="16"/>
            </w:rPr>
          </w:rPrChange>
        </w:rPr>
        <w:t>Sub-topic 1-</w:t>
      </w:r>
      <w:proofErr w:type="gramStart"/>
      <w:r w:rsidRPr="00BD7BE4">
        <w:rPr>
          <w:sz w:val="24"/>
          <w:szCs w:val="16"/>
          <w:lang w:val="en-US"/>
          <w:rPrChange w:id="82" w:author="Qualcomm" w:date="2020-11-04T21:01:00Z">
            <w:rPr>
              <w:sz w:val="24"/>
              <w:szCs w:val="16"/>
            </w:rPr>
          </w:rPrChange>
        </w:rPr>
        <w:t>2 :</w:t>
      </w:r>
      <w:proofErr w:type="gramEnd"/>
      <w:r w:rsidRPr="00BD7BE4">
        <w:rPr>
          <w:sz w:val="24"/>
          <w:szCs w:val="16"/>
          <w:lang w:val="en-US"/>
          <w:rPrChange w:id="83" w:author="Qualcomm" w:date="2020-11-04T21:01:00Z">
            <w:rPr>
              <w:sz w:val="24"/>
              <w:szCs w:val="16"/>
            </w:rPr>
          </w:rPrChange>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84" w:author="D. Everaere" w:date="2020-11-02T20:36:00Z">
              <w:r>
                <w:rPr>
                  <w:rFonts w:eastAsiaTheme="minorEastAsia" w:hint="eastAsia"/>
                  <w:color w:val="0070C0"/>
                  <w:lang w:val="en-US" w:eastAsia="zh-CN"/>
                </w:rPr>
                <w:delText>XXX</w:delText>
              </w:r>
            </w:del>
            <w:ins w:id="85"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6"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7" w:author="D. Everaere" w:date="2020-11-02T20:36:00Z">
              <w:r>
                <w:rPr>
                  <w:rFonts w:eastAsiaTheme="minorEastAsia"/>
                  <w:color w:val="0070C0"/>
                  <w:lang w:val="en-US" w:eastAsia="zh-CN"/>
                </w:rPr>
                <w:t xml:space="preserve">yes, </w:t>
              </w:r>
            </w:ins>
            <w:ins w:id="88" w:author="D. Everaere" w:date="2020-11-02T20:38:00Z">
              <w:r>
                <w:rPr>
                  <w:rFonts w:eastAsiaTheme="minorEastAsia"/>
                  <w:color w:val="0070C0"/>
                  <w:lang w:val="en-US" w:eastAsia="zh-CN"/>
                </w:rPr>
                <w:t>if</w:t>
              </w:r>
            </w:ins>
            <w:ins w:id="89" w:author="D. Everaere" w:date="2020-11-02T20:36:00Z">
              <w:r>
                <w:rPr>
                  <w:rFonts w:eastAsiaTheme="minorEastAsia"/>
                  <w:color w:val="0070C0"/>
                  <w:lang w:val="en-US" w:eastAsia="zh-CN"/>
                </w:rPr>
                <w:t xml:space="preserve"> possible</w:t>
              </w:r>
            </w:ins>
            <w:ins w:id="90"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91" w:author="D. Everaere" w:date="2020-11-02T20:36:00Z">
              <w:r>
                <w:rPr>
                  <w:rFonts w:eastAsiaTheme="minorEastAsia"/>
                  <w:color w:val="0070C0"/>
                  <w:lang w:val="en-US" w:eastAsia="zh-CN"/>
                </w:rPr>
                <w:t xml:space="preserve"> Unfortunately, no po</w:t>
              </w:r>
            </w:ins>
            <w:ins w:id="92" w:author="D. Everaere" w:date="2020-11-03T17:17:00Z">
              <w:r>
                <w:rPr>
                  <w:rFonts w:eastAsiaTheme="minorEastAsia"/>
                  <w:color w:val="0070C0"/>
                  <w:lang w:val="en-US" w:eastAsia="zh-CN"/>
                </w:rPr>
                <w:t>tential</w:t>
              </w:r>
            </w:ins>
            <w:ins w:id="93" w:author="D. Everaere" w:date="2020-11-02T20:36:00Z">
              <w:r>
                <w:rPr>
                  <w:rFonts w:eastAsiaTheme="minorEastAsia"/>
                  <w:color w:val="0070C0"/>
                  <w:lang w:val="en-US" w:eastAsia="zh-CN"/>
                </w:rPr>
                <w:t xml:space="preserve"> FR2 band </w:t>
              </w:r>
            </w:ins>
            <w:ins w:id="94"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95"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96" w:author="D. Everaere" w:date="2020-11-02T20:39:00Z">
              <w:r>
                <w:rPr>
                  <w:rFonts w:eastAsiaTheme="minorEastAsia"/>
                  <w:color w:val="0070C0"/>
                  <w:lang w:val="en-US" w:eastAsia="zh-CN"/>
                </w:rPr>
                <w:t xml:space="preserve">We guess the intention is to specify </w:t>
              </w:r>
            </w:ins>
            <w:ins w:id="97" w:author="D. Everaere" w:date="2020-11-03T17:17:00Z">
              <w:r>
                <w:rPr>
                  <w:rFonts w:eastAsiaTheme="minorEastAsia"/>
                  <w:color w:val="0070C0"/>
                  <w:lang w:val="en-US" w:eastAsia="zh-CN"/>
                </w:rPr>
                <w:t xml:space="preserve">a </w:t>
              </w:r>
            </w:ins>
            <w:ins w:id="98"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ins w:id="99"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100"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101" w:author="Huawei" w:date="2020-11-04T09:41:00Z"/>
                <w:rFonts w:eastAsiaTheme="minorEastAsia"/>
                <w:color w:val="0070C0"/>
                <w:lang w:val="en-US" w:eastAsia="zh-CN"/>
              </w:rPr>
            </w:pPr>
            <w:ins w:id="102"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103" w:author="Huawei" w:date="2020-11-04T09:37:00Z"/>
                <w:rFonts w:eastAsiaTheme="minorEastAsia"/>
                <w:color w:val="0070C0"/>
                <w:lang w:val="en-US" w:eastAsia="zh-CN"/>
              </w:rPr>
            </w:pPr>
            <w:ins w:id="104"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w:t>
              </w:r>
            </w:ins>
            <w:ins w:id="105"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10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107" w:author="Dong Zhao/CSO /SRC-Beijing/Staff Engineer/Samsung Electronics" w:date="2020-11-04T13:43:00Z"/>
                <w:rFonts w:eastAsiaTheme="minorEastAsia"/>
                <w:color w:val="0070C0"/>
                <w:lang w:val="en-US" w:eastAsia="zh-CN"/>
              </w:rPr>
            </w:pPr>
            <w:ins w:id="108"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109" w:author="Dong Zhao/CSO /SRC-Beijing/Staff Engineer/Samsung Electronics" w:date="2020-11-04T13:43:00Z"/>
                <w:rFonts w:eastAsiaTheme="minorEastAsia"/>
                <w:color w:val="0070C0"/>
                <w:lang w:val="en-US" w:eastAsia="zh-CN"/>
              </w:rPr>
            </w:pPr>
            <w:ins w:id="110"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111"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112"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113" w:author="Impire Oy" w:date="2020-11-04T09:45:00Z"/>
                <w:rFonts w:eastAsiaTheme="minorEastAsia"/>
                <w:color w:val="0070C0"/>
                <w:lang w:val="en-US" w:eastAsia="zh-CN"/>
              </w:rPr>
            </w:pPr>
            <w:ins w:id="114"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15" w:author="Impire Oy" w:date="2020-11-04T09:45:00Z"/>
                <w:rFonts w:eastAsiaTheme="minorEastAsia"/>
                <w:color w:val="0070C0"/>
                <w:lang w:val="en-US" w:eastAsia="zh-CN"/>
              </w:rPr>
            </w:pPr>
            <w:ins w:id="116"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17" w:author="Impire Oy" w:date="2020-11-04T09:45:00Z"/>
                <w:rFonts w:eastAsiaTheme="minorEastAsia"/>
                <w:color w:val="0070C0"/>
                <w:lang w:val="en-US" w:eastAsia="zh-CN"/>
              </w:rPr>
            </w:pPr>
            <w:ins w:id="118"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19" w:author="Impire Oy" w:date="2020-11-04T09:45:00Z"/>
                <w:rFonts w:eastAsiaTheme="minorEastAsia"/>
                <w:color w:val="0070C0"/>
                <w:lang w:val="en-US" w:eastAsia="zh-CN"/>
              </w:rPr>
            </w:pPr>
            <w:ins w:id="120" w:author="Impire Oy" w:date="2020-11-04T09:45:00Z">
              <w:r>
                <w:rPr>
                  <w:rFonts w:eastAsiaTheme="minorEastAsia"/>
                  <w:color w:val="0070C0"/>
                  <w:lang w:val="en-US" w:eastAsia="zh-CN"/>
                </w:rPr>
                <w:lastRenderedPageBreak/>
                <w:t>Option 4</w:t>
              </w:r>
              <w:r>
                <w:rPr>
                  <w:rFonts w:eastAsiaTheme="minorEastAsia" w:hint="eastAsia"/>
                  <w:color w:val="0070C0"/>
                  <w:lang w:val="en-US" w:eastAsia="zh-CN"/>
                </w:rPr>
                <w:t>:</w:t>
              </w:r>
              <w:r>
                <w:rPr>
                  <w:rFonts w:eastAsiaTheme="minorEastAsia"/>
                  <w:color w:val="0070C0"/>
                  <w:lang w:val="en-US" w:eastAsia="zh-CN"/>
                </w:rPr>
                <w:t xml:space="preserve"> Yes</w:t>
              </w:r>
            </w:ins>
            <w:ins w:id="121" w:author="Impire Oy" w:date="2020-11-04T09:52:00Z">
              <w:r>
                <w:rPr>
                  <w:rFonts w:eastAsiaTheme="minorEastAsia"/>
                  <w:color w:val="0070C0"/>
                  <w:lang w:val="en-US" w:eastAsia="zh-CN"/>
                </w:rPr>
                <w:t xml:space="preserve"> with some modifications to proposal</w:t>
              </w:r>
            </w:ins>
            <w:ins w:id="122" w:author="Impire Oy" w:date="2020-11-04T09:45:00Z">
              <w:r>
                <w:rPr>
                  <w:rFonts w:eastAsiaTheme="minorEastAsia"/>
                  <w:color w:val="0070C0"/>
                  <w:lang w:val="en-US" w:eastAsia="zh-CN"/>
                </w:rPr>
                <w:t xml:space="preserve">. </w:t>
              </w:r>
            </w:ins>
            <w:ins w:id="123" w:author="Impire Oy" w:date="2020-11-04T09:52:00Z">
              <w:r>
                <w:rPr>
                  <w:rFonts w:eastAsiaTheme="minorEastAsia"/>
                  <w:color w:val="0070C0"/>
                  <w:lang w:val="en-US" w:eastAsia="zh-CN"/>
                </w:rPr>
                <w:t>W</w:t>
              </w:r>
            </w:ins>
            <w:ins w:id="124" w:author="Impire Oy" w:date="2020-11-04T09:45:00Z">
              <w:r>
                <w:rPr>
                  <w:rFonts w:eastAsiaTheme="minorEastAsia"/>
                  <w:color w:val="0070C0"/>
                  <w:lang w:val="en-US" w:eastAsia="zh-CN"/>
                </w:rPr>
                <w:t xml:space="preserve">e need to be very specific; </w:t>
              </w:r>
            </w:ins>
            <w:ins w:id="125" w:author="Impire Oy" w:date="2020-11-04T09:47:00Z">
              <w:r>
                <w:rPr>
                  <w:rFonts w:eastAsiaTheme="minorEastAsia"/>
                  <w:color w:val="0070C0"/>
                  <w:lang w:val="en-US" w:eastAsia="zh-CN"/>
                </w:rPr>
                <w:t>“</w:t>
              </w:r>
            </w:ins>
            <w:ins w:id="126" w:author="Impire Oy" w:date="2020-11-04T09:45:00Z">
              <w:r>
                <w:rPr>
                  <w:rFonts w:eastAsiaTheme="minorEastAsia"/>
                  <w:color w:val="0070C0"/>
                  <w:u w:val="single"/>
                  <w:lang w:val="en-US" w:eastAsia="zh-CN"/>
                </w:rPr>
                <w:t>FR2 band</w:t>
              </w:r>
            </w:ins>
            <w:ins w:id="127" w:author="Impire Oy" w:date="2020-11-04T09:47:00Z">
              <w:r>
                <w:rPr>
                  <w:rFonts w:eastAsiaTheme="minorEastAsia"/>
                  <w:color w:val="0070C0"/>
                  <w:u w:val="single"/>
                  <w:lang w:val="en-US" w:eastAsia="zh-CN"/>
                </w:rPr>
                <w:t>” in 3GPP terminology</w:t>
              </w:r>
            </w:ins>
            <w:ins w:id="128"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129" w:author="Impire Oy" w:date="2020-11-04T09:51:00Z">
              <w:r>
                <w:rPr>
                  <w:rFonts w:eastAsiaTheme="minorEastAsia"/>
                  <w:color w:val="0070C0"/>
                  <w:lang w:val="en-US" w:eastAsia="zh-CN"/>
                </w:rPr>
                <w:t xml:space="preserve"> </w:t>
              </w:r>
            </w:ins>
            <w:ins w:id="130" w:author="Impire Oy" w:date="2020-11-04T09:53:00Z">
              <w:r>
                <w:rPr>
                  <w:rFonts w:eastAsiaTheme="minorEastAsia"/>
                  <w:color w:val="0070C0"/>
                  <w:lang w:val="en-US" w:eastAsia="zh-CN"/>
                </w:rPr>
                <w:t>If RAN agrees to allocate time to make the required specification work for frequency/frequencies within 7-24GHz</w:t>
              </w:r>
            </w:ins>
            <w:ins w:id="131" w:author="Impire Oy" w:date="2020-11-04T09:57:00Z">
              <w:r>
                <w:rPr>
                  <w:rFonts w:eastAsiaTheme="minorEastAsia"/>
                  <w:color w:val="0070C0"/>
                  <w:lang w:val="en-US" w:eastAsia="zh-CN"/>
                </w:rPr>
                <w:t xml:space="preserve"> outside RAN4</w:t>
              </w:r>
            </w:ins>
            <w:ins w:id="132" w:author="Impire Oy" w:date="2020-11-04T09:53:00Z">
              <w:r>
                <w:rPr>
                  <w:rFonts w:eastAsiaTheme="minorEastAsia"/>
                  <w:color w:val="0070C0"/>
                  <w:lang w:val="en-US" w:eastAsia="zh-CN"/>
                </w:rPr>
                <w:t>, then</w:t>
              </w:r>
            </w:ins>
            <w:ins w:id="133" w:author="Impire Oy" w:date="2020-11-04T09:56:00Z">
              <w:r>
                <w:rPr>
                  <w:rFonts w:eastAsiaTheme="minorEastAsia"/>
                  <w:color w:val="0070C0"/>
                  <w:lang w:val="en-US" w:eastAsia="zh-CN"/>
                </w:rPr>
                <w:t xml:space="preserve"> we are fine with defining </w:t>
              </w:r>
            </w:ins>
            <w:ins w:id="134" w:author="Impire Oy" w:date="2020-11-04T09:57:00Z">
              <w:r>
                <w:rPr>
                  <w:rFonts w:eastAsiaTheme="minorEastAsia"/>
                  <w:color w:val="0070C0"/>
                  <w:lang w:val="en-US" w:eastAsia="zh-CN"/>
                </w:rPr>
                <w:t xml:space="preserve">e.g. </w:t>
              </w:r>
            </w:ins>
            <w:ins w:id="135" w:author="Impire Oy" w:date="2020-11-04T09:56:00Z">
              <w:r>
                <w:rPr>
                  <w:rFonts w:eastAsiaTheme="minorEastAsia"/>
                  <w:color w:val="0070C0"/>
                  <w:lang w:val="en-US" w:eastAsia="zh-CN"/>
                </w:rPr>
                <w:t>Ka band, whose DL is within</w:t>
              </w:r>
            </w:ins>
            <w:ins w:id="136"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37" w:author="Jin Woong Park" w:date="2020-11-04T17:55:00Z">
              <w:r>
                <w:rPr>
                  <w:rFonts w:eastAsia="Malgun Gothic" w:hint="eastAsia"/>
                  <w:color w:val="0070C0"/>
                  <w:lang w:val="en-US" w:eastAsia="ko-KR"/>
                </w:rPr>
                <w:lastRenderedPageBreak/>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38" w:author="Jin Woong Park" w:date="2020-11-04T17:55:00Z"/>
                <w:rFonts w:eastAsiaTheme="minorEastAsia"/>
                <w:color w:val="0070C0"/>
                <w:lang w:val="en-US" w:eastAsia="zh-CN"/>
              </w:rPr>
            </w:pPr>
            <w:ins w:id="139"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40"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41" w:author="10164284" w:date="2020-11-04T17:32:00Z">
              <w:r>
                <w:rPr>
                  <w:rFonts w:eastAsiaTheme="minorEastAsia" w:hint="eastAsia"/>
                  <w:color w:val="0070C0"/>
                  <w:lang w:val="en-US" w:eastAsia="zh-CN"/>
                </w:rPr>
                <w:t>ZTE</w:t>
              </w:r>
            </w:ins>
          </w:p>
        </w:tc>
        <w:tc>
          <w:tcPr>
            <w:tcW w:w="8292" w:type="dxa"/>
          </w:tcPr>
          <w:p w14:paraId="281D630F" w14:textId="77777777" w:rsidR="00A52C25" w:rsidRDefault="003C2708">
            <w:pPr>
              <w:spacing w:after="120"/>
              <w:rPr>
                <w:rFonts w:eastAsiaTheme="minorEastAsia"/>
                <w:color w:val="0070C0"/>
                <w:lang w:val="en-US" w:eastAsia="zh-CN"/>
              </w:rPr>
            </w:pPr>
            <w:ins w:id="142"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43"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44" w:author="Ouchi Mikihiro (大内 幹博)" w:date="2020-11-04T19:44:00Z"/>
                <w:rFonts w:eastAsiaTheme="minorEastAsia"/>
                <w:color w:val="0070C0"/>
                <w:lang w:val="en-US" w:eastAsia="zh-CN"/>
              </w:rPr>
            </w:pPr>
            <w:ins w:id="145"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46" w:author="Ouchi Mikihiro (大内 幹博)" w:date="2020-11-04T19:44:00Z"/>
                <w:rFonts w:eastAsiaTheme="minorEastAsia"/>
                <w:color w:val="0070C0"/>
                <w:lang w:val="en-US" w:eastAsia="zh-CN"/>
              </w:rPr>
            </w:pPr>
            <w:ins w:id="147"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48" w:author="Ouchi Mikihiro (大内 幹博)" w:date="2020-11-04T19:44:00Z"/>
                <w:rFonts w:eastAsiaTheme="minorEastAsia"/>
                <w:color w:val="0070C0"/>
                <w:lang w:val="en-US" w:eastAsia="zh-CN"/>
              </w:rPr>
            </w:pPr>
            <w:ins w:id="149"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50" w:author="Ouchi Mikihiro (大内 幹博)" w:date="2020-11-04T19:44:00Z"/>
                <w:rFonts w:eastAsiaTheme="minorEastAsia"/>
                <w:color w:val="0070C0"/>
                <w:lang w:val="en-US" w:eastAsia="zh-CN"/>
              </w:rPr>
            </w:pPr>
            <w:ins w:id="151"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52" w:author="Ouchi Mikihiro (大内 幹博)" w:date="2020-11-04T19:44:00Z"/>
                <w:rFonts w:eastAsiaTheme="minorEastAsia"/>
                <w:color w:val="0070C0"/>
                <w:lang w:val="en-US" w:eastAsia="zh-CN"/>
              </w:rPr>
            </w:pPr>
            <w:ins w:id="153"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54"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55"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56" w:author="Xiaomi" w:date="2020-11-04T19:21:00Z"/>
                <w:b/>
                <w:color w:val="0070C0"/>
                <w:u w:val="single"/>
                <w:lang w:eastAsia="ko-KR"/>
              </w:rPr>
            </w:pPr>
            <w:ins w:id="157"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58" w:author="Xiaomi" w:date="2020-11-04T19:21:00Z">
              <w:r>
                <w:rPr>
                  <w:rFonts w:eastAsiaTheme="minorEastAsia"/>
                  <w:color w:val="0070C0"/>
                  <w:lang w:val="en-US" w:eastAsia="zh-CN"/>
                </w:rPr>
                <w:t>Ok with the recommended WF</w:t>
              </w:r>
            </w:ins>
          </w:p>
        </w:tc>
      </w:tr>
      <w:tr w:rsidR="00CD63C1" w14:paraId="281D631F" w14:textId="77777777">
        <w:trPr>
          <w:ins w:id="159" w:author="Francesc Boixadera" w:date="2020-11-04T12:02:00Z"/>
        </w:trPr>
        <w:tc>
          <w:tcPr>
            <w:tcW w:w="1339" w:type="dxa"/>
          </w:tcPr>
          <w:p w14:paraId="281D631D" w14:textId="77777777" w:rsidR="00CD63C1" w:rsidRPr="00CD63C1" w:rsidRDefault="00CD63C1" w:rsidP="00CD63C1">
            <w:pPr>
              <w:spacing w:after="120"/>
              <w:rPr>
                <w:ins w:id="160" w:author="Francesc Boixadera" w:date="2020-11-04T12:02:00Z"/>
                <w:rFonts w:eastAsiaTheme="minorEastAsia"/>
                <w:color w:val="0070C0"/>
                <w:lang w:val="en-US" w:eastAsia="zh-CN"/>
              </w:rPr>
            </w:pPr>
            <w:ins w:id="161"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62" w:author="Francesc Boixadera" w:date="2020-11-04T12:02:00Z"/>
                <w:b/>
                <w:color w:val="0070C0"/>
                <w:u w:val="single"/>
                <w:lang w:eastAsia="ko-KR"/>
              </w:rPr>
            </w:pPr>
            <w:ins w:id="163"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64" w:author="Qualcomm" w:date="2020-11-04T21:01:00Z"/>
        </w:trPr>
        <w:tc>
          <w:tcPr>
            <w:tcW w:w="1339" w:type="dxa"/>
          </w:tcPr>
          <w:p w14:paraId="0727D259" w14:textId="550B4E45" w:rsidR="00E07CC7" w:rsidRPr="00CD63C1" w:rsidRDefault="00E07CC7" w:rsidP="00E07CC7">
            <w:pPr>
              <w:spacing w:after="120"/>
              <w:rPr>
                <w:ins w:id="165" w:author="Qualcomm" w:date="2020-11-04T21:01:00Z"/>
                <w:rFonts w:eastAsiaTheme="minorEastAsia"/>
                <w:color w:val="0070C0"/>
                <w:lang w:val="en-US" w:eastAsia="zh-CN"/>
              </w:rPr>
            </w:pPr>
            <w:ins w:id="166"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67" w:author="Qualcomm" w:date="2020-11-04T21:01:00Z"/>
                <w:rFonts w:eastAsiaTheme="minorEastAsia"/>
                <w:color w:val="0070C0"/>
                <w:lang w:val="en-US" w:eastAsia="zh-CN"/>
              </w:rPr>
            </w:pPr>
            <w:ins w:id="168"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69" w:author="Qualcomm" w:date="2020-11-04T21:01:00Z"/>
                <w:rFonts w:eastAsiaTheme="minorEastAsia"/>
                <w:color w:val="0070C0"/>
                <w:lang w:val="en-US" w:eastAsia="zh-CN"/>
              </w:rPr>
            </w:pPr>
            <w:ins w:id="170"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71" w:author="Qualcomm" w:date="2020-11-04T21:01:00Z"/>
                <w:rFonts w:eastAsiaTheme="minorEastAsia"/>
                <w:color w:val="0070C0"/>
                <w:lang w:val="en-US" w:eastAsia="zh-CN"/>
              </w:rPr>
            </w:pPr>
            <w:ins w:id="172"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73" w:author="Qualcomm" w:date="2020-11-04T21:01:00Z"/>
                <w:rFonts w:eastAsiaTheme="minorEastAsia"/>
                <w:color w:val="0070C0"/>
                <w:lang w:val="en-US" w:eastAsia="zh-CN"/>
              </w:rPr>
            </w:pPr>
          </w:p>
        </w:tc>
      </w:tr>
      <w:tr w:rsidR="00466AA7" w14:paraId="6ED99CEE" w14:textId="77777777">
        <w:trPr>
          <w:ins w:id="174" w:author="Skyworks" w:date="2020-11-04T14:53:00Z"/>
        </w:trPr>
        <w:tc>
          <w:tcPr>
            <w:tcW w:w="1339" w:type="dxa"/>
          </w:tcPr>
          <w:p w14:paraId="11E3137A" w14:textId="5F87F111" w:rsidR="00466AA7" w:rsidRDefault="00466AA7" w:rsidP="00E07CC7">
            <w:pPr>
              <w:spacing w:after="120"/>
              <w:rPr>
                <w:ins w:id="175" w:author="Skyworks" w:date="2020-11-04T14:53:00Z"/>
                <w:rFonts w:eastAsiaTheme="minorEastAsia"/>
                <w:color w:val="0070C0"/>
                <w:lang w:val="en-US" w:eastAsia="zh-CN"/>
              </w:rPr>
            </w:pPr>
            <w:ins w:id="176" w:author="Skyworks" w:date="2020-11-04T14:54:00Z">
              <w:r>
                <w:rPr>
                  <w:rFonts w:eastAsiaTheme="minorEastAsia"/>
                  <w:color w:val="0070C0"/>
                  <w:lang w:val="en-US" w:eastAsia="zh-CN"/>
                </w:rPr>
                <w:t>Skyworks</w:t>
              </w:r>
            </w:ins>
          </w:p>
        </w:tc>
        <w:tc>
          <w:tcPr>
            <w:tcW w:w="8292" w:type="dxa"/>
          </w:tcPr>
          <w:p w14:paraId="4F6EF5D4" w14:textId="7D37F316" w:rsidR="00466AA7" w:rsidRDefault="00466AA7" w:rsidP="00E07CC7">
            <w:pPr>
              <w:spacing w:after="120"/>
              <w:rPr>
                <w:ins w:id="177" w:author="Skyworks" w:date="2020-11-04T14:53:00Z"/>
                <w:rFonts w:eastAsiaTheme="minorEastAsia"/>
                <w:color w:val="0070C0"/>
                <w:lang w:val="en-US" w:eastAsia="zh-CN"/>
              </w:rPr>
            </w:pPr>
            <w:ins w:id="178" w:author="Skyworks" w:date="2020-11-04T14:54:00Z">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ins>
          </w:p>
        </w:tc>
      </w:tr>
      <w:tr w:rsidR="003F4414" w14:paraId="1EA4D6C3" w14:textId="77777777">
        <w:trPr>
          <w:ins w:id="179" w:author="Alexander Sayenko" w:date="2020-11-04T17:48:00Z"/>
        </w:trPr>
        <w:tc>
          <w:tcPr>
            <w:tcW w:w="1339" w:type="dxa"/>
          </w:tcPr>
          <w:p w14:paraId="552DA0EE" w14:textId="5F72A997" w:rsidR="003F4414" w:rsidRDefault="003F4414" w:rsidP="00E07CC7">
            <w:pPr>
              <w:spacing w:after="120"/>
              <w:rPr>
                <w:ins w:id="180" w:author="Alexander Sayenko" w:date="2020-11-04T17:48:00Z"/>
                <w:rFonts w:eastAsiaTheme="minorEastAsia"/>
                <w:color w:val="0070C0"/>
                <w:lang w:val="en-US" w:eastAsia="zh-CN"/>
              </w:rPr>
            </w:pPr>
            <w:ins w:id="181" w:author="Alexander Sayenko" w:date="2020-11-04T17:48:00Z">
              <w:r>
                <w:rPr>
                  <w:rFonts w:eastAsiaTheme="minorEastAsia"/>
                  <w:color w:val="0070C0"/>
                  <w:lang w:val="en-US" w:eastAsia="zh-CN"/>
                </w:rPr>
                <w:t>Apple</w:t>
              </w:r>
            </w:ins>
          </w:p>
        </w:tc>
        <w:tc>
          <w:tcPr>
            <w:tcW w:w="8292" w:type="dxa"/>
          </w:tcPr>
          <w:p w14:paraId="5283A02E" w14:textId="2C43864E" w:rsidR="003F4414" w:rsidRDefault="003F4414" w:rsidP="00E07CC7">
            <w:pPr>
              <w:spacing w:after="120"/>
              <w:rPr>
                <w:ins w:id="182" w:author="Alexander Sayenko" w:date="2020-11-04T17:48:00Z"/>
                <w:rFonts w:eastAsiaTheme="minorEastAsia"/>
                <w:color w:val="0070C0"/>
                <w:lang w:val="en-US" w:eastAsia="zh-CN"/>
              </w:rPr>
            </w:pPr>
            <w:ins w:id="183" w:author="Alexander Sayenko" w:date="2020-11-04T17:48:00Z">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ins>
          </w:p>
        </w:tc>
      </w:tr>
      <w:tr w:rsidR="00742E85" w14:paraId="65462C97" w14:textId="77777777">
        <w:trPr>
          <w:ins w:id="184" w:author="Olesen, Robert" w:date="2020-11-04T12:48:00Z"/>
        </w:trPr>
        <w:tc>
          <w:tcPr>
            <w:tcW w:w="1339" w:type="dxa"/>
          </w:tcPr>
          <w:p w14:paraId="4569A662" w14:textId="2D88EA1C" w:rsidR="00742E85" w:rsidRDefault="00742E85" w:rsidP="00E07CC7">
            <w:pPr>
              <w:spacing w:after="120"/>
              <w:rPr>
                <w:ins w:id="185" w:author="Olesen, Robert" w:date="2020-11-04T12:48:00Z"/>
                <w:rFonts w:eastAsiaTheme="minorEastAsia"/>
                <w:color w:val="0070C0"/>
                <w:lang w:val="en-US" w:eastAsia="zh-CN"/>
              </w:rPr>
            </w:pPr>
            <w:ins w:id="186" w:author="Olesen, Robert" w:date="2020-11-04T12:48:00Z">
              <w:r>
                <w:rPr>
                  <w:rFonts w:eastAsiaTheme="minorEastAsia"/>
                  <w:color w:val="0070C0"/>
                  <w:lang w:val="en-US" w:eastAsia="zh-CN"/>
                </w:rPr>
                <w:t>Intelsat</w:t>
              </w:r>
            </w:ins>
          </w:p>
        </w:tc>
        <w:tc>
          <w:tcPr>
            <w:tcW w:w="8292" w:type="dxa"/>
          </w:tcPr>
          <w:p w14:paraId="4061E8F6" w14:textId="77777777" w:rsidR="00742E85" w:rsidRDefault="00742E85" w:rsidP="00742E85">
            <w:pPr>
              <w:spacing w:after="82"/>
              <w:rPr>
                <w:ins w:id="187" w:author="Olesen, Robert" w:date="2020-11-04T12:48:00Z"/>
                <w:rFonts w:eastAsiaTheme="minorEastAsia"/>
                <w:color w:val="0070C0"/>
                <w:lang w:val="en-US" w:eastAsia="zh-CN"/>
              </w:rPr>
            </w:pPr>
            <w:ins w:id="188" w:author="Olesen, Robert" w:date="2020-11-04T12: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0733001C" w14:textId="77777777" w:rsidR="00742E85" w:rsidRDefault="00742E85" w:rsidP="00742E85">
            <w:pPr>
              <w:spacing w:after="82"/>
              <w:rPr>
                <w:ins w:id="189" w:author="Olesen, Robert" w:date="2020-11-04T12:48:00Z"/>
                <w:rFonts w:eastAsiaTheme="minorEastAsia"/>
                <w:color w:val="0070C0"/>
                <w:lang w:val="en-US" w:eastAsia="zh-CN"/>
              </w:rPr>
            </w:pPr>
            <w:ins w:id="190" w:author="Olesen, Robert" w:date="2020-11-04T12:48: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4A97E460" w14:textId="77777777" w:rsidR="00742E85" w:rsidRDefault="00742E85" w:rsidP="00742E85">
            <w:pPr>
              <w:spacing w:after="82"/>
              <w:rPr>
                <w:ins w:id="191" w:author="Olesen, Robert" w:date="2020-11-04T12:48:00Z"/>
                <w:rFonts w:eastAsiaTheme="minorEastAsia"/>
                <w:color w:val="0070C0"/>
                <w:lang w:val="en-US" w:eastAsia="zh-CN"/>
              </w:rPr>
            </w:pPr>
            <w:ins w:id="192" w:author="Olesen, Robert" w:date="2020-11-04T12:48: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4021052D" w14:textId="77777777" w:rsidR="00742E85" w:rsidRDefault="00742E85" w:rsidP="00742E85">
            <w:pPr>
              <w:spacing w:after="82"/>
              <w:rPr>
                <w:ins w:id="193" w:author="Olesen, Robert" w:date="2020-11-04T12:48:00Z"/>
                <w:rFonts w:eastAsiaTheme="minorEastAsia"/>
                <w:color w:val="0070C0"/>
                <w:lang w:val="en-US" w:eastAsia="zh-CN"/>
              </w:rPr>
            </w:pPr>
            <w:ins w:id="194" w:author="Olesen, Robert" w:date="2020-11-04T12:48: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4DD06211" w14:textId="77777777" w:rsidR="00742E85" w:rsidRDefault="00742E85" w:rsidP="00742E85">
            <w:pPr>
              <w:spacing w:after="82"/>
              <w:rPr>
                <w:ins w:id="195" w:author="Olesen, Robert" w:date="2020-11-04T12:48:00Z"/>
                <w:rFonts w:eastAsiaTheme="minorEastAsia"/>
                <w:color w:val="0070C0"/>
                <w:lang w:val="en-US" w:eastAsia="zh-CN"/>
              </w:rPr>
            </w:pPr>
            <w:ins w:id="196" w:author="Olesen, Robert" w:date="2020-11-04T12:48: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0120E036" w14:textId="4E4F1465" w:rsidR="00742E85" w:rsidRPr="003F4414" w:rsidRDefault="00742E85" w:rsidP="00742E85">
            <w:pPr>
              <w:spacing w:after="120"/>
              <w:rPr>
                <w:ins w:id="197" w:author="Olesen, Robert" w:date="2020-11-04T12:48:00Z"/>
                <w:rFonts w:eastAsiaTheme="minorEastAsia"/>
                <w:color w:val="0070C0"/>
                <w:lang w:val="en-US" w:eastAsia="zh-CN"/>
              </w:rPr>
            </w:pPr>
            <w:ins w:id="198" w:author="Olesen, Robert" w:date="2020-11-04T12:48: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199" w:author="D. Everaere" w:date="2020-11-02T20:40:00Z">
              <w:r>
                <w:rPr>
                  <w:rFonts w:eastAsiaTheme="minorEastAsia"/>
                  <w:color w:val="0070C0"/>
                  <w:lang w:val="en-US" w:eastAsia="zh-CN"/>
                </w:rPr>
                <w:t>Ericsson</w:t>
              </w:r>
            </w:ins>
            <w:del w:id="200"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201"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202"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203" w:author="Huawei" w:date="2020-11-04T09:4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204"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205"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20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207"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20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209"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210"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211"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212"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213"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214"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215"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216"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217"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218"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219"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220" w:author="Qualcomm" w:date="2020-11-04T21:01:00Z">
              <w:r>
                <w:rPr>
                  <w:rFonts w:eastAsiaTheme="minorEastAsia"/>
                  <w:color w:val="0070C0"/>
                  <w:lang w:val="en-US" w:eastAsia="zh-CN"/>
                </w:rPr>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221"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rPr>
          <w:ins w:id="222" w:author="Skyworks" w:date="2020-11-04T14:54:00Z"/>
        </w:trPr>
        <w:tc>
          <w:tcPr>
            <w:tcW w:w="1339" w:type="dxa"/>
          </w:tcPr>
          <w:p w14:paraId="152F923A" w14:textId="234A6F9F" w:rsidR="00466AA7" w:rsidRDefault="00466AA7" w:rsidP="00891BFA">
            <w:pPr>
              <w:spacing w:after="120"/>
              <w:rPr>
                <w:ins w:id="223" w:author="Skyworks" w:date="2020-11-04T14:54:00Z"/>
                <w:rFonts w:eastAsiaTheme="minorEastAsia"/>
                <w:color w:val="0070C0"/>
                <w:lang w:val="en-US" w:eastAsia="zh-CN"/>
              </w:rPr>
            </w:pPr>
            <w:ins w:id="224" w:author="Skyworks" w:date="2020-11-04T14:54:00Z">
              <w:r>
                <w:rPr>
                  <w:rFonts w:eastAsiaTheme="minorEastAsia"/>
                  <w:color w:val="0070C0"/>
                  <w:lang w:val="en-US" w:eastAsia="zh-CN"/>
                </w:rPr>
                <w:t>Skyworks</w:t>
              </w:r>
            </w:ins>
          </w:p>
        </w:tc>
        <w:tc>
          <w:tcPr>
            <w:tcW w:w="1620" w:type="dxa"/>
          </w:tcPr>
          <w:p w14:paraId="5D0972E4" w14:textId="79A8F1B0" w:rsidR="00466AA7" w:rsidRDefault="00466AA7" w:rsidP="00891BFA">
            <w:pPr>
              <w:spacing w:after="120"/>
              <w:rPr>
                <w:ins w:id="225" w:author="Skyworks" w:date="2020-11-04T14:54:00Z"/>
                <w:rFonts w:eastAsiaTheme="minorEastAsia"/>
                <w:color w:val="0070C0"/>
                <w:lang w:val="en-US" w:eastAsia="zh-CN"/>
              </w:rPr>
            </w:pPr>
            <w:ins w:id="226" w:author="Skyworks" w:date="2020-11-04T14:54:00Z">
              <w:r>
                <w:rPr>
                  <w:rFonts w:eastAsiaTheme="minorEastAsia"/>
                  <w:color w:val="0070C0"/>
                  <w:lang w:val="en-US" w:eastAsia="zh-CN"/>
                </w:rPr>
                <w:t xml:space="preserve">Agree </w:t>
              </w:r>
            </w:ins>
          </w:p>
        </w:tc>
        <w:tc>
          <w:tcPr>
            <w:tcW w:w="6672" w:type="dxa"/>
          </w:tcPr>
          <w:p w14:paraId="4E897B08" w14:textId="614CDF5A" w:rsidR="00466AA7" w:rsidRDefault="00466AA7" w:rsidP="00891BFA">
            <w:pPr>
              <w:spacing w:after="120"/>
              <w:rPr>
                <w:ins w:id="227" w:author="Skyworks" w:date="2020-11-04T14:54:00Z"/>
                <w:rFonts w:eastAsiaTheme="minorEastAsia"/>
                <w:color w:val="0070C0"/>
                <w:lang w:val="en-US" w:eastAsia="zh-CN"/>
              </w:rPr>
            </w:pPr>
            <w:ins w:id="228" w:author="Skyworks" w:date="2020-11-04T14:54:00Z">
              <w:r>
                <w:rPr>
                  <w:rFonts w:eastAsiaTheme="minorEastAsia"/>
                  <w:color w:val="0070C0"/>
                  <w:lang w:val="en-US" w:eastAsia="zh-CN"/>
                </w:rPr>
                <w:t>May need some further clarification, see comment</w:t>
              </w:r>
            </w:ins>
          </w:p>
        </w:tc>
      </w:tr>
      <w:tr w:rsidR="00742E85" w14:paraId="5368F7F1" w14:textId="77777777">
        <w:trPr>
          <w:ins w:id="229" w:author="Olesen, Robert" w:date="2020-11-04T12:49:00Z"/>
        </w:trPr>
        <w:tc>
          <w:tcPr>
            <w:tcW w:w="1339" w:type="dxa"/>
          </w:tcPr>
          <w:p w14:paraId="79AD72A5" w14:textId="0D23453E" w:rsidR="00742E85" w:rsidRDefault="00742E85" w:rsidP="00891BFA">
            <w:pPr>
              <w:spacing w:after="120"/>
              <w:rPr>
                <w:ins w:id="230" w:author="Olesen, Robert" w:date="2020-11-04T12:49:00Z"/>
                <w:rFonts w:eastAsiaTheme="minorEastAsia"/>
                <w:color w:val="0070C0"/>
                <w:lang w:val="en-US" w:eastAsia="zh-CN"/>
              </w:rPr>
            </w:pPr>
            <w:ins w:id="231" w:author="Olesen, Robert" w:date="2020-11-04T12:49:00Z">
              <w:r>
                <w:rPr>
                  <w:rFonts w:eastAsiaTheme="minorEastAsia"/>
                  <w:color w:val="0070C0"/>
                  <w:lang w:val="en-US" w:eastAsia="zh-CN"/>
                </w:rPr>
                <w:t>Intelsat</w:t>
              </w:r>
            </w:ins>
          </w:p>
        </w:tc>
        <w:tc>
          <w:tcPr>
            <w:tcW w:w="1620" w:type="dxa"/>
          </w:tcPr>
          <w:p w14:paraId="0E1424D2" w14:textId="1272758A" w:rsidR="00742E85" w:rsidRDefault="00742E85" w:rsidP="00891BFA">
            <w:pPr>
              <w:spacing w:after="120"/>
              <w:rPr>
                <w:ins w:id="232" w:author="Olesen, Robert" w:date="2020-11-04T12:49:00Z"/>
                <w:rFonts w:eastAsiaTheme="minorEastAsia"/>
                <w:color w:val="0070C0"/>
                <w:lang w:val="en-US" w:eastAsia="zh-CN"/>
              </w:rPr>
            </w:pPr>
            <w:ins w:id="233" w:author="Olesen, Robert" w:date="2020-11-04T12:49:00Z">
              <w:r>
                <w:rPr>
                  <w:rFonts w:eastAsiaTheme="minorEastAsia"/>
                  <w:color w:val="0070C0"/>
                  <w:lang w:val="en-US" w:eastAsia="zh-CN"/>
                </w:rPr>
                <w:t xml:space="preserve">Agree </w:t>
              </w:r>
            </w:ins>
          </w:p>
        </w:tc>
        <w:tc>
          <w:tcPr>
            <w:tcW w:w="6672" w:type="dxa"/>
          </w:tcPr>
          <w:p w14:paraId="35D54FF3" w14:textId="77777777" w:rsidR="00742E85" w:rsidRDefault="00742E85" w:rsidP="00891BFA">
            <w:pPr>
              <w:spacing w:after="120"/>
              <w:rPr>
                <w:ins w:id="234" w:author="Olesen, Robert" w:date="2020-11-04T12:49:00Z"/>
                <w:rFonts w:eastAsiaTheme="minorEastAsia"/>
                <w:color w:val="0070C0"/>
                <w:lang w:val="en-US" w:eastAsia="zh-CN"/>
              </w:rPr>
            </w:pPr>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Heading3"/>
        <w:rPr>
          <w:sz w:val="24"/>
          <w:szCs w:val="16"/>
          <w:lang w:val="en-US"/>
          <w:rPrChange w:id="235" w:author="Qualcomm" w:date="2020-11-04T21:03:00Z">
            <w:rPr>
              <w:sz w:val="24"/>
              <w:szCs w:val="16"/>
            </w:rPr>
          </w:rPrChange>
        </w:rPr>
      </w:pPr>
      <w:r w:rsidRPr="00B70A01">
        <w:rPr>
          <w:sz w:val="24"/>
          <w:szCs w:val="16"/>
          <w:lang w:val="en-US"/>
          <w:rPrChange w:id="236" w:author="Qualcomm" w:date="2020-11-04T21:03:00Z">
            <w:rPr>
              <w:sz w:val="24"/>
              <w:szCs w:val="16"/>
            </w:rPr>
          </w:rPrChange>
        </w:rPr>
        <w:t>Sub-topic 1-</w:t>
      </w:r>
      <w:proofErr w:type="gramStart"/>
      <w:r w:rsidRPr="00B70A01">
        <w:rPr>
          <w:sz w:val="24"/>
          <w:szCs w:val="16"/>
          <w:lang w:val="en-US"/>
          <w:rPrChange w:id="237" w:author="Qualcomm" w:date="2020-11-04T21:03:00Z">
            <w:rPr>
              <w:sz w:val="24"/>
              <w:szCs w:val="16"/>
            </w:rPr>
          </w:rPrChange>
        </w:rPr>
        <w:t>3 :</w:t>
      </w:r>
      <w:proofErr w:type="gramEnd"/>
      <w:r w:rsidRPr="00B70A01">
        <w:rPr>
          <w:sz w:val="24"/>
          <w:szCs w:val="16"/>
          <w:lang w:val="en-US"/>
          <w:rPrChange w:id="238" w:author="Qualcomm" w:date="2020-11-04T21:03:00Z">
            <w:rPr>
              <w:sz w:val="24"/>
              <w:szCs w:val="16"/>
            </w:rPr>
          </w:rPrChange>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239" w:author="D. Everaere" w:date="2020-11-02T20:43:00Z">
              <w:r>
                <w:rPr>
                  <w:rFonts w:eastAsiaTheme="minorEastAsia" w:hint="eastAsia"/>
                  <w:color w:val="0070C0"/>
                  <w:lang w:val="en-US" w:eastAsia="zh-CN"/>
                </w:rPr>
                <w:delText>XXX</w:delText>
              </w:r>
            </w:del>
            <w:ins w:id="240"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41" w:author="D. Everaere" w:date="2020-11-02T20:56:00Z">
              <w:r>
                <w:rPr>
                  <w:rFonts w:eastAsiaTheme="minorEastAsia"/>
                  <w:color w:val="0070C0"/>
                  <w:lang w:val="en-US" w:eastAsia="zh-CN"/>
                </w:rPr>
                <w:t>It</w:t>
              </w:r>
            </w:ins>
            <w:ins w:id="242" w:author="D. Everaere" w:date="2020-11-02T20:57:00Z">
              <w:r>
                <w:rPr>
                  <w:rFonts w:eastAsiaTheme="minorEastAsia"/>
                  <w:color w:val="0070C0"/>
                  <w:lang w:val="en-US" w:eastAsia="zh-CN"/>
                </w:rPr>
                <w:t>’s still unclear to us ho</w:t>
              </w:r>
            </w:ins>
            <w:ins w:id="243" w:author="D. Everaere" w:date="2020-11-02T20:59:00Z">
              <w:r>
                <w:rPr>
                  <w:rFonts w:eastAsiaTheme="minorEastAsia"/>
                  <w:color w:val="0070C0"/>
                  <w:lang w:val="en-US" w:eastAsia="zh-CN"/>
                </w:rPr>
                <w:t>w</w:t>
              </w:r>
            </w:ins>
            <w:ins w:id="244" w:author="D. Everaere" w:date="2020-11-02T20:57:00Z">
              <w:r>
                <w:rPr>
                  <w:rFonts w:eastAsiaTheme="minorEastAsia"/>
                  <w:color w:val="0070C0"/>
                  <w:lang w:val="en-US" w:eastAsia="zh-CN"/>
                </w:rPr>
                <w:t xml:space="preserve"> the </w:t>
              </w:r>
            </w:ins>
            <w:ins w:id="245" w:author="D. Everaere" w:date="2020-11-02T20:59:00Z">
              <w:r>
                <w:rPr>
                  <w:rFonts w:eastAsiaTheme="minorEastAsia"/>
                  <w:color w:val="0070C0"/>
                  <w:lang w:val="en-US" w:eastAsia="zh-CN"/>
                </w:rPr>
                <w:t>NTN/TN layout</w:t>
              </w:r>
            </w:ins>
            <w:ins w:id="246" w:author="D. Everaere" w:date="2020-11-02T20:57:00Z">
              <w:r>
                <w:rPr>
                  <w:rFonts w:eastAsiaTheme="minorEastAsia"/>
                  <w:color w:val="0070C0"/>
                  <w:lang w:val="en-US" w:eastAsia="zh-CN"/>
                </w:rPr>
                <w:t xml:space="preserve"> would look like, how satellite(s) would overlap IMT network(s)</w:t>
              </w:r>
            </w:ins>
            <w:ins w:id="247" w:author="D. Everaere" w:date="2020-11-02T20:58:00Z">
              <w:r>
                <w:rPr>
                  <w:rFonts w:eastAsiaTheme="minorEastAsia"/>
                  <w:color w:val="0070C0"/>
                  <w:lang w:val="en-US" w:eastAsia="zh-CN"/>
                </w:rPr>
                <w:t xml:space="preserve">, </w:t>
              </w:r>
            </w:ins>
            <w:ins w:id="248" w:author="D. Everaere" w:date="2020-11-02T20:59:00Z">
              <w:r>
                <w:rPr>
                  <w:rFonts w:eastAsiaTheme="minorEastAsia"/>
                  <w:color w:val="0070C0"/>
                  <w:lang w:val="en-US" w:eastAsia="zh-CN"/>
                </w:rPr>
                <w:t xml:space="preserve">the choice of 1 vs 2 satellites </w:t>
              </w:r>
            </w:ins>
            <w:ins w:id="249"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250" w:author="D. Everaere" w:date="2020-11-02T21:01:00Z">
              <w:r>
                <w:rPr>
                  <w:rFonts w:eastAsiaTheme="minorEastAsia"/>
                  <w:color w:val="0070C0"/>
                  <w:lang w:val="en-US" w:eastAsia="zh-CN"/>
                </w:rPr>
                <w:t>alistic scenario. We don’t agree with the last part: th</w:t>
              </w:r>
            </w:ins>
            <w:ins w:id="251"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w:t>
              </w:r>
            </w:ins>
            <w:ins w:id="252" w:author="D. Everaere" w:date="2020-11-02T22:29:00Z">
              <w:r>
                <w:rPr>
                  <w:rFonts w:eastAsiaTheme="minorEastAsia"/>
                  <w:color w:val="0070C0"/>
                  <w:lang w:val="en-US" w:eastAsia="zh-CN"/>
                </w:rPr>
                <w:t xml:space="preserve"> I guess Table 2.1 </w:t>
              </w:r>
            </w:ins>
            <w:ins w:id="253" w:author="D. Everaere" w:date="2020-11-02T22:30:00Z">
              <w:r>
                <w:rPr>
                  <w:rFonts w:eastAsiaTheme="minorEastAsia"/>
                  <w:color w:val="0070C0"/>
                  <w:lang w:val="en-US" w:eastAsia="zh-CN"/>
                </w:rPr>
                <w:t xml:space="preserve">is from ZTE </w:t>
              </w:r>
              <w:r>
                <w:rPr>
                  <w:rFonts w:eastAsiaTheme="minorEastAsia"/>
                  <w:color w:val="0070C0"/>
                  <w:lang w:val="en-US" w:eastAsia="zh-CN"/>
                </w:rPr>
                <w:lastRenderedPageBreak/>
                <w:t xml:space="preserve">contribution? But then, this should be further detailed as TN covers rural, macro 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54" w:author="D. Everaere" w:date="2020-11-02T21:02:00Z">
              <w:r>
                <w:rPr>
                  <w:rFonts w:eastAsiaTheme="minorEastAsia"/>
                  <w:color w:val="0070C0"/>
                  <w:lang w:val="en-US" w:eastAsia="zh-CN"/>
                </w:rPr>
                <w:t xml:space="preserve"> See comme</w:t>
              </w:r>
            </w:ins>
            <w:ins w:id="255"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56"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57" w:author="D. Everaere" w:date="2020-11-02T21:03:00Z">
              <w:r>
                <w:rPr>
                  <w:rFonts w:eastAsiaTheme="minorEastAsia"/>
                  <w:color w:val="0070C0"/>
                  <w:lang w:val="en-US" w:eastAsia="zh-CN"/>
                </w:rPr>
                <w:t xml:space="preserve"> </w:t>
              </w:r>
            </w:ins>
            <w:ins w:id="258"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59" w:author="D. Everaere" w:date="2020-11-02T21:04:00Z">
              <w:r>
                <w:rPr>
                  <w:rFonts w:eastAsiaTheme="minorEastAsia"/>
                  <w:color w:val="0070C0"/>
                  <w:lang w:val="en-US" w:eastAsia="zh-CN"/>
                </w:rPr>
                <w:t>Yes, to s</w:t>
              </w:r>
            </w:ins>
            <w:ins w:id="260"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61"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262"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263" w:author="D. Everaere" w:date="2020-11-02T21:06:00Z">
              <w:r>
                <w:rPr>
                  <w:rFonts w:eastAsiaTheme="minorEastAsia"/>
                  <w:color w:val="0070C0"/>
                  <w:lang w:val="en-US" w:eastAsia="zh-CN"/>
                </w:rPr>
                <w:t>Co-channel should be clearly stated out of scope, no</w:t>
              </w:r>
            </w:ins>
            <w:ins w:id="264" w:author="D. Everaere" w:date="2020-11-02T21:07:00Z">
              <w:r>
                <w:rPr>
                  <w:rFonts w:eastAsiaTheme="minorEastAsia"/>
                  <w:color w:val="0070C0"/>
                  <w:lang w:val="en-US" w:eastAsia="zh-CN"/>
                </w:rPr>
                <w:t>t allowed then. Coexistence with adjacent services is usually not in RAN4’ scope, except when doing some analytic analysis.</w:t>
              </w:r>
            </w:ins>
            <w:ins w:id="265"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14:paraId="281D639A" w14:textId="77777777" w:rsidR="00A52C25" w:rsidRDefault="003C2708">
            <w:pPr>
              <w:spacing w:after="120"/>
              <w:rPr>
                <w:del w:id="266"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67" w:author="D. Everaere" w:date="2020-11-02T21:07:00Z">
              <w:r>
                <w:rPr>
                  <w:rFonts w:eastAsiaTheme="minorEastAsia"/>
                  <w:color w:val="0070C0"/>
                  <w:lang w:val="en-US" w:eastAsia="zh-CN"/>
                </w:rPr>
                <w:t xml:space="preserve"> </w:t>
              </w:r>
            </w:ins>
            <w:ins w:id="268"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69" w:author="D. Everaere" w:date="2020-11-02T21:10:00Z">
              <w:r>
                <w:rPr>
                  <w:rFonts w:eastAsiaTheme="minorEastAsia"/>
                  <w:color w:val="0070C0"/>
                  <w:lang w:val="en-US" w:eastAsia="zh-CN"/>
                </w:rPr>
                <w:t xml:space="preserve"> </w:t>
              </w:r>
            </w:ins>
            <w:ins w:id="270"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71" w:author="Huawei" w:date="2020-11-04T09:4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72" w:author="Huawei" w:date="2020-11-04T09:47:00Z"/>
                <w:rFonts w:eastAsiaTheme="minorEastAsia"/>
                <w:color w:val="0070C0"/>
                <w:lang w:val="en-US" w:eastAsia="zh-CN"/>
              </w:rPr>
            </w:pPr>
            <w:ins w:id="273" w:author="Huawei" w:date="2020-11-04T09:41:00Z">
              <w:r>
                <w:rPr>
                  <w:rFonts w:eastAsiaTheme="minorEastAsia"/>
                  <w:color w:val="0070C0"/>
                  <w:lang w:val="en-US" w:eastAsia="zh-CN"/>
                </w:rPr>
                <w:t>Both NTN to TN and NTN to NTN in adjacent bands for FR1</w:t>
              </w:r>
            </w:ins>
            <w:ins w:id="274" w:author="Huawei" w:date="2020-11-04T09:46:00Z">
              <w:r>
                <w:rPr>
                  <w:rFonts w:eastAsiaTheme="minorEastAsia"/>
                  <w:color w:val="0070C0"/>
                  <w:lang w:val="en-US" w:eastAsia="zh-CN"/>
                </w:rPr>
                <w:t xml:space="preserve"> should be considered firstly</w:t>
              </w:r>
            </w:ins>
            <w:ins w:id="275"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76"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277"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278" w:author="Huawei" w:date="2020-11-04T09:50:00Z">
              <w:r>
                <w:rPr>
                  <w:rFonts w:eastAsiaTheme="minorEastAsia"/>
                  <w:color w:val="0070C0"/>
                  <w:lang w:val="en-US" w:eastAsia="zh-CN"/>
                </w:rPr>
                <w:t>)</w:t>
              </w:r>
            </w:ins>
            <w:proofErr w:type="gramEnd"/>
            <w:ins w:id="279" w:author="Huawei" w:date="2020-11-04T09:51:00Z">
              <w:r>
                <w:rPr>
                  <w:rFonts w:eastAsiaTheme="minorEastAsia"/>
                  <w:color w:val="0070C0"/>
                  <w:lang w:val="en-US" w:eastAsia="zh-CN"/>
                </w:rPr>
                <w:t xml:space="preserve">. </w:t>
              </w:r>
            </w:ins>
            <w:ins w:id="280"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281"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82"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83" w:author="Dong Zhao/CSO /SRC-Beijing/Staff Engineer/Samsung Electronics" w:date="2020-11-04T13:44:00Z"/>
                <w:rFonts w:eastAsiaTheme="minorEastAsia"/>
                <w:color w:val="0070C0"/>
                <w:lang w:val="en-US" w:eastAsia="zh-CN"/>
              </w:rPr>
            </w:pPr>
            <w:ins w:id="284"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85" w:author="Dong Zhao/CSO /SRC-Beijing/Staff Engineer/Samsung Electronics" w:date="2020-11-04T13:44:00Z"/>
                <w:rFonts w:eastAsiaTheme="minorEastAsia"/>
                <w:color w:val="0070C0"/>
                <w:lang w:val="en-US" w:eastAsia="zh-CN"/>
              </w:rPr>
            </w:pPr>
            <w:ins w:id="286"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87" w:author="Dong Zhao/CSO /SRC-Beijing/Staff Engineer/Samsung Electronics" w:date="2020-11-04T13:44:00Z">
              <w:r>
                <w:rPr>
                  <w:rFonts w:eastAsiaTheme="minorEastAsia"/>
                  <w:color w:val="0070C0"/>
                  <w:lang w:val="en-US" w:eastAsia="zh-CN"/>
                </w:rPr>
                <w:t>Option 10: Yes</w:t>
              </w:r>
            </w:ins>
          </w:p>
        </w:tc>
      </w:tr>
      <w:tr w:rsidR="00A52C25" w14:paraId="281D63A9" w14:textId="77777777">
        <w:tc>
          <w:tcPr>
            <w:tcW w:w="1339" w:type="dxa"/>
          </w:tcPr>
          <w:p w14:paraId="281D63A6" w14:textId="77777777" w:rsidR="00A52C25" w:rsidRDefault="003C2708">
            <w:pPr>
              <w:tabs>
                <w:tab w:val="left" w:pos="510"/>
              </w:tabs>
              <w:spacing w:after="120"/>
              <w:rPr>
                <w:rFonts w:eastAsiaTheme="minorEastAsia"/>
                <w:color w:val="0070C0"/>
                <w:lang w:val="en-US" w:eastAsia="zh-CN"/>
              </w:rPr>
              <w:pPrChange w:id="288" w:author="Jin Woong Park" w:date="2020-11-04T17:56:00Z">
                <w:pPr>
                  <w:spacing w:after="120"/>
                </w:pPr>
              </w:pPrChange>
            </w:pPr>
            <w:ins w:id="289" w:author="Jin Woong Park" w:date="2020-11-04T17:56:00Z">
              <w:r>
                <w:rPr>
                  <w:rFonts w:eastAsia="Malgun Gothic" w:hint="eastAsia"/>
                  <w:color w:val="0070C0"/>
                  <w:lang w:val="en-US" w:eastAsia="ko-KR"/>
                </w:rPr>
                <w:t>LGE</w:t>
              </w:r>
            </w:ins>
          </w:p>
        </w:tc>
        <w:tc>
          <w:tcPr>
            <w:tcW w:w="8292" w:type="dxa"/>
          </w:tcPr>
          <w:p w14:paraId="281D63A7" w14:textId="77777777" w:rsidR="00A52C25" w:rsidRDefault="003C2708">
            <w:pPr>
              <w:spacing w:after="120"/>
              <w:rPr>
                <w:ins w:id="290" w:author="Jin Woong Park" w:date="2020-11-04T17:56:00Z"/>
                <w:rFonts w:eastAsia="Malgun Gothic"/>
                <w:color w:val="0070C0"/>
                <w:lang w:val="en-US" w:eastAsia="ko-KR"/>
              </w:rPr>
            </w:pPr>
            <w:ins w:id="291"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292"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293"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294"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r>
                <w:rPr>
                  <w:rStyle w:val="Hyperlink"/>
                  <w:rFonts w:hint="eastAsia"/>
                  <w:i/>
                  <w:lang w:val="en-US" w:eastAsia="zh-CN"/>
                </w:rPr>
                <w:t xml:space="preserve">,maybe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295"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296"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297"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298" w:author="Qualcomm" w:date="2020-11-04T21:02:00Z"/>
                <w:rFonts w:eastAsiaTheme="minorEastAsia"/>
                <w:color w:val="0070C0"/>
                <w:lang w:val="en-US" w:eastAsia="zh-CN"/>
              </w:rPr>
            </w:pPr>
            <w:ins w:id="299"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3C2708" w14:paraId="281D63B5" w14:textId="77777777">
        <w:tc>
          <w:tcPr>
            <w:tcW w:w="1339" w:type="dxa"/>
          </w:tcPr>
          <w:p w14:paraId="281D63B3" w14:textId="094DF82A" w:rsidR="003C2708" w:rsidRDefault="00742E85" w:rsidP="003C2708">
            <w:pPr>
              <w:spacing w:after="120"/>
              <w:rPr>
                <w:rFonts w:eastAsiaTheme="minorEastAsia"/>
                <w:color w:val="0070C0"/>
                <w:lang w:val="en-US" w:eastAsia="zh-CN"/>
              </w:rPr>
            </w:pPr>
            <w:ins w:id="300" w:author="Olesen, Robert" w:date="2020-11-04T12:49:00Z">
              <w:r>
                <w:rPr>
                  <w:rFonts w:eastAsiaTheme="minorEastAsia"/>
                  <w:color w:val="0070C0"/>
                  <w:lang w:val="en-US" w:eastAsia="zh-CN"/>
                </w:rPr>
                <w:t>Intelsat</w:t>
              </w:r>
            </w:ins>
          </w:p>
        </w:tc>
        <w:tc>
          <w:tcPr>
            <w:tcW w:w="8292" w:type="dxa"/>
          </w:tcPr>
          <w:p w14:paraId="0FFCBEBA" w14:textId="77777777" w:rsidR="00742E85" w:rsidRDefault="00742E85" w:rsidP="00742E85">
            <w:pPr>
              <w:spacing w:after="120"/>
              <w:rPr>
                <w:ins w:id="301" w:author="Olesen, Robert" w:date="2020-11-04T12:49:00Z"/>
                <w:rFonts w:eastAsiaTheme="minorEastAsia"/>
                <w:color w:val="0070C0"/>
                <w:lang w:val="en-US" w:eastAsia="zh-CN"/>
              </w:rPr>
            </w:pPr>
            <w:ins w:id="302" w:author="Olesen, Robert" w:date="2020-11-04T12:49:00Z">
              <w:r>
                <w:rPr>
                  <w:rFonts w:eastAsiaTheme="minorEastAsia"/>
                  <w:color w:val="0070C0"/>
                  <w:lang w:val="en-US" w:eastAsia="zh-CN"/>
                </w:rPr>
                <w:t>Option 4: Yes</w:t>
              </w:r>
            </w:ins>
          </w:p>
          <w:p w14:paraId="6E2DA21C" w14:textId="77777777" w:rsidR="00742E85" w:rsidRDefault="00742E85" w:rsidP="00742E85">
            <w:pPr>
              <w:spacing w:after="120"/>
              <w:rPr>
                <w:ins w:id="303" w:author="Olesen, Robert" w:date="2020-11-04T12:49:00Z"/>
                <w:rFonts w:eastAsiaTheme="minorEastAsia"/>
                <w:color w:val="0070C0"/>
                <w:lang w:val="en-US" w:eastAsia="zh-CN"/>
              </w:rPr>
            </w:pPr>
            <w:ins w:id="304" w:author="Olesen, Robert" w:date="2020-11-04T12:49:00Z">
              <w:r>
                <w:rPr>
                  <w:rFonts w:eastAsiaTheme="minorEastAsia"/>
                  <w:color w:val="0070C0"/>
                  <w:lang w:val="en-US" w:eastAsia="zh-CN"/>
                </w:rPr>
                <w:t>Option 5: Yes</w:t>
              </w:r>
            </w:ins>
          </w:p>
          <w:p w14:paraId="67B10361" w14:textId="77777777" w:rsidR="00742E85" w:rsidRDefault="00742E85" w:rsidP="00742E85">
            <w:pPr>
              <w:spacing w:after="120"/>
              <w:rPr>
                <w:ins w:id="305" w:author="Olesen, Robert" w:date="2020-11-04T12:49:00Z"/>
                <w:rFonts w:eastAsiaTheme="minorEastAsia"/>
                <w:color w:val="0070C0"/>
                <w:lang w:val="en-US" w:eastAsia="zh-CN"/>
              </w:rPr>
            </w:pPr>
            <w:ins w:id="306" w:author="Olesen, Robert" w:date="2020-11-04T12:49:00Z">
              <w:r>
                <w:rPr>
                  <w:rFonts w:eastAsiaTheme="minorEastAsia"/>
                  <w:color w:val="0070C0"/>
                  <w:lang w:val="en-US" w:eastAsia="zh-CN"/>
                </w:rPr>
                <w:t>Option 6: Yes</w:t>
              </w:r>
            </w:ins>
          </w:p>
          <w:p w14:paraId="281D63B4" w14:textId="0CDBA025" w:rsidR="003C2708" w:rsidRDefault="00742E85" w:rsidP="00742E85">
            <w:pPr>
              <w:spacing w:after="120"/>
              <w:rPr>
                <w:rFonts w:eastAsiaTheme="minorEastAsia"/>
                <w:color w:val="0070C0"/>
                <w:lang w:val="en-US" w:eastAsia="zh-CN"/>
              </w:rPr>
            </w:pPr>
            <w:ins w:id="307" w:author="Olesen, Robert" w:date="2020-11-04T12:49:00Z">
              <w:r>
                <w:rPr>
                  <w:rFonts w:eastAsiaTheme="minorEastAsia"/>
                  <w:color w:val="0070C0"/>
                  <w:lang w:val="en-US" w:eastAsia="zh-CN"/>
                </w:rPr>
                <w:t>Assume, or prefer, that FR2 is in scope for NTN.</w:t>
              </w:r>
            </w:ins>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30"/>
        <w:gridCol w:w="1210"/>
        <w:gridCol w:w="7191"/>
      </w:tblGrid>
      <w:tr w:rsidR="00A52C25" w14:paraId="281D63BD" w14:textId="77777777" w:rsidTr="00466AA7">
        <w:tc>
          <w:tcPr>
            <w:tcW w:w="1302"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975"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580"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466AA7">
        <w:tc>
          <w:tcPr>
            <w:tcW w:w="1302" w:type="dxa"/>
          </w:tcPr>
          <w:p w14:paraId="281D63BE" w14:textId="77777777" w:rsidR="00A52C25" w:rsidRDefault="003C2708">
            <w:pPr>
              <w:spacing w:after="120"/>
              <w:rPr>
                <w:rFonts w:eastAsiaTheme="minorEastAsia"/>
                <w:color w:val="0070C0"/>
                <w:lang w:val="en-US" w:eastAsia="zh-CN"/>
              </w:rPr>
            </w:pPr>
            <w:del w:id="308" w:author="D. Everaere" w:date="2020-11-02T21:11:00Z">
              <w:r>
                <w:rPr>
                  <w:rFonts w:eastAsiaTheme="minorEastAsia" w:hint="eastAsia"/>
                  <w:color w:val="0070C0"/>
                  <w:lang w:val="en-US" w:eastAsia="zh-CN"/>
                </w:rPr>
                <w:delText>XXX</w:delText>
              </w:r>
            </w:del>
            <w:ins w:id="309" w:author="D. Everaere" w:date="2020-11-02T21:11:00Z">
              <w:r>
                <w:rPr>
                  <w:rFonts w:eastAsiaTheme="minorEastAsia"/>
                  <w:color w:val="0070C0"/>
                  <w:lang w:val="en-US" w:eastAsia="zh-CN"/>
                </w:rPr>
                <w:t>Ericsson</w:t>
              </w:r>
            </w:ins>
          </w:p>
        </w:tc>
        <w:tc>
          <w:tcPr>
            <w:tcW w:w="975" w:type="dxa"/>
          </w:tcPr>
          <w:p w14:paraId="281D63BF" w14:textId="77777777" w:rsidR="00A52C25" w:rsidRDefault="00A52C25">
            <w:pPr>
              <w:spacing w:after="120"/>
              <w:rPr>
                <w:rFonts w:eastAsiaTheme="minorEastAsia"/>
                <w:color w:val="0070C0"/>
                <w:lang w:val="en-US" w:eastAsia="zh-CN"/>
              </w:rPr>
            </w:pPr>
          </w:p>
        </w:tc>
        <w:tc>
          <w:tcPr>
            <w:tcW w:w="7580" w:type="dxa"/>
          </w:tcPr>
          <w:p w14:paraId="281D63C0" w14:textId="77777777" w:rsidR="00A52C25" w:rsidRDefault="003C2708">
            <w:pPr>
              <w:spacing w:after="120"/>
              <w:rPr>
                <w:ins w:id="310" w:author="D. Everaere" w:date="2020-11-02T21:12:00Z"/>
                <w:rFonts w:eastAsiaTheme="minorEastAsia"/>
                <w:color w:val="0070C0"/>
                <w:lang w:val="en-US" w:eastAsia="zh-CN"/>
              </w:rPr>
            </w:pPr>
            <w:ins w:id="311"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14:paraId="281D63C1" w14:textId="77777777" w:rsidR="00A52C25" w:rsidRDefault="003C2708">
            <w:pPr>
              <w:spacing w:after="120"/>
              <w:rPr>
                <w:rFonts w:eastAsiaTheme="minorEastAsia"/>
                <w:color w:val="0070C0"/>
                <w:lang w:val="en-US" w:eastAsia="zh-CN"/>
              </w:rPr>
            </w:pPr>
            <w:ins w:id="312"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466AA7">
        <w:tc>
          <w:tcPr>
            <w:tcW w:w="1302" w:type="dxa"/>
          </w:tcPr>
          <w:p w14:paraId="281D63C3" w14:textId="77777777" w:rsidR="00A52C25" w:rsidRDefault="003C2708">
            <w:pPr>
              <w:spacing w:after="120"/>
              <w:rPr>
                <w:rFonts w:eastAsiaTheme="minorEastAsia"/>
                <w:color w:val="0070C0"/>
                <w:lang w:val="en-US" w:eastAsia="zh-CN"/>
              </w:rPr>
            </w:pPr>
            <w:ins w:id="313"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975" w:type="dxa"/>
          </w:tcPr>
          <w:p w14:paraId="281D63C4" w14:textId="77777777" w:rsidR="00A52C25" w:rsidRDefault="00A52C25">
            <w:pPr>
              <w:spacing w:after="120"/>
              <w:rPr>
                <w:rFonts w:eastAsiaTheme="minorEastAsia"/>
                <w:color w:val="0070C0"/>
                <w:lang w:val="en-US" w:eastAsia="zh-CN"/>
              </w:rPr>
            </w:pPr>
          </w:p>
        </w:tc>
        <w:tc>
          <w:tcPr>
            <w:tcW w:w="7580" w:type="dxa"/>
          </w:tcPr>
          <w:p w14:paraId="281D63C5" w14:textId="77777777" w:rsidR="00A52C25" w:rsidRDefault="003C2708">
            <w:pPr>
              <w:spacing w:after="120"/>
              <w:rPr>
                <w:ins w:id="314" w:author="Huawei" w:date="2020-11-04T09:56:00Z"/>
                <w:rFonts w:eastAsiaTheme="minorEastAsia"/>
                <w:color w:val="0070C0"/>
                <w:lang w:val="en-US" w:eastAsia="zh-CN"/>
              </w:rPr>
            </w:pPr>
            <w:ins w:id="315"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316" w:author="Huawei" w:date="2020-11-04T09:56:00Z">
              <w:r>
                <w:rPr>
                  <w:rFonts w:eastAsiaTheme="minorEastAsia"/>
                  <w:color w:val="0070C0"/>
                  <w:lang w:val="en-US" w:eastAsia="zh-CN"/>
                </w:rPr>
                <w:lastRenderedPageBreak/>
                <w:t>WF3, No impact on the IMT system since we can’t change the legacy system</w:t>
              </w:r>
            </w:ins>
            <w:ins w:id="317" w:author="Huawei" w:date="2020-11-04T09:57:00Z">
              <w:r>
                <w:rPr>
                  <w:rFonts w:eastAsiaTheme="minorEastAsia"/>
                  <w:color w:val="0070C0"/>
                  <w:lang w:val="en-US" w:eastAsia="zh-CN"/>
                </w:rPr>
                <w:t>’s requirements.</w:t>
              </w:r>
            </w:ins>
          </w:p>
        </w:tc>
      </w:tr>
      <w:tr w:rsidR="00A52C25" w14:paraId="281D63CC" w14:textId="77777777" w:rsidTr="00466AA7">
        <w:tc>
          <w:tcPr>
            <w:tcW w:w="1302" w:type="dxa"/>
          </w:tcPr>
          <w:p w14:paraId="281D63C8" w14:textId="77777777" w:rsidR="00A52C25" w:rsidRDefault="003C2708">
            <w:pPr>
              <w:spacing w:after="120"/>
              <w:rPr>
                <w:rFonts w:eastAsiaTheme="minorEastAsia"/>
                <w:color w:val="0070C0"/>
                <w:lang w:val="en-US" w:eastAsia="zh-CN"/>
              </w:rPr>
            </w:pPr>
            <w:ins w:id="318" w:author="Dong Zhao/CSO /SRC-Beijing/Staff Engineer/Samsung Electronics" w:date="2020-11-04T13:4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975" w:type="dxa"/>
          </w:tcPr>
          <w:p w14:paraId="281D63C9" w14:textId="77777777" w:rsidR="00A52C25" w:rsidRDefault="00A52C25">
            <w:pPr>
              <w:spacing w:after="120"/>
              <w:rPr>
                <w:rFonts w:eastAsiaTheme="minorEastAsia"/>
                <w:color w:val="0070C0"/>
                <w:lang w:val="en-US" w:eastAsia="zh-CN"/>
              </w:rPr>
            </w:pPr>
          </w:p>
        </w:tc>
        <w:tc>
          <w:tcPr>
            <w:tcW w:w="7580" w:type="dxa"/>
          </w:tcPr>
          <w:p w14:paraId="281D63CA" w14:textId="77777777" w:rsidR="00A52C25" w:rsidRDefault="003C2708">
            <w:pPr>
              <w:spacing w:after="120"/>
              <w:rPr>
                <w:ins w:id="319" w:author="Dong Zhao/CSO /SRC-Beijing/Staff Engineer/Samsung Electronics" w:date="2020-11-04T13:44:00Z"/>
                <w:rFonts w:eastAsiaTheme="minorEastAsia"/>
                <w:color w:val="0070C0"/>
                <w:lang w:val="en-US" w:eastAsia="zh-CN"/>
              </w:rPr>
            </w:pPr>
            <w:ins w:id="320"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321"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466AA7">
        <w:tc>
          <w:tcPr>
            <w:tcW w:w="1302" w:type="dxa"/>
          </w:tcPr>
          <w:p w14:paraId="281D63CD" w14:textId="77777777" w:rsidR="00A52C25" w:rsidRDefault="003C2708">
            <w:pPr>
              <w:spacing w:after="120"/>
              <w:rPr>
                <w:rFonts w:eastAsiaTheme="minorEastAsia"/>
                <w:color w:val="0070C0"/>
                <w:lang w:val="en-US" w:eastAsia="zh-CN"/>
              </w:rPr>
            </w:pPr>
            <w:ins w:id="322" w:author="Impire Oy" w:date="2020-11-04T10:06:00Z">
              <w:r>
                <w:rPr>
                  <w:rFonts w:eastAsiaTheme="minorEastAsia"/>
                  <w:color w:val="0070C0"/>
                  <w:lang w:val="en-US" w:eastAsia="zh-CN"/>
                </w:rPr>
                <w:t>DISH</w:t>
              </w:r>
            </w:ins>
          </w:p>
        </w:tc>
        <w:tc>
          <w:tcPr>
            <w:tcW w:w="975" w:type="dxa"/>
          </w:tcPr>
          <w:p w14:paraId="281D63CE" w14:textId="77777777" w:rsidR="00A52C25" w:rsidRDefault="00A52C25">
            <w:pPr>
              <w:spacing w:after="120"/>
              <w:rPr>
                <w:rFonts w:eastAsiaTheme="minorEastAsia"/>
                <w:color w:val="0070C0"/>
                <w:lang w:val="en-US" w:eastAsia="zh-CN"/>
              </w:rPr>
            </w:pPr>
          </w:p>
        </w:tc>
        <w:tc>
          <w:tcPr>
            <w:tcW w:w="7580" w:type="dxa"/>
          </w:tcPr>
          <w:p w14:paraId="281D63CF" w14:textId="77777777" w:rsidR="00A52C25" w:rsidRDefault="003C2708">
            <w:pPr>
              <w:spacing w:after="120"/>
              <w:rPr>
                <w:rFonts w:eastAsiaTheme="minorEastAsia"/>
                <w:color w:val="0070C0"/>
                <w:lang w:val="en-US" w:eastAsia="zh-CN"/>
              </w:rPr>
            </w:pPr>
            <w:ins w:id="323"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A52C25" w14:paraId="281D63D5" w14:textId="77777777" w:rsidTr="00466AA7">
        <w:tc>
          <w:tcPr>
            <w:tcW w:w="1302" w:type="dxa"/>
          </w:tcPr>
          <w:p w14:paraId="281D63D1" w14:textId="77777777" w:rsidR="00A52C25" w:rsidRDefault="003C2708">
            <w:pPr>
              <w:spacing w:after="120"/>
              <w:rPr>
                <w:rFonts w:eastAsiaTheme="minorEastAsia"/>
                <w:color w:val="0070C0"/>
                <w:lang w:val="en-US" w:eastAsia="zh-CN"/>
              </w:rPr>
            </w:pPr>
            <w:ins w:id="324" w:author="Jin Woong Park" w:date="2020-11-04T17:56:00Z">
              <w:r>
                <w:rPr>
                  <w:rFonts w:eastAsia="Malgun Gothic" w:hint="eastAsia"/>
                  <w:color w:val="0070C0"/>
                  <w:lang w:val="en-US" w:eastAsia="ko-KR"/>
                </w:rPr>
                <w:t>LGE</w:t>
              </w:r>
            </w:ins>
          </w:p>
        </w:tc>
        <w:tc>
          <w:tcPr>
            <w:tcW w:w="975" w:type="dxa"/>
          </w:tcPr>
          <w:p w14:paraId="281D63D2" w14:textId="77777777" w:rsidR="00A52C25" w:rsidRDefault="00A52C25">
            <w:pPr>
              <w:spacing w:after="120"/>
              <w:rPr>
                <w:rFonts w:eastAsiaTheme="minorEastAsia"/>
                <w:color w:val="0070C0"/>
                <w:lang w:val="en-US" w:eastAsia="zh-CN"/>
              </w:rPr>
            </w:pPr>
          </w:p>
        </w:tc>
        <w:tc>
          <w:tcPr>
            <w:tcW w:w="7580" w:type="dxa"/>
          </w:tcPr>
          <w:p w14:paraId="281D63D3" w14:textId="77777777" w:rsidR="00A52C25" w:rsidRDefault="003C2708">
            <w:pPr>
              <w:spacing w:after="120"/>
              <w:rPr>
                <w:ins w:id="325" w:author="Jin Woong Park" w:date="2020-11-04T17:56:00Z"/>
                <w:rFonts w:eastAsia="Malgun Gothic"/>
                <w:color w:val="0070C0"/>
                <w:lang w:val="en-US" w:eastAsia="ko-KR"/>
              </w:rPr>
            </w:pPr>
            <w:ins w:id="326"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ins w:id="327" w:author="Jin Woong Park" w:date="2020-11-04T17:56:00Z">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TN.</w:t>
              </w:r>
            </w:ins>
          </w:p>
        </w:tc>
      </w:tr>
      <w:tr w:rsidR="003C2708" w14:paraId="281D63D9" w14:textId="77777777" w:rsidTr="00466AA7">
        <w:tc>
          <w:tcPr>
            <w:tcW w:w="1302" w:type="dxa"/>
          </w:tcPr>
          <w:p w14:paraId="281D63D6" w14:textId="77777777" w:rsidR="003C2708" w:rsidRDefault="003C2708" w:rsidP="003C2708">
            <w:pPr>
              <w:spacing w:after="120"/>
              <w:rPr>
                <w:rFonts w:eastAsiaTheme="minorEastAsia"/>
                <w:color w:val="0070C0"/>
                <w:lang w:val="en-US" w:eastAsia="zh-CN"/>
              </w:rPr>
            </w:pPr>
            <w:ins w:id="328" w:author="Ouchi Mikihiro (大内 幹博)" w:date="2020-11-04T19:45:00Z">
              <w:r>
                <w:rPr>
                  <w:rFonts w:eastAsiaTheme="minorEastAsia"/>
                  <w:color w:val="0070C0"/>
                  <w:lang w:val="en-US" w:eastAsia="zh-CN"/>
                </w:rPr>
                <w:t>Panasonic</w:t>
              </w:r>
            </w:ins>
          </w:p>
        </w:tc>
        <w:tc>
          <w:tcPr>
            <w:tcW w:w="975" w:type="dxa"/>
          </w:tcPr>
          <w:p w14:paraId="281D63D7" w14:textId="77777777" w:rsidR="003C2708" w:rsidRDefault="003C2708" w:rsidP="003C2708">
            <w:pPr>
              <w:spacing w:after="120"/>
              <w:rPr>
                <w:rFonts w:eastAsiaTheme="minorEastAsia"/>
                <w:color w:val="0070C0"/>
                <w:lang w:val="en-US" w:eastAsia="zh-CN"/>
              </w:rPr>
            </w:pPr>
            <w:ins w:id="329" w:author="Ouchi Mikihiro (大内 幹博)" w:date="2020-11-04T19:45:00Z">
              <w:r>
                <w:rPr>
                  <w:rFonts w:hint="eastAsia"/>
                  <w:color w:val="0070C0"/>
                  <w:lang w:val="en-US" w:eastAsia="ja-JP"/>
                </w:rPr>
                <w:t>A</w:t>
              </w:r>
              <w:r>
                <w:rPr>
                  <w:color w:val="0070C0"/>
                  <w:lang w:val="en-US" w:eastAsia="ja-JP"/>
                </w:rPr>
                <w:t>gree to WF1</w:t>
              </w:r>
            </w:ins>
          </w:p>
        </w:tc>
        <w:tc>
          <w:tcPr>
            <w:tcW w:w="7580" w:type="dxa"/>
          </w:tcPr>
          <w:p w14:paraId="281D63D8" w14:textId="77777777" w:rsidR="003C2708" w:rsidRDefault="003C2708" w:rsidP="003C2708">
            <w:pPr>
              <w:spacing w:after="120"/>
              <w:rPr>
                <w:rFonts w:eastAsiaTheme="minorEastAsia"/>
                <w:color w:val="0070C0"/>
                <w:lang w:val="en-US" w:eastAsia="zh-CN"/>
              </w:rPr>
            </w:pPr>
            <w:ins w:id="330"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466AA7">
        <w:tc>
          <w:tcPr>
            <w:tcW w:w="1302" w:type="dxa"/>
          </w:tcPr>
          <w:p w14:paraId="281D63DA" w14:textId="77777777" w:rsidR="00CD63C1" w:rsidRDefault="00CD63C1" w:rsidP="00CD63C1">
            <w:pPr>
              <w:spacing w:after="120"/>
              <w:rPr>
                <w:rFonts w:eastAsiaTheme="minorEastAsia"/>
                <w:color w:val="0070C0"/>
                <w:lang w:val="en-US" w:eastAsia="zh-CN"/>
              </w:rPr>
            </w:pPr>
            <w:ins w:id="331" w:author="Francesc Boixadera" w:date="2020-11-04T12:04:00Z">
              <w:r w:rsidRPr="00D25FF1">
                <w:rPr>
                  <w:rFonts w:eastAsiaTheme="minorEastAsia"/>
                  <w:color w:val="0070C0"/>
                  <w:lang w:val="en-US" w:eastAsia="zh-CN"/>
                </w:rPr>
                <w:t>MTK</w:t>
              </w:r>
            </w:ins>
          </w:p>
        </w:tc>
        <w:tc>
          <w:tcPr>
            <w:tcW w:w="975" w:type="dxa"/>
          </w:tcPr>
          <w:p w14:paraId="281D63DB" w14:textId="77777777" w:rsidR="00CD63C1" w:rsidRDefault="00CD63C1" w:rsidP="00CD63C1">
            <w:pPr>
              <w:spacing w:after="120"/>
              <w:rPr>
                <w:rFonts w:eastAsiaTheme="minorEastAsia"/>
                <w:color w:val="0070C0"/>
                <w:lang w:val="en-US" w:eastAsia="zh-CN"/>
              </w:rPr>
            </w:pPr>
          </w:p>
        </w:tc>
        <w:tc>
          <w:tcPr>
            <w:tcW w:w="7580" w:type="dxa"/>
          </w:tcPr>
          <w:p w14:paraId="281D63DC" w14:textId="77777777" w:rsidR="00CD63C1" w:rsidRDefault="00CD63C1" w:rsidP="00CD63C1">
            <w:pPr>
              <w:rPr>
                <w:ins w:id="332" w:author="Francesc Boixadera" w:date="2020-11-04T12:04:00Z"/>
                <w:color w:val="0070C0"/>
                <w:lang w:eastAsia="zh-CN"/>
              </w:rPr>
            </w:pPr>
            <w:ins w:id="333" w:author="Francesc Boixadera" w:date="2020-11-04T12:04:00Z">
              <w:r>
                <w:rPr>
                  <w:color w:val="0070C0"/>
                  <w:lang w:eastAsia="zh-CN"/>
                </w:rPr>
                <w:t>We agree with WF3, subject to the modifications in the UE-related values in the table as explained below. These values should use 3GPP TS38.101 as a reference.</w:t>
              </w:r>
            </w:ins>
          </w:p>
          <w:p w14:paraId="281D63DD" w14:textId="77777777" w:rsidR="00CD63C1" w:rsidRPr="0032316B" w:rsidRDefault="00CD63C1" w:rsidP="00CD63C1">
            <w:pPr>
              <w:rPr>
                <w:ins w:id="334" w:author="Francesc Boixadera" w:date="2020-11-04T12:04:00Z"/>
                <w:color w:val="0070C0"/>
                <w:lang w:val="en-US" w:eastAsia="zh-CN"/>
              </w:rPr>
            </w:pPr>
            <w:ins w:id="335"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336" w:author="Francesc Boixadera" w:date="2020-11-04T12:04:00Z"/>
                <w:color w:val="0070C0"/>
                <w:lang w:eastAsia="zh-CN"/>
              </w:rPr>
            </w:pPr>
            <w:ins w:id="337"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338" w:author="Francesc Boixadera" w:date="2020-11-04T12:04:00Z"/>
              </w:rPr>
            </w:pPr>
            <w:ins w:id="339" w:author="Francesc Boixadera" w:date="2020-11-04T12:04:00Z">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59"/>
              <w:gridCol w:w="940"/>
              <w:gridCol w:w="940"/>
              <w:gridCol w:w="940"/>
              <w:gridCol w:w="940"/>
              <w:gridCol w:w="940"/>
            </w:tblGrid>
            <w:tr w:rsidR="00CD63C1" w14:paraId="281D63E3" w14:textId="77777777" w:rsidTr="0073553C">
              <w:trPr>
                <w:jc w:val="center"/>
                <w:ins w:id="340"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341" w:author="Francesc Boixadera" w:date="2020-11-04T12:04:00Z"/>
                      <w:lang w:eastAsia="en-GB"/>
                    </w:rPr>
                  </w:pPr>
                  <w:ins w:id="342"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343" w:author="Francesc Boixadera" w:date="2020-11-04T12:04:00Z"/>
                      <w:lang w:eastAsia="en-GB"/>
                    </w:rPr>
                  </w:pPr>
                  <w:ins w:id="344"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345" w:author="Francesc Boixadera" w:date="2020-11-04T12:04:00Z"/>
                      <w:lang w:eastAsia="en-GB"/>
                    </w:rPr>
                  </w:pPr>
                  <w:ins w:id="346" w:author="Francesc Boixadera" w:date="2020-11-04T12:04:00Z">
                    <w:r>
                      <w:rPr>
                        <w:lang w:eastAsia="en-GB"/>
                      </w:rPr>
                      <w:t>Channel bandwidth</w:t>
                    </w:r>
                  </w:ins>
                </w:p>
              </w:tc>
            </w:tr>
            <w:tr w:rsidR="00CD63C1" w14:paraId="281D63EB" w14:textId="77777777" w:rsidTr="0073553C">
              <w:trPr>
                <w:jc w:val="center"/>
                <w:ins w:id="347"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348"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349"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350" w:author="Francesc Boixadera" w:date="2020-11-04T12:04:00Z"/>
                      <w:lang w:eastAsia="en-GB"/>
                    </w:rPr>
                  </w:pPr>
                  <w:ins w:id="351"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352" w:author="Francesc Boixadera" w:date="2020-11-04T12:04:00Z"/>
                      <w:lang w:eastAsia="en-GB"/>
                    </w:rPr>
                  </w:pPr>
                  <w:ins w:id="353"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354" w:author="Francesc Boixadera" w:date="2020-11-04T12:04:00Z"/>
                      <w:lang w:eastAsia="en-GB"/>
                    </w:rPr>
                  </w:pPr>
                  <w:ins w:id="355"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356" w:author="Francesc Boixadera" w:date="2020-11-04T12:04:00Z"/>
                      <w:lang w:eastAsia="en-GB"/>
                    </w:rPr>
                  </w:pPr>
                  <w:ins w:id="357"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358" w:author="Francesc Boixadera" w:date="2020-11-04T12:04:00Z"/>
                      <w:lang w:eastAsia="en-GB"/>
                    </w:rPr>
                  </w:pPr>
                  <w:ins w:id="359" w:author="Francesc Boixadera" w:date="2020-11-04T12:04:00Z">
                    <w:r>
                      <w:rPr>
                        <w:lang w:eastAsia="en-GB"/>
                      </w:rPr>
                      <w:t>25 MHz</w:t>
                    </w:r>
                  </w:ins>
                </w:p>
              </w:tc>
            </w:tr>
            <w:tr w:rsidR="00CD63C1" w14:paraId="281D63F3" w14:textId="77777777" w:rsidTr="0073553C">
              <w:trPr>
                <w:jc w:val="center"/>
                <w:ins w:id="360"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361" w:author="Francesc Boixadera" w:date="2020-11-04T12:04:00Z"/>
                      <w:lang w:eastAsia="en-GB"/>
                    </w:rPr>
                  </w:pPr>
                  <w:ins w:id="362"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63" w:author="Francesc Boixadera" w:date="2020-11-04T12:04:00Z"/>
                      <w:lang w:eastAsia="en-GB"/>
                    </w:rPr>
                  </w:pPr>
                  <w:ins w:id="364"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65" w:author="Francesc Boixadera" w:date="2020-11-04T12:04:00Z"/>
                      <w:lang w:eastAsia="en-GB"/>
                    </w:rPr>
                  </w:pPr>
                  <w:ins w:id="366"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67" w:author="Francesc Boixadera" w:date="2020-11-04T12:04:00Z"/>
                      <w:lang w:eastAsia="en-GB"/>
                    </w:rPr>
                  </w:pPr>
                  <w:ins w:id="368"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69" w:author="Francesc Boixadera" w:date="2020-11-04T12:04:00Z"/>
                      <w:lang w:eastAsia="en-GB"/>
                    </w:rPr>
                  </w:pPr>
                  <w:ins w:id="370"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71" w:author="Francesc Boixadera" w:date="2020-11-04T12:04:00Z"/>
                      <w:lang w:eastAsia="en-GB"/>
                    </w:rPr>
                  </w:pPr>
                  <w:ins w:id="372"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73" w:author="Francesc Boixadera" w:date="2020-11-04T12:04:00Z"/>
                      <w:lang w:eastAsia="en-GB"/>
                    </w:rPr>
                  </w:pPr>
                  <w:ins w:id="374" w:author="Francesc Boixadera" w:date="2020-11-04T12:04:00Z">
                    <w:r>
                      <w:rPr>
                        <w:lang w:eastAsia="en-GB"/>
                      </w:rPr>
                      <w:t>26</w:t>
                    </w:r>
                  </w:ins>
                </w:p>
              </w:tc>
            </w:tr>
            <w:tr w:rsidR="00CD63C1" w14:paraId="281D63F7" w14:textId="77777777" w:rsidTr="0073553C">
              <w:trPr>
                <w:jc w:val="center"/>
                <w:ins w:id="375"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76" w:author="Francesc Boixadera" w:date="2020-11-04T12:04:00Z"/>
                      <w:lang w:eastAsia="en-GB"/>
                    </w:rPr>
                  </w:pPr>
                  <w:ins w:id="377"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78" w:author="Francesc Boixadera" w:date="2020-11-04T12:04:00Z"/>
                      <w:lang w:eastAsia="en-GB"/>
                    </w:rPr>
                  </w:pPr>
                  <w:ins w:id="379"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80" w:author="Francesc Boixadera" w:date="2020-11-04T12:04:00Z"/>
                      <w:lang w:eastAsia="en-GB"/>
                    </w:rPr>
                  </w:pPr>
                  <w:ins w:id="381" w:author="Francesc Boixadera" w:date="2020-11-04T12:04:00Z">
                    <w:r>
                      <w:rPr>
                        <w:lang w:eastAsia="en-GB"/>
                      </w:rPr>
                      <w:t>Channel bandwidth</w:t>
                    </w:r>
                  </w:ins>
                </w:p>
              </w:tc>
            </w:tr>
            <w:tr w:rsidR="00CD63C1" w14:paraId="281D63FF" w14:textId="77777777" w:rsidTr="0073553C">
              <w:trPr>
                <w:jc w:val="center"/>
                <w:ins w:id="382"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83"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84"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85" w:author="Francesc Boixadera" w:date="2020-11-04T12:04:00Z"/>
                      <w:lang w:eastAsia="en-GB"/>
                    </w:rPr>
                  </w:pPr>
                  <w:ins w:id="386"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87" w:author="Francesc Boixadera" w:date="2020-11-04T12:04:00Z"/>
                      <w:lang w:eastAsia="en-GB"/>
                    </w:rPr>
                  </w:pPr>
                  <w:ins w:id="388"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89" w:author="Francesc Boixadera" w:date="2020-11-04T12:04:00Z"/>
                      <w:lang w:eastAsia="en-GB"/>
                    </w:rPr>
                  </w:pPr>
                  <w:ins w:id="390"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91" w:author="Francesc Boixadera" w:date="2020-11-04T12:04:00Z"/>
                      <w:lang w:eastAsia="en-GB"/>
                    </w:rPr>
                  </w:pPr>
                  <w:ins w:id="392"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93" w:author="Francesc Boixadera" w:date="2020-11-04T12:04:00Z"/>
                      <w:lang w:eastAsia="en-GB"/>
                    </w:rPr>
                  </w:pPr>
                  <w:ins w:id="394" w:author="Francesc Boixadera" w:date="2020-11-04T12:04:00Z">
                    <w:r>
                      <w:rPr>
                        <w:lang w:eastAsia="en-GB"/>
                      </w:rPr>
                      <w:t>80 MHz</w:t>
                    </w:r>
                  </w:ins>
                </w:p>
              </w:tc>
            </w:tr>
            <w:tr w:rsidR="00CD63C1" w14:paraId="281D6407" w14:textId="77777777" w:rsidTr="0073553C">
              <w:trPr>
                <w:jc w:val="center"/>
                <w:ins w:id="395"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96" w:author="Francesc Boixadera" w:date="2020-11-04T12:04:00Z"/>
                      <w:lang w:eastAsia="en-GB"/>
                    </w:rPr>
                  </w:pPr>
                  <w:ins w:id="397"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398" w:author="Francesc Boixadera" w:date="2020-11-04T12:04:00Z"/>
                      <w:lang w:eastAsia="en-GB"/>
                    </w:rPr>
                  </w:pPr>
                  <w:ins w:id="399"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400" w:author="Francesc Boixadera" w:date="2020-11-04T12:04:00Z"/>
                      <w:lang w:eastAsia="en-GB"/>
                    </w:rPr>
                  </w:pPr>
                  <w:ins w:id="401"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402" w:author="Francesc Boixadera" w:date="2020-11-04T12:04:00Z"/>
                      <w:lang w:eastAsia="en-GB"/>
                    </w:rPr>
                  </w:pPr>
                  <w:ins w:id="403"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404" w:author="Francesc Boixadera" w:date="2020-11-04T12:04:00Z"/>
                      <w:lang w:eastAsia="en-GB"/>
                    </w:rPr>
                  </w:pPr>
                  <w:ins w:id="405"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406" w:author="Francesc Boixadera" w:date="2020-11-04T12:04:00Z"/>
                      <w:lang w:eastAsia="en-GB"/>
                    </w:rPr>
                  </w:pPr>
                  <w:ins w:id="407"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408" w:author="Francesc Boixadera" w:date="2020-11-04T12:04:00Z"/>
                      <w:lang w:eastAsia="en-GB"/>
                    </w:rPr>
                  </w:pPr>
                  <w:ins w:id="409" w:author="Francesc Boixadera" w:date="2020-11-04T12:04:00Z">
                    <w:r>
                      <w:rPr>
                        <w:lang w:eastAsia="en-GB"/>
                      </w:rPr>
                      <w:t>21</w:t>
                    </w:r>
                  </w:ins>
                </w:p>
              </w:tc>
            </w:tr>
            <w:tr w:rsidR="00CD63C1" w14:paraId="281D640B" w14:textId="77777777" w:rsidTr="0073553C">
              <w:trPr>
                <w:jc w:val="center"/>
                <w:ins w:id="410"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411" w:author="Francesc Boixadera" w:date="2020-11-04T12:04:00Z"/>
                      <w:lang w:eastAsia="en-GB"/>
                    </w:rPr>
                  </w:pPr>
                  <w:ins w:id="412"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413" w:author="Francesc Boixadera" w:date="2020-11-04T12:04:00Z"/>
                      <w:lang w:eastAsia="en-GB"/>
                    </w:rPr>
                  </w:pPr>
                  <w:ins w:id="414"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415" w:author="Francesc Boixadera" w:date="2020-11-04T12:04:00Z"/>
                      <w:lang w:eastAsia="en-GB"/>
                    </w:rPr>
                  </w:pPr>
                  <w:ins w:id="416" w:author="Francesc Boixadera" w:date="2020-11-04T12:04:00Z">
                    <w:r>
                      <w:rPr>
                        <w:lang w:eastAsia="en-GB"/>
                      </w:rPr>
                      <w:t>Channel bandwidth</w:t>
                    </w:r>
                  </w:ins>
                </w:p>
              </w:tc>
            </w:tr>
            <w:tr w:rsidR="00CD63C1" w14:paraId="281D6413" w14:textId="77777777" w:rsidTr="0073553C">
              <w:trPr>
                <w:jc w:val="center"/>
                <w:ins w:id="417"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418"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419"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420" w:author="Francesc Boixadera" w:date="2020-11-04T12:04:00Z"/>
                      <w:lang w:eastAsia="en-GB"/>
                    </w:rPr>
                  </w:pPr>
                  <w:ins w:id="421"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422" w:author="Francesc Boixadera" w:date="2020-11-04T12:04:00Z"/>
                      <w:lang w:eastAsia="en-GB"/>
                    </w:rPr>
                  </w:pPr>
                  <w:ins w:id="423"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424"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425"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426" w:author="Francesc Boixadera" w:date="2020-11-04T12:04:00Z"/>
                      <w:lang w:eastAsia="en-GB"/>
                    </w:rPr>
                  </w:pPr>
                </w:p>
              </w:tc>
            </w:tr>
            <w:tr w:rsidR="00CD63C1" w14:paraId="281D641B" w14:textId="77777777" w:rsidTr="0073553C">
              <w:trPr>
                <w:jc w:val="center"/>
                <w:ins w:id="427"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428" w:author="Francesc Boixadera" w:date="2020-11-04T12:04:00Z"/>
                      <w:lang w:eastAsia="en-GB"/>
                    </w:rPr>
                  </w:pPr>
                  <w:ins w:id="429"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430" w:author="Francesc Boixadera" w:date="2020-11-04T12:04:00Z"/>
                      <w:lang w:eastAsia="en-GB"/>
                    </w:rPr>
                  </w:pPr>
                  <w:ins w:id="431"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432" w:author="Francesc Boixadera" w:date="2020-11-04T12:04:00Z"/>
                      <w:lang w:eastAsia="en-GB"/>
                    </w:rPr>
                  </w:pPr>
                  <w:ins w:id="433"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434" w:author="Francesc Boixadera" w:date="2020-11-04T12:04:00Z"/>
                      <w:lang w:eastAsia="en-GB"/>
                    </w:rPr>
                  </w:pPr>
                  <w:ins w:id="435"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436"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437"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438" w:author="Francesc Boixadera" w:date="2020-11-04T12:04:00Z"/>
                      <w:lang w:eastAsia="en-GB"/>
                    </w:rPr>
                  </w:pPr>
                </w:p>
              </w:tc>
            </w:tr>
          </w:tbl>
          <w:p w14:paraId="281D641C" w14:textId="77777777" w:rsidR="00CD63C1" w:rsidRDefault="00CD63C1" w:rsidP="00CD63C1">
            <w:pPr>
              <w:rPr>
                <w:ins w:id="439"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466AA7">
        <w:tc>
          <w:tcPr>
            <w:tcW w:w="1302" w:type="dxa"/>
          </w:tcPr>
          <w:p w14:paraId="281D641F" w14:textId="300F87A6" w:rsidR="00B70A01" w:rsidRDefault="00B70A01" w:rsidP="00B70A01">
            <w:pPr>
              <w:spacing w:after="120"/>
              <w:rPr>
                <w:rFonts w:eastAsiaTheme="minorEastAsia"/>
                <w:color w:val="0070C0"/>
                <w:lang w:val="en-US" w:eastAsia="zh-CN"/>
              </w:rPr>
            </w:pPr>
            <w:ins w:id="440" w:author="Qualcomm" w:date="2020-11-04T21:03:00Z">
              <w:r>
                <w:rPr>
                  <w:rFonts w:eastAsiaTheme="minorEastAsia"/>
                  <w:color w:val="0070C0"/>
                  <w:lang w:val="en-US" w:eastAsia="zh-CN"/>
                </w:rPr>
                <w:t>Qualcomm</w:t>
              </w:r>
            </w:ins>
          </w:p>
        </w:tc>
        <w:tc>
          <w:tcPr>
            <w:tcW w:w="975" w:type="dxa"/>
          </w:tcPr>
          <w:p w14:paraId="281D6420" w14:textId="2B31A113" w:rsidR="00B70A01" w:rsidRDefault="00B70A01" w:rsidP="00B70A01">
            <w:pPr>
              <w:spacing w:after="120"/>
              <w:rPr>
                <w:rFonts w:eastAsiaTheme="minorEastAsia"/>
                <w:color w:val="0070C0"/>
                <w:lang w:val="en-US" w:eastAsia="zh-CN"/>
              </w:rPr>
            </w:pPr>
            <w:ins w:id="441" w:author="Qualcomm" w:date="2020-11-04T21:03:00Z">
              <w:r w:rsidRPr="002F2E14">
                <w:rPr>
                  <w:rFonts w:eastAsiaTheme="minorEastAsia"/>
                  <w:color w:val="0070C0"/>
                  <w:lang w:val="en-US" w:eastAsia="zh-CN"/>
                </w:rPr>
                <w:t>partially</w:t>
              </w:r>
            </w:ins>
          </w:p>
        </w:tc>
        <w:tc>
          <w:tcPr>
            <w:tcW w:w="7580" w:type="dxa"/>
          </w:tcPr>
          <w:p w14:paraId="243C33A9" w14:textId="77777777" w:rsidR="00B70A01" w:rsidRDefault="00B70A01" w:rsidP="00B70A01">
            <w:pPr>
              <w:spacing w:after="120"/>
              <w:rPr>
                <w:ins w:id="442" w:author="Qualcomm" w:date="2020-11-04T21:03:00Z"/>
                <w:rFonts w:eastAsia="SimSun"/>
                <w:color w:val="0070C0"/>
                <w:szCs w:val="24"/>
                <w:lang w:eastAsia="zh-CN"/>
              </w:rPr>
            </w:pPr>
            <w:ins w:id="443" w:author="Qualcomm" w:date="2020-11-04T21:03:00Z">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ins>
          </w:p>
          <w:p w14:paraId="3496AC4B" w14:textId="77777777" w:rsidR="00B70A01" w:rsidRDefault="00B70A01" w:rsidP="00B70A01">
            <w:pPr>
              <w:spacing w:after="120"/>
              <w:rPr>
                <w:ins w:id="444" w:author="Qualcomm" w:date="2020-11-04T21:03:00Z"/>
                <w:rFonts w:eastAsiaTheme="minorEastAsia"/>
                <w:color w:val="0070C0"/>
                <w:lang w:eastAsia="zh-CN"/>
              </w:rPr>
            </w:pPr>
            <w:ins w:id="445"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446" w:author="Qualcomm" w:date="2020-11-04T21:03:00Z">
              <w:r>
                <w:rPr>
                  <w:rFonts w:eastAsiaTheme="minorEastAsia"/>
                  <w:color w:val="0070C0"/>
                  <w:lang w:eastAsia="zh-CN"/>
                </w:rPr>
                <w:t>WF3: Agree with no impact on IMT system.</w:t>
              </w:r>
            </w:ins>
          </w:p>
        </w:tc>
      </w:tr>
      <w:tr w:rsidR="00466AA7" w14:paraId="703E33A9" w14:textId="77777777" w:rsidTr="00466AA7">
        <w:trPr>
          <w:ins w:id="447" w:author="Skyworks" w:date="2020-11-04T14:54:00Z"/>
        </w:trPr>
        <w:tc>
          <w:tcPr>
            <w:tcW w:w="1302" w:type="dxa"/>
          </w:tcPr>
          <w:p w14:paraId="59BCE965" w14:textId="3BB1DD24" w:rsidR="00466AA7" w:rsidRDefault="00466AA7" w:rsidP="00B70A01">
            <w:pPr>
              <w:spacing w:after="120"/>
              <w:rPr>
                <w:ins w:id="448" w:author="Skyworks" w:date="2020-11-04T14:54:00Z"/>
                <w:rFonts w:eastAsiaTheme="minorEastAsia"/>
                <w:color w:val="0070C0"/>
                <w:lang w:val="en-US" w:eastAsia="zh-CN"/>
              </w:rPr>
            </w:pPr>
            <w:ins w:id="449" w:author="Skyworks" w:date="2020-11-04T14:54:00Z">
              <w:r>
                <w:rPr>
                  <w:rFonts w:eastAsiaTheme="minorEastAsia"/>
                  <w:color w:val="0070C0"/>
                  <w:lang w:val="en-US" w:eastAsia="zh-CN"/>
                </w:rPr>
                <w:t>Skyworks</w:t>
              </w:r>
            </w:ins>
          </w:p>
        </w:tc>
        <w:tc>
          <w:tcPr>
            <w:tcW w:w="975" w:type="dxa"/>
          </w:tcPr>
          <w:p w14:paraId="3F52AFEB" w14:textId="317D7423" w:rsidR="00466AA7" w:rsidRPr="002F2E14" w:rsidRDefault="00466AA7" w:rsidP="00B70A01">
            <w:pPr>
              <w:spacing w:after="120"/>
              <w:rPr>
                <w:ins w:id="450" w:author="Skyworks" w:date="2020-11-04T14:54:00Z"/>
                <w:rFonts w:eastAsiaTheme="minorEastAsia"/>
                <w:color w:val="0070C0"/>
                <w:lang w:val="en-US" w:eastAsia="zh-CN"/>
              </w:rPr>
            </w:pPr>
            <w:ins w:id="451" w:author="Skyworks" w:date="2020-11-04T14:54:00Z">
              <w:r>
                <w:rPr>
                  <w:rFonts w:eastAsiaTheme="minorEastAsia"/>
                  <w:color w:val="0070C0"/>
                  <w:lang w:val="en-US" w:eastAsia="zh-CN"/>
                </w:rPr>
                <w:t>Conditionally support WF3</w:t>
              </w:r>
            </w:ins>
          </w:p>
        </w:tc>
        <w:tc>
          <w:tcPr>
            <w:tcW w:w="7580" w:type="dxa"/>
          </w:tcPr>
          <w:p w14:paraId="6233973F" w14:textId="34DD3630" w:rsidR="00466AA7" w:rsidRDefault="00466AA7" w:rsidP="00B70A01">
            <w:pPr>
              <w:spacing w:after="120"/>
              <w:rPr>
                <w:ins w:id="452" w:author="Skyworks" w:date="2020-11-04T14:54:00Z"/>
                <w:rFonts w:eastAsiaTheme="minorEastAsia"/>
                <w:color w:val="0070C0"/>
                <w:lang w:val="en-US" w:eastAsia="zh-CN"/>
              </w:rPr>
            </w:pPr>
            <w:ins w:id="453" w:author="Skyworks" w:date="2020-11-04T14:54:00Z">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ins>
          </w:p>
        </w:tc>
      </w:tr>
      <w:tr w:rsidR="00742E85" w14:paraId="177EB5A4" w14:textId="77777777" w:rsidTr="00466AA7">
        <w:trPr>
          <w:ins w:id="454" w:author="Olesen, Robert" w:date="2020-11-04T12:50:00Z"/>
        </w:trPr>
        <w:tc>
          <w:tcPr>
            <w:tcW w:w="1302" w:type="dxa"/>
          </w:tcPr>
          <w:p w14:paraId="06C84EE1" w14:textId="54AFEEC2" w:rsidR="00742E85" w:rsidRDefault="00742E85" w:rsidP="00B70A01">
            <w:pPr>
              <w:spacing w:after="120"/>
              <w:rPr>
                <w:ins w:id="455" w:author="Olesen, Robert" w:date="2020-11-04T12:50:00Z"/>
                <w:rFonts w:eastAsiaTheme="minorEastAsia"/>
                <w:color w:val="0070C0"/>
                <w:lang w:val="en-US" w:eastAsia="zh-CN"/>
              </w:rPr>
            </w:pPr>
            <w:ins w:id="456" w:author="Olesen, Robert" w:date="2020-11-04T12:50:00Z">
              <w:r>
                <w:rPr>
                  <w:rFonts w:eastAsiaTheme="minorEastAsia"/>
                  <w:color w:val="0070C0"/>
                  <w:lang w:val="en-US" w:eastAsia="zh-CN"/>
                </w:rPr>
                <w:t>Intelsat</w:t>
              </w:r>
            </w:ins>
          </w:p>
        </w:tc>
        <w:tc>
          <w:tcPr>
            <w:tcW w:w="975" w:type="dxa"/>
          </w:tcPr>
          <w:p w14:paraId="4D86C6FC" w14:textId="2E491005" w:rsidR="00742E85" w:rsidRDefault="00742E85" w:rsidP="00B70A01">
            <w:pPr>
              <w:spacing w:after="120"/>
              <w:rPr>
                <w:ins w:id="457" w:author="Olesen, Robert" w:date="2020-11-04T12:50:00Z"/>
                <w:rFonts w:eastAsiaTheme="minorEastAsia"/>
                <w:color w:val="0070C0"/>
                <w:lang w:val="en-US" w:eastAsia="zh-CN"/>
              </w:rPr>
            </w:pPr>
            <w:ins w:id="458" w:author="Olesen, Robert" w:date="2020-11-04T12:50:00Z">
              <w:r>
                <w:rPr>
                  <w:rFonts w:eastAsiaTheme="minorEastAsia"/>
                  <w:color w:val="0070C0"/>
                  <w:lang w:val="en-US" w:eastAsia="zh-CN"/>
                </w:rPr>
                <w:t>Agree to WF1</w:t>
              </w:r>
            </w:ins>
          </w:p>
        </w:tc>
        <w:tc>
          <w:tcPr>
            <w:tcW w:w="7580" w:type="dxa"/>
          </w:tcPr>
          <w:p w14:paraId="468C82B2" w14:textId="77777777" w:rsidR="00742E85" w:rsidRDefault="00742E85" w:rsidP="00B70A01">
            <w:pPr>
              <w:spacing w:after="120"/>
              <w:rPr>
                <w:ins w:id="459" w:author="Olesen, Robert" w:date="2020-11-04T12:50:00Z"/>
                <w:rFonts w:eastAsiaTheme="minorEastAsia"/>
                <w:color w:val="0070C0"/>
                <w:lang w:val="en-US" w:eastAsia="zh-CN"/>
              </w:rPr>
            </w:pPr>
          </w:p>
        </w:tc>
      </w:tr>
    </w:tbl>
    <w:p w14:paraId="281D642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460" w:author="D. Everaere" w:date="2020-11-02T21:13:00Z">
              <w:r>
                <w:rPr>
                  <w:rFonts w:eastAsiaTheme="minorEastAsia" w:hint="eastAsia"/>
                  <w:color w:val="0070C0"/>
                  <w:lang w:val="en-US" w:eastAsia="zh-CN"/>
                </w:rPr>
                <w:delText>XXX</w:delText>
              </w:r>
            </w:del>
            <w:ins w:id="461"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62"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63" w:author="D. Everaere" w:date="2020-11-02T21:13:00Z">
              <w:r>
                <w:rPr>
                  <w:rFonts w:eastAsiaTheme="minorEastAsia"/>
                  <w:color w:val="0070C0"/>
                  <w:lang w:val="en-US" w:eastAsia="zh-CN"/>
                </w:rPr>
                <w:t>no,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464"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465" w:author="Huawei" w:date="2020-11-04T09:58:00Z"/>
                <w:rFonts w:eastAsiaTheme="minorEastAsia"/>
                <w:color w:val="0070C0"/>
                <w:lang w:val="en-US" w:eastAsia="zh-CN"/>
              </w:rPr>
            </w:pPr>
            <w:ins w:id="466"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r w:rsidR="00A52C25" w14:paraId="281D6446" w14:textId="77777777" w:rsidTr="004F5FCA">
        <w:tc>
          <w:tcPr>
            <w:tcW w:w="1339" w:type="dxa"/>
          </w:tcPr>
          <w:p w14:paraId="281D6444" w14:textId="77777777" w:rsidR="00A52C25" w:rsidRPr="00A52C25" w:rsidRDefault="003C2708">
            <w:pPr>
              <w:spacing w:after="120"/>
              <w:rPr>
                <w:color w:val="0070C0"/>
                <w:lang w:val="en-US" w:eastAsia="ja-JP"/>
                <w:rPrChange w:id="467" w:author="Kihara Kenichi" w:date="2020-11-04T12:23:00Z">
                  <w:rPr>
                    <w:rFonts w:eastAsiaTheme="minorEastAsia"/>
                    <w:color w:val="0070C0"/>
                    <w:lang w:val="en-US" w:eastAsia="zh-CN"/>
                  </w:rPr>
                </w:rPrChange>
              </w:rPr>
            </w:pPr>
            <w:ins w:id="468"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469"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470" w:author="Kihara Kenichi" w:date="2020-11-04T12:24:00Z">
              <w:r>
                <w:rPr>
                  <w:color w:val="0070C0"/>
                  <w:lang w:val="en-US" w:eastAsia="ja-JP"/>
                </w:rPr>
                <w:t>90</w:t>
              </w:r>
            </w:ins>
            <w:ins w:id="471" w:author="Kihara Kenichi" w:date="2020-11-04T12:23:00Z">
              <w:r>
                <w:rPr>
                  <w:color w:val="0070C0"/>
                  <w:lang w:val="en-US" w:eastAsia="ja-JP"/>
                </w:rPr>
                <w:t xml:space="preserve">6(Er) mentioned in section 2.2 that “HAPS are under fixed satellite service allocation” but it </w:t>
              </w:r>
            </w:ins>
            <w:ins w:id="472" w:author="Kihara Kenichi" w:date="2020-11-04T12:24:00Z">
              <w:r>
                <w:rPr>
                  <w:color w:val="0070C0"/>
                  <w:lang w:val="en-US" w:eastAsia="ja-JP"/>
                </w:rPr>
                <w:t>does not seem</w:t>
              </w:r>
            </w:ins>
            <w:ins w:id="473" w:author="Kihara Kenichi" w:date="2020-11-04T12:23:00Z">
              <w:r>
                <w:rPr>
                  <w:color w:val="0070C0"/>
                  <w:lang w:val="en-US" w:eastAsia="ja-JP"/>
                </w:rPr>
                <w:t xml:space="preserve"> right: </w:t>
              </w:r>
            </w:ins>
            <w:ins w:id="474" w:author="Kihara Kenichi" w:date="2020-11-04T12:24:00Z">
              <w:r>
                <w:rPr>
                  <w:color w:val="0070C0"/>
                  <w:lang w:val="en-US" w:eastAsia="ja-JP"/>
                </w:rPr>
                <w:t xml:space="preserve">in our understanding, </w:t>
              </w:r>
            </w:ins>
            <w:ins w:id="475" w:author="Kihara Kenichi" w:date="2020-11-04T12:23:00Z">
              <w:r>
                <w:rPr>
                  <w:color w:val="0070C0"/>
                  <w:lang w:val="en-US" w:eastAsia="ja-JP"/>
                </w:rPr>
                <w:t>HAPS has not been under “satellite” service in ITU-R thus far.)</w:t>
              </w:r>
            </w:ins>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76"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proofErr w:type="gramStart"/>
            <w:ins w:id="477" w:author="10164284" w:date="2020-11-04T17: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78"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79"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ins w:id="480" w:author="Alexander Sayenko" w:date="2020-11-04T17:48:00Z">
              <w:r>
                <w:rPr>
                  <w:rFonts w:eastAsiaTheme="minorEastAsia"/>
                  <w:color w:val="0070C0"/>
                  <w:lang w:val="en-US" w:eastAsia="zh-CN"/>
                </w:rPr>
                <w:t>Apple</w:t>
              </w:r>
            </w:ins>
          </w:p>
        </w:tc>
        <w:tc>
          <w:tcPr>
            <w:tcW w:w="8292" w:type="dxa"/>
          </w:tcPr>
          <w:p w14:paraId="281D644E" w14:textId="2065857B" w:rsidR="00A52C25" w:rsidRDefault="003F4414">
            <w:pPr>
              <w:spacing w:after="120"/>
              <w:rPr>
                <w:rFonts w:eastAsiaTheme="minorEastAsia"/>
                <w:color w:val="0070C0"/>
                <w:lang w:val="en-US" w:eastAsia="zh-CN"/>
              </w:rPr>
            </w:pPr>
            <w:ins w:id="481" w:author="Alexander Sayenko" w:date="2020-11-04T17:49:00Z">
              <w:r w:rsidRPr="003F4414">
                <w:rPr>
                  <w:rFonts w:eastAsiaTheme="minorEastAsia"/>
                  <w:color w:val="0070C0"/>
                  <w:lang w:val="en-US" w:eastAsia="zh-CN"/>
                </w:rPr>
                <w:t>HAPS/HIBS are regarded differently in the regulatory domain, so further clarifications for the WI scope will be helpful.</w:t>
              </w:r>
            </w:ins>
          </w:p>
        </w:tc>
      </w:tr>
      <w:tr w:rsidR="00A52C25" w14:paraId="281D6452" w14:textId="77777777" w:rsidTr="004F5FCA">
        <w:tc>
          <w:tcPr>
            <w:tcW w:w="1339" w:type="dxa"/>
          </w:tcPr>
          <w:p w14:paraId="281D6450" w14:textId="31046D30" w:rsidR="00A52C25" w:rsidRDefault="00742E85">
            <w:pPr>
              <w:spacing w:after="120"/>
              <w:rPr>
                <w:rFonts w:eastAsiaTheme="minorEastAsia"/>
                <w:color w:val="0070C0"/>
                <w:lang w:val="en-US" w:eastAsia="zh-CN"/>
              </w:rPr>
            </w:pPr>
            <w:ins w:id="482" w:author="Olesen, Robert" w:date="2020-11-04T12:50:00Z">
              <w:r>
                <w:rPr>
                  <w:rFonts w:eastAsiaTheme="minorEastAsia"/>
                  <w:color w:val="0070C0"/>
                  <w:lang w:val="en-US" w:eastAsia="zh-CN"/>
                </w:rPr>
                <w:t>Intelsat</w:t>
              </w:r>
            </w:ins>
          </w:p>
        </w:tc>
        <w:tc>
          <w:tcPr>
            <w:tcW w:w="8292" w:type="dxa"/>
          </w:tcPr>
          <w:p w14:paraId="281D6451" w14:textId="11DD8FE6" w:rsidR="00A52C25" w:rsidRDefault="00742E85">
            <w:pPr>
              <w:spacing w:after="120"/>
              <w:rPr>
                <w:rFonts w:eastAsiaTheme="minorEastAsia"/>
                <w:color w:val="0070C0"/>
                <w:lang w:val="en-US" w:eastAsia="zh-CN"/>
              </w:rPr>
            </w:pPr>
            <w:ins w:id="483" w:author="Olesen, Robert" w:date="2020-11-04T12:50:00Z">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ins>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84" w:author="D. Everaere" w:date="2020-11-02T21:14:00Z">
              <w:r>
                <w:rPr>
                  <w:rFonts w:eastAsiaTheme="minorEastAsia" w:hint="eastAsia"/>
                  <w:color w:val="0070C0"/>
                  <w:lang w:val="en-US" w:eastAsia="zh-CN"/>
                </w:rPr>
                <w:delText>XXX</w:delText>
              </w:r>
            </w:del>
            <w:ins w:id="485"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86"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87"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88" w:author="Huawei" w:date="2020-11-04T09:59:00Z">
              <w:r>
                <w:rPr>
                  <w:rFonts w:eastAsiaTheme="minorEastAsia"/>
                  <w:color w:val="0070C0"/>
                  <w:lang w:val="en-US" w:eastAsia="zh-CN"/>
                </w:rPr>
                <w:t>Be</w:t>
              </w:r>
            </w:ins>
            <w:ins w:id="489" w:author="Huawei" w:date="2020-11-04T10:00:00Z">
              <w:r>
                <w:rPr>
                  <w:rFonts w:eastAsiaTheme="minorEastAsia"/>
                  <w:color w:val="0070C0"/>
                  <w:lang w:val="en-US" w:eastAsia="zh-CN"/>
                </w:rPr>
                <w:t>fore we decide HAPS/HIBS exemplary bands, we should be aligned with each other about the</w:t>
              </w:r>
            </w:ins>
            <w:ins w:id="490"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91"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92"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93"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94"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95" w:author="Qualcomm" w:date="2020-11-04T21:04:00Z">
              <w:r>
                <w:rPr>
                  <w:rFonts w:eastAsiaTheme="minorEastAsia"/>
                  <w:color w:val="0070C0"/>
                  <w:lang w:val="en-US" w:eastAsia="zh-CN"/>
                </w:rPr>
                <w:t>See comments above</w:t>
              </w:r>
            </w:ins>
          </w:p>
        </w:tc>
      </w:tr>
      <w:tr w:rsidR="00A52C25" w14:paraId="281D6471" w14:textId="77777777" w:rsidTr="00E83739">
        <w:tc>
          <w:tcPr>
            <w:tcW w:w="1339" w:type="dxa"/>
          </w:tcPr>
          <w:p w14:paraId="281D646E" w14:textId="03242C37" w:rsidR="00A52C25" w:rsidRDefault="00742E85">
            <w:pPr>
              <w:spacing w:after="120"/>
              <w:rPr>
                <w:rFonts w:eastAsiaTheme="minorEastAsia"/>
                <w:color w:val="0070C0"/>
                <w:lang w:val="en-US" w:eastAsia="zh-CN"/>
              </w:rPr>
            </w:pPr>
            <w:ins w:id="496" w:author="Olesen, Robert" w:date="2020-11-04T12:50:00Z">
              <w:r>
                <w:rPr>
                  <w:rFonts w:eastAsiaTheme="minorEastAsia"/>
                  <w:color w:val="0070C0"/>
                  <w:lang w:val="en-US" w:eastAsia="zh-CN"/>
                </w:rPr>
                <w:t>Intelsat</w:t>
              </w:r>
            </w:ins>
          </w:p>
        </w:tc>
        <w:tc>
          <w:tcPr>
            <w:tcW w:w="1619" w:type="dxa"/>
          </w:tcPr>
          <w:p w14:paraId="281D646F" w14:textId="3E85F450" w:rsidR="00A52C25" w:rsidRDefault="00742E85">
            <w:pPr>
              <w:spacing w:after="120"/>
              <w:rPr>
                <w:rFonts w:eastAsiaTheme="minorEastAsia"/>
                <w:color w:val="0070C0"/>
                <w:lang w:val="en-US" w:eastAsia="zh-CN"/>
              </w:rPr>
            </w:pPr>
            <w:ins w:id="497" w:author="Olesen, Robert" w:date="2020-11-04T12:50:00Z">
              <w:r>
                <w:rPr>
                  <w:rFonts w:eastAsiaTheme="minorEastAsia"/>
                  <w:color w:val="0070C0"/>
                  <w:lang w:val="en-US" w:eastAsia="zh-CN"/>
                </w:rPr>
                <w:t>Disagree</w:t>
              </w:r>
            </w:ins>
          </w:p>
        </w:tc>
        <w:tc>
          <w:tcPr>
            <w:tcW w:w="6673" w:type="dxa"/>
          </w:tcPr>
          <w:p w14:paraId="281D6470" w14:textId="77777777" w:rsidR="00A52C25" w:rsidRDefault="00A52C25">
            <w:pPr>
              <w:spacing w:after="120"/>
              <w:rPr>
                <w:rFonts w:eastAsiaTheme="minorEastAsia"/>
                <w:color w:val="0070C0"/>
                <w:lang w:val="en-US" w:eastAsia="zh-CN"/>
              </w:rPr>
            </w:pPr>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lastRenderedPageBreak/>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98" w:author="D. Everaere" w:date="2020-11-02T21:16:00Z">
              <w:r>
                <w:rPr>
                  <w:rFonts w:eastAsiaTheme="minorEastAsia" w:hint="eastAsia"/>
                  <w:color w:val="0070C0"/>
                  <w:lang w:val="en-US" w:eastAsia="zh-CN"/>
                </w:rPr>
                <w:delText>XXX</w:delText>
              </w:r>
            </w:del>
            <w:ins w:id="499"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00"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01"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02"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503"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04"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505" w:author="D. Everaere" w:date="2020-11-02T21:18:00Z">
              <w:r>
                <w:rPr>
                  <w:rFonts w:eastAsiaTheme="minorEastAsia"/>
                  <w:color w:val="0070C0"/>
                  <w:lang w:val="en-US" w:eastAsia="zh-CN"/>
                </w:rPr>
                <w:t xml:space="preserve">A priori, no, that would need further justification, </w:t>
              </w:r>
            </w:ins>
            <w:ins w:id="506"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507"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508" w:author="Huawei" w:date="2020-11-04T10:01:00Z"/>
                <w:rFonts w:eastAsiaTheme="minorEastAsia"/>
                <w:color w:val="0070C0"/>
                <w:lang w:val="en-US" w:eastAsia="zh-CN"/>
              </w:rPr>
            </w:pPr>
            <w:ins w:id="509" w:author="Huawei" w:date="2020-11-04T10:09:00Z">
              <w:r>
                <w:rPr>
                  <w:rFonts w:eastAsiaTheme="minorEastAsia"/>
                  <w:color w:val="0070C0"/>
                  <w:lang w:val="en-US" w:eastAsia="zh-CN"/>
                </w:rPr>
                <w:t>The type</w:t>
              </w:r>
            </w:ins>
            <w:ins w:id="510" w:author="Huawei" w:date="2020-11-04T10:01:00Z">
              <w:r>
                <w:rPr>
                  <w:rFonts w:eastAsiaTheme="minorEastAsia"/>
                  <w:color w:val="0070C0"/>
                  <w:lang w:val="en-US" w:eastAsia="zh-CN"/>
                </w:rPr>
                <w:t>s of UE should be considered when deriving simulation assumption</w:t>
              </w:r>
            </w:ins>
            <w:ins w:id="511" w:author="Huawei" w:date="2020-11-04T10:09:00Z">
              <w:r>
                <w:rPr>
                  <w:rFonts w:eastAsiaTheme="minorEastAsia"/>
                  <w:color w:val="0070C0"/>
                  <w:lang w:val="en-US" w:eastAsia="zh-CN"/>
                </w:rPr>
                <w:t>. Maybe different scenario or freque</w:t>
              </w:r>
            </w:ins>
            <w:ins w:id="512" w:author="Huawei" w:date="2020-11-04T10:10:00Z">
              <w:r>
                <w:rPr>
                  <w:rFonts w:eastAsiaTheme="minorEastAsia"/>
                  <w:color w:val="0070C0"/>
                  <w:lang w:val="en-US" w:eastAsia="zh-CN"/>
                </w:rPr>
                <w:t>ncy bands will use different kinds of</w:t>
              </w:r>
            </w:ins>
            <w:ins w:id="513"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514"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515" w:author="Huawei" w:date="2020-11-04T10:07:00Z">
              <w:r>
                <w:rPr>
                  <w:rFonts w:eastAsiaTheme="minorEastAsia"/>
                  <w:color w:val="0070C0"/>
                  <w:lang w:val="en-US" w:eastAsia="zh-CN"/>
                </w:rPr>
                <w:t xml:space="preserve">Not sure </w:t>
              </w:r>
            </w:ins>
            <w:ins w:id="516" w:author="Huawei" w:date="2020-11-04T10:08:00Z">
              <w:r>
                <w:rPr>
                  <w:rFonts w:eastAsiaTheme="minorEastAsia"/>
                  <w:color w:val="0070C0"/>
                  <w:lang w:val="en-US" w:eastAsia="zh-CN"/>
                </w:rPr>
                <w:t xml:space="preserve">whether </w:t>
              </w:r>
            </w:ins>
            <w:ins w:id="517" w:author="Huawei" w:date="2020-11-04T10:06:00Z">
              <w:r>
                <w:rPr>
                  <w:rFonts w:eastAsiaTheme="minorEastAsia"/>
                  <w:color w:val="0070C0"/>
                  <w:lang w:val="en-US" w:eastAsia="zh-CN"/>
                </w:rPr>
                <w:t>VSAT is si</w:t>
              </w:r>
            </w:ins>
            <w:ins w:id="518" w:author="Huawei" w:date="2020-11-04T10:07:00Z">
              <w:r>
                <w:rPr>
                  <w:rFonts w:eastAsiaTheme="minorEastAsia"/>
                  <w:color w:val="0070C0"/>
                  <w:lang w:val="en-US" w:eastAsia="zh-CN"/>
                </w:rPr>
                <w:t>milar to relay</w:t>
              </w:r>
            </w:ins>
            <w:ins w:id="519" w:author="Huawei" w:date="2020-11-04T10:08:00Z">
              <w:r>
                <w:rPr>
                  <w:rFonts w:eastAsiaTheme="minorEastAsia"/>
                  <w:color w:val="0070C0"/>
                  <w:lang w:val="en-US" w:eastAsia="zh-CN"/>
                </w:rPr>
                <w:t xml:space="preserve"> or FWA</w:t>
              </w:r>
            </w:ins>
            <w:ins w:id="520" w:author="Huawei" w:date="2020-11-04T10:11:00Z">
              <w:r>
                <w:rPr>
                  <w:rFonts w:eastAsiaTheme="minorEastAsia"/>
                  <w:color w:val="0070C0"/>
                  <w:lang w:val="en-US" w:eastAsia="zh-CN"/>
                </w:rPr>
                <w:t xml:space="preserve"> or IAB</w:t>
              </w:r>
            </w:ins>
            <w:ins w:id="521"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522" w:author="Impire Oy" w:date="2020-11-04T10:11:00Z">
              <w:r>
                <w:rPr>
                  <w:rFonts w:eastAsiaTheme="minorEastAsia"/>
                  <w:color w:val="0070C0"/>
                  <w:lang w:val="en-US" w:eastAsia="zh-CN"/>
                </w:rPr>
                <w:t>DISH</w:t>
              </w:r>
            </w:ins>
          </w:p>
        </w:tc>
        <w:tc>
          <w:tcPr>
            <w:tcW w:w="8292" w:type="dxa"/>
          </w:tcPr>
          <w:p w14:paraId="281D64AC" w14:textId="77777777" w:rsidR="00A52C25" w:rsidRDefault="003C2708">
            <w:pPr>
              <w:spacing w:after="120"/>
              <w:rPr>
                <w:rFonts w:eastAsiaTheme="minorEastAsia"/>
                <w:color w:val="0070C0"/>
                <w:lang w:val="en-US" w:eastAsia="zh-CN"/>
              </w:rPr>
            </w:pPr>
            <w:ins w:id="523"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524"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525" w:author="10164284" w:date="2020-11-04T17:33:00Z"/>
                <w:rFonts w:eastAsiaTheme="minorEastAsia"/>
                <w:color w:val="0070C0"/>
                <w:lang w:val="en-US" w:eastAsia="zh-CN"/>
              </w:rPr>
            </w:pPr>
            <w:ins w:id="526"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527"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528" w:author="Ouchi Mikihiro (大内 幹博)" w:date="2020-11-04T19:46:00Z"/>
                <w:rFonts w:eastAsiaTheme="minorEastAsia"/>
                <w:color w:val="0070C0"/>
                <w:lang w:val="en-US" w:eastAsia="zh-CN"/>
              </w:rPr>
            </w:pPr>
            <w:ins w:id="529"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530"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531"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532" w:author="Xiaomi" w:date="2020-11-04T19:23:00Z"/>
                <w:b/>
                <w:color w:val="0070C0"/>
                <w:u w:val="single"/>
                <w:lang w:eastAsia="ko-KR"/>
              </w:rPr>
            </w:pPr>
            <w:ins w:id="533"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534"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535"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536" w:author="Francesc Boixadera" w:date="2020-11-04T12:05:00Z">
              <w:r w:rsidRPr="0073553C">
                <w:rPr>
                  <w:rFonts w:eastAsiaTheme="minorEastAsia"/>
                  <w:color w:val="0070C0"/>
                  <w:lang w:val="en-US" w:eastAsia="zh-CN"/>
                </w:rPr>
                <w:t>Agree with Option 1, Option 3, Option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537"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538"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r w:rsidR="00466AA7" w14:paraId="7335156A" w14:textId="77777777" w:rsidTr="003C2708">
        <w:trPr>
          <w:ins w:id="539" w:author="Skyworks" w:date="2020-11-04T14:55:00Z"/>
        </w:trPr>
        <w:tc>
          <w:tcPr>
            <w:tcW w:w="1339" w:type="dxa"/>
          </w:tcPr>
          <w:p w14:paraId="2E81B924" w14:textId="1FFF2269" w:rsidR="00466AA7" w:rsidRDefault="00466AA7" w:rsidP="00A30C90">
            <w:pPr>
              <w:spacing w:after="120"/>
              <w:rPr>
                <w:ins w:id="540" w:author="Skyworks" w:date="2020-11-04T14:55:00Z"/>
                <w:rFonts w:eastAsiaTheme="minorEastAsia"/>
                <w:color w:val="0070C0"/>
                <w:lang w:val="en-US" w:eastAsia="zh-CN"/>
              </w:rPr>
            </w:pPr>
            <w:ins w:id="541" w:author="Skyworks" w:date="2020-11-04T14:56:00Z">
              <w:r>
                <w:rPr>
                  <w:rFonts w:eastAsiaTheme="minorEastAsia"/>
                  <w:color w:val="0070C0"/>
                  <w:lang w:val="en-US" w:eastAsia="zh-CN"/>
                </w:rPr>
                <w:t>Skyworks</w:t>
              </w:r>
            </w:ins>
          </w:p>
        </w:tc>
        <w:tc>
          <w:tcPr>
            <w:tcW w:w="8292" w:type="dxa"/>
          </w:tcPr>
          <w:p w14:paraId="41A85E43" w14:textId="19D7E413" w:rsidR="00466AA7" w:rsidRDefault="00466AA7" w:rsidP="00A30C90">
            <w:pPr>
              <w:spacing w:after="120"/>
              <w:rPr>
                <w:ins w:id="542" w:author="Skyworks" w:date="2020-11-04T14:55:00Z"/>
                <w:rFonts w:eastAsiaTheme="minorEastAsia"/>
                <w:color w:val="0070C0"/>
                <w:lang w:val="en-US" w:eastAsia="zh-CN"/>
              </w:rPr>
            </w:pPr>
            <w:ins w:id="543" w:author="Skyworks" w:date="2020-11-04T14:56:00Z">
              <w:r>
                <w:rPr>
                  <w:rFonts w:eastAsiaTheme="minorEastAsia"/>
                  <w:color w:val="0070C0"/>
                  <w:lang w:val="en-US" w:eastAsia="zh-CN"/>
                </w:rPr>
                <w:t>Question for clarification on WF. Is handheld FR1 only? If FR2 too is the omnidirectional antenna assumption valid? Also what about Fixed UEs like CPE?</w:t>
              </w:r>
            </w:ins>
          </w:p>
        </w:tc>
      </w:tr>
      <w:tr w:rsidR="00742E85" w14:paraId="6A04FEBE" w14:textId="77777777" w:rsidTr="003C2708">
        <w:trPr>
          <w:ins w:id="544" w:author="Olesen, Robert" w:date="2020-11-04T12:51:00Z"/>
        </w:trPr>
        <w:tc>
          <w:tcPr>
            <w:tcW w:w="1339" w:type="dxa"/>
          </w:tcPr>
          <w:p w14:paraId="65B06E97" w14:textId="4C323E20" w:rsidR="00742E85" w:rsidRDefault="00742E85" w:rsidP="00A30C90">
            <w:pPr>
              <w:spacing w:after="120"/>
              <w:rPr>
                <w:ins w:id="545" w:author="Olesen, Robert" w:date="2020-11-04T12:51:00Z"/>
                <w:rFonts w:eastAsiaTheme="minorEastAsia"/>
                <w:color w:val="0070C0"/>
                <w:lang w:val="en-US" w:eastAsia="zh-CN"/>
              </w:rPr>
            </w:pPr>
            <w:ins w:id="546" w:author="Olesen, Robert" w:date="2020-11-04T12:51:00Z">
              <w:r>
                <w:rPr>
                  <w:rFonts w:eastAsiaTheme="minorEastAsia"/>
                  <w:color w:val="0070C0"/>
                  <w:lang w:val="en-US" w:eastAsia="zh-CN"/>
                </w:rPr>
                <w:t>Intelsat</w:t>
              </w:r>
            </w:ins>
          </w:p>
        </w:tc>
        <w:tc>
          <w:tcPr>
            <w:tcW w:w="8292" w:type="dxa"/>
          </w:tcPr>
          <w:p w14:paraId="3C8F8C45" w14:textId="3E862ED6" w:rsidR="00742E85" w:rsidRDefault="00742E85" w:rsidP="00A30C90">
            <w:pPr>
              <w:spacing w:after="120"/>
              <w:rPr>
                <w:ins w:id="547" w:author="Olesen, Robert" w:date="2020-11-04T12:51:00Z"/>
                <w:rFonts w:eastAsiaTheme="minorEastAsia"/>
                <w:color w:val="0070C0"/>
                <w:lang w:val="en-US" w:eastAsia="zh-CN"/>
              </w:rPr>
            </w:pPr>
            <w:ins w:id="548" w:author="Olesen, Robert" w:date="2020-11-04T12:51:00Z">
              <w:r>
                <w:rPr>
                  <w:rFonts w:eastAsiaTheme="minorEastAsia"/>
                  <w:color w:val="0070C0"/>
                  <w:lang w:val="en-US" w:eastAsia="zh-CN"/>
                </w:rPr>
                <w:t>Support Option 4</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549"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550"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551"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ins w:id="552"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553"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554"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555"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556"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557"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558"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559"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560" w:author="Qualcomm" w:date="2020-11-04T21:04:00Z">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ins>
          </w:p>
        </w:tc>
      </w:tr>
      <w:tr w:rsidR="00466AA7" w14:paraId="281D64DE" w14:textId="77777777" w:rsidTr="003C2708">
        <w:tc>
          <w:tcPr>
            <w:tcW w:w="1136" w:type="dxa"/>
          </w:tcPr>
          <w:p w14:paraId="281D64DB" w14:textId="6C8C1039" w:rsidR="00466AA7" w:rsidRDefault="00466AA7" w:rsidP="00D25FF1">
            <w:pPr>
              <w:spacing w:after="120"/>
              <w:rPr>
                <w:rFonts w:eastAsiaTheme="minorEastAsia"/>
                <w:color w:val="0070C0"/>
                <w:lang w:val="en-US" w:eastAsia="zh-CN"/>
              </w:rPr>
            </w:pPr>
            <w:ins w:id="561" w:author="Skyworks" w:date="2020-11-04T14:56:00Z">
              <w:r>
                <w:rPr>
                  <w:rFonts w:eastAsiaTheme="minorEastAsia"/>
                  <w:color w:val="0070C0"/>
                  <w:lang w:val="en-US" w:eastAsia="zh-CN"/>
                </w:rPr>
                <w:t>Skyworks</w:t>
              </w:r>
            </w:ins>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ins w:id="562" w:author="Skyworks" w:date="2020-11-04T14:56:00Z">
              <w:r>
                <w:rPr>
                  <w:rFonts w:eastAsiaTheme="minorEastAsia"/>
                  <w:color w:val="0070C0"/>
                  <w:lang w:val="en-US" w:eastAsia="zh-CN"/>
                </w:rPr>
                <w:t>See questions in comment above</w:t>
              </w:r>
            </w:ins>
          </w:p>
        </w:tc>
      </w:tr>
      <w:tr w:rsidR="00466AA7" w14:paraId="281D64E2" w14:textId="77777777" w:rsidTr="003C2708">
        <w:tc>
          <w:tcPr>
            <w:tcW w:w="1136" w:type="dxa"/>
          </w:tcPr>
          <w:p w14:paraId="281D64DF" w14:textId="209BB8EC" w:rsidR="00466AA7" w:rsidRDefault="00742E85" w:rsidP="00D25FF1">
            <w:pPr>
              <w:spacing w:after="120"/>
              <w:rPr>
                <w:rFonts w:eastAsiaTheme="minorEastAsia"/>
                <w:color w:val="0070C0"/>
                <w:lang w:val="en-US" w:eastAsia="zh-CN"/>
              </w:rPr>
            </w:pPr>
            <w:ins w:id="563" w:author="Olesen, Robert" w:date="2020-11-04T12:51:00Z">
              <w:r>
                <w:rPr>
                  <w:rFonts w:eastAsiaTheme="minorEastAsia"/>
                  <w:color w:val="0070C0"/>
                  <w:lang w:val="en-US" w:eastAsia="zh-CN"/>
                </w:rPr>
                <w:t>Intelsat</w:t>
              </w:r>
            </w:ins>
          </w:p>
        </w:tc>
        <w:tc>
          <w:tcPr>
            <w:tcW w:w="1640" w:type="dxa"/>
          </w:tcPr>
          <w:p w14:paraId="281D64E0" w14:textId="0CCFFA22" w:rsidR="00466AA7" w:rsidRDefault="00742E85" w:rsidP="00D25FF1">
            <w:pPr>
              <w:spacing w:after="120"/>
              <w:rPr>
                <w:rFonts w:eastAsiaTheme="minorEastAsia"/>
                <w:color w:val="0070C0"/>
                <w:lang w:val="en-US" w:eastAsia="zh-CN"/>
              </w:rPr>
            </w:pPr>
            <w:ins w:id="564" w:author="Olesen, Robert" w:date="2020-11-04T12:51:00Z">
              <w:r>
                <w:rPr>
                  <w:rFonts w:eastAsiaTheme="minorEastAsia"/>
                  <w:color w:val="0070C0"/>
                  <w:lang w:val="en-US" w:eastAsia="zh-CN"/>
                </w:rPr>
                <w:t>Agree</w:t>
              </w:r>
            </w:ins>
          </w:p>
        </w:tc>
        <w:tc>
          <w:tcPr>
            <w:tcW w:w="6855" w:type="dxa"/>
          </w:tcPr>
          <w:p w14:paraId="281D64E1" w14:textId="77777777" w:rsidR="00466AA7" w:rsidRDefault="00466AA7" w:rsidP="00D25FF1">
            <w:pPr>
              <w:spacing w:after="120"/>
              <w:rPr>
                <w:rFonts w:eastAsiaTheme="minorEastAsia"/>
                <w:color w:val="0070C0"/>
                <w:lang w:val="en-US" w:eastAsia="zh-CN"/>
              </w:rPr>
            </w:pPr>
          </w:p>
        </w:tc>
      </w:tr>
      <w:tr w:rsidR="00466AA7" w14:paraId="281D64E6" w14:textId="77777777" w:rsidTr="003C2708">
        <w:tc>
          <w:tcPr>
            <w:tcW w:w="1136" w:type="dxa"/>
          </w:tcPr>
          <w:p w14:paraId="281D64E3" w14:textId="77777777" w:rsidR="00466AA7" w:rsidRDefault="00466AA7" w:rsidP="00D25FF1">
            <w:pPr>
              <w:spacing w:after="120"/>
              <w:rPr>
                <w:rFonts w:eastAsiaTheme="minorEastAsia"/>
                <w:color w:val="0070C0"/>
                <w:lang w:val="en-US" w:eastAsia="zh-CN"/>
              </w:rPr>
            </w:pPr>
          </w:p>
        </w:tc>
        <w:tc>
          <w:tcPr>
            <w:tcW w:w="1640" w:type="dxa"/>
          </w:tcPr>
          <w:p w14:paraId="281D64E4" w14:textId="77777777" w:rsidR="00466AA7" w:rsidRDefault="00466AA7" w:rsidP="00D25FF1">
            <w:pPr>
              <w:spacing w:after="120"/>
              <w:rPr>
                <w:rFonts w:eastAsiaTheme="minorEastAsia"/>
                <w:color w:val="0070C0"/>
                <w:lang w:val="en-US" w:eastAsia="zh-CN"/>
              </w:rPr>
            </w:pPr>
          </w:p>
        </w:tc>
        <w:tc>
          <w:tcPr>
            <w:tcW w:w="6855" w:type="dxa"/>
          </w:tcPr>
          <w:p w14:paraId="281D64E5" w14:textId="77777777" w:rsidR="00466AA7" w:rsidRDefault="00466AA7"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Heading3"/>
        <w:rPr>
          <w:sz w:val="24"/>
          <w:szCs w:val="16"/>
          <w:lang w:val="en-US"/>
          <w:rPrChange w:id="565" w:author="Qualcomm" w:date="2020-11-04T21:04:00Z">
            <w:rPr>
              <w:sz w:val="24"/>
              <w:szCs w:val="16"/>
            </w:rPr>
          </w:rPrChange>
        </w:rPr>
      </w:pPr>
      <w:r w:rsidRPr="00A30C90">
        <w:rPr>
          <w:sz w:val="24"/>
          <w:szCs w:val="16"/>
          <w:lang w:val="en-US"/>
          <w:rPrChange w:id="566" w:author="Qualcomm" w:date="2020-11-04T21:04:00Z">
            <w:rPr>
              <w:sz w:val="24"/>
              <w:szCs w:val="16"/>
            </w:rPr>
          </w:rPrChange>
        </w:rPr>
        <w:t>Sub-topic 1-</w:t>
      </w:r>
      <w:proofErr w:type="gramStart"/>
      <w:r w:rsidRPr="00A30C90">
        <w:rPr>
          <w:sz w:val="24"/>
          <w:szCs w:val="16"/>
          <w:lang w:val="en-US"/>
          <w:rPrChange w:id="567" w:author="Qualcomm" w:date="2020-11-04T21:04:00Z">
            <w:rPr>
              <w:sz w:val="24"/>
              <w:szCs w:val="16"/>
            </w:rPr>
          </w:rPrChange>
        </w:rPr>
        <w:t>6 :</w:t>
      </w:r>
      <w:proofErr w:type="gramEnd"/>
      <w:r w:rsidRPr="00A30C90">
        <w:rPr>
          <w:sz w:val="24"/>
          <w:szCs w:val="16"/>
          <w:lang w:val="en-US"/>
          <w:rPrChange w:id="568" w:author="Qualcomm" w:date="2020-11-04T21:04:00Z">
            <w:rPr>
              <w:sz w:val="24"/>
              <w:szCs w:val="16"/>
            </w:rPr>
          </w:rPrChange>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569" w:author="D. Everaere" w:date="2020-11-02T21:20:00Z">
              <w:r>
                <w:rPr>
                  <w:rFonts w:eastAsiaTheme="minorEastAsia" w:hint="eastAsia"/>
                  <w:color w:val="0070C0"/>
                  <w:lang w:val="en-US" w:eastAsia="zh-CN"/>
                </w:rPr>
                <w:delText>XXX</w:delText>
              </w:r>
            </w:del>
            <w:ins w:id="570"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71"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72"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73"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574"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575"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57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577"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578"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579" w:author="Impire Oy" w:date="2020-11-04T10:12:00Z"/>
                <w:rFonts w:eastAsiaTheme="minorEastAsia"/>
                <w:color w:val="0070C0"/>
                <w:lang w:val="en-US" w:eastAsia="zh-CN"/>
              </w:rPr>
            </w:pPr>
            <w:ins w:id="580" w:author="Impire Oy" w:date="2020-11-04T10:12:00Z">
              <w:r>
                <w:rPr>
                  <w:rFonts w:eastAsiaTheme="minorEastAsia"/>
                  <w:color w:val="0070C0"/>
                  <w:lang w:val="en-US" w:eastAsia="zh-CN"/>
                </w:rPr>
                <w:t>Option 1: OK</w:t>
              </w:r>
            </w:ins>
          </w:p>
          <w:p w14:paraId="281D6508" w14:textId="77777777" w:rsidR="00A52C25" w:rsidRDefault="003C2708">
            <w:pPr>
              <w:spacing w:after="120"/>
              <w:rPr>
                <w:ins w:id="581" w:author="Impire Oy" w:date="2020-11-04T10:12:00Z"/>
                <w:rFonts w:eastAsiaTheme="minorEastAsia"/>
                <w:color w:val="0070C0"/>
                <w:lang w:val="en-US" w:eastAsia="zh-CN"/>
              </w:rPr>
            </w:pPr>
            <w:ins w:id="582" w:author="Impire Oy" w:date="2020-11-04T10:12:00Z">
              <w:r>
                <w:rPr>
                  <w:rFonts w:eastAsiaTheme="minorEastAsia"/>
                  <w:color w:val="0070C0"/>
                  <w:lang w:val="en-US" w:eastAsia="zh-CN"/>
                </w:rPr>
                <w:lastRenderedPageBreak/>
                <w:t>Option 2: Not aligned with WID</w:t>
              </w:r>
            </w:ins>
          </w:p>
          <w:p w14:paraId="281D6509" w14:textId="77777777" w:rsidR="00A52C25" w:rsidRDefault="003C2708">
            <w:pPr>
              <w:spacing w:after="120"/>
              <w:rPr>
                <w:rFonts w:eastAsiaTheme="minorEastAsia"/>
                <w:color w:val="0070C0"/>
                <w:lang w:val="en-US" w:eastAsia="zh-CN"/>
              </w:rPr>
            </w:pPr>
            <w:ins w:id="583"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584" w:author="10164284" w:date="2020-11-04T17:34:00Z">
              <w:r>
                <w:rPr>
                  <w:rFonts w:eastAsiaTheme="minorEastAsia" w:hint="eastAsia"/>
                  <w:color w:val="0070C0"/>
                  <w:lang w:val="en-US" w:eastAsia="zh-CN"/>
                </w:rPr>
                <w:lastRenderedPageBreak/>
                <w:t>ZTE</w:t>
              </w:r>
            </w:ins>
          </w:p>
        </w:tc>
        <w:tc>
          <w:tcPr>
            <w:tcW w:w="8292" w:type="dxa"/>
          </w:tcPr>
          <w:p w14:paraId="281D650C" w14:textId="77777777" w:rsidR="00A52C25" w:rsidRDefault="003C2708">
            <w:pPr>
              <w:spacing w:after="120"/>
              <w:rPr>
                <w:rFonts w:eastAsiaTheme="minorEastAsia"/>
                <w:color w:val="0070C0"/>
                <w:lang w:val="en-US" w:eastAsia="zh-CN"/>
              </w:rPr>
            </w:pPr>
            <w:ins w:id="585"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586"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587" w:author="Ouchi Mikihiro (大内 幹博)" w:date="2020-11-04T19:46:00Z"/>
                <w:rFonts w:eastAsiaTheme="minorEastAsia"/>
                <w:color w:val="0070C0"/>
                <w:lang w:val="en-US" w:eastAsia="zh-CN"/>
              </w:rPr>
            </w:pPr>
            <w:ins w:id="588"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589"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590"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591"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592" w:author="Francesc Boixadera" w:date="2020-11-04T12:06:00Z">
              <w:r>
                <w:rPr>
                  <w:rFonts w:eastAsiaTheme="minorEastAsia"/>
                  <w:color w:val="0070C0"/>
                  <w:lang w:val="en-US" w:eastAsia="zh-CN"/>
                </w:rPr>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593" w:author="Francesc Boixadera" w:date="2020-11-04T12:06:00Z">
              <w:r>
                <w:rPr>
                  <w:rFonts w:eastAsiaTheme="minorEastAsia"/>
                  <w:color w:val="0070C0"/>
                  <w:lang w:val="en-US" w:eastAsia="zh-CN"/>
                </w:rPr>
                <w:t>Agree with option 1 only.</w:t>
              </w:r>
            </w:ins>
          </w:p>
        </w:tc>
      </w:tr>
      <w:tr w:rsidR="00742E85" w14:paraId="4BE707D6" w14:textId="77777777">
        <w:trPr>
          <w:ins w:id="594" w:author="Olesen, Robert" w:date="2020-11-04T12:51:00Z"/>
        </w:trPr>
        <w:tc>
          <w:tcPr>
            <w:tcW w:w="1339" w:type="dxa"/>
          </w:tcPr>
          <w:p w14:paraId="054AE2AF" w14:textId="6911C8A1" w:rsidR="00742E85" w:rsidRDefault="00742E85" w:rsidP="00E10EF4">
            <w:pPr>
              <w:spacing w:after="120"/>
              <w:rPr>
                <w:ins w:id="595" w:author="Olesen, Robert" w:date="2020-11-04T12:51:00Z"/>
                <w:rFonts w:eastAsiaTheme="minorEastAsia"/>
                <w:color w:val="0070C0"/>
                <w:lang w:val="en-US" w:eastAsia="zh-CN"/>
              </w:rPr>
            </w:pPr>
            <w:ins w:id="596" w:author="Olesen, Robert" w:date="2020-11-04T12:51:00Z">
              <w:r>
                <w:rPr>
                  <w:rFonts w:eastAsiaTheme="minorEastAsia"/>
                  <w:color w:val="0070C0"/>
                  <w:lang w:val="en-US" w:eastAsia="zh-CN"/>
                </w:rPr>
                <w:t>Intelsat</w:t>
              </w:r>
            </w:ins>
          </w:p>
        </w:tc>
        <w:tc>
          <w:tcPr>
            <w:tcW w:w="8292" w:type="dxa"/>
          </w:tcPr>
          <w:p w14:paraId="24E6F8E4" w14:textId="144CA3CA" w:rsidR="00742E85" w:rsidRDefault="00742E85" w:rsidP="00E10EF4">
            <w:pPr>
              <w:spacing w:after="120"/>
              <w:rPr>
                <w:ins w:id="597" w:author="Olesen, Robert" w:date="2020-11-04T12:51:00Z"/>
                <w:rFonts w:eastAsiaTheme="minorEastAsia"/>
                <w:color w:val="0070C0"/>
                <w:lang w:val="en-US" w:eastAsia="zh-CN"/>
              </w:rPr>
            </w:pPr>
            <w:ins w:id="598" w:author="Olesen, Robert" w:date="2020-11-04T12:51:00Z">
              <w:r>
                <w:rPr>
                  <w:rFonts w:eastAsiaTheme="minorEastAsia"/>
                  <w:color w:val="0070C0"/>
                  <w:lang w:val="en-US" w:eastAsia="zh-CN"/>
                </w:rPr>
                <w:t xml:space="preserve">Support Option </w:t>
              </w:r>
            </w:ins>
            <w:ins w:id="599" w:author="Olesen, Robert" w:date="2020-11-04T12:52:00Z">
              <w:r>
                <w:rPr>
                  <w:rFonts w:eastAsiaTheme="minorEastAsia"/>
                  <w:color w:val="0070C0"/>
                  <w:lang w:val="en-US" w:eastAsia="zh-CN"/>
                </w:rPr>
                <w:t>3</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600" w:author="D. Everaere" w:date="2020-11-02T21:20:00Z">
              <w:r>
                <w:rPr>
                  <w:rFonts w:eastAsiaTheme="minorEastAsia" w:hint="eastAsia"/>
                  <w:color w:val="0070C0"/>
                  <w:lang w:val="en-US" w:eastAsia="zh-CN"/>
                </w:rPr>
                <w:delText>XXX</w:delText>
              </w:r>
            </w:del>
            <w:ins w:id="601"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602"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60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604"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605"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606"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607"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608"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609"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610"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611"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612"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E10EF4" w14:paraId="281D653A" w14:textId="77777777">
        <w:tc>
          <w:tcPr>
            <w:tcW w:w="1339" w:type="dxa"/>
          </w:tcPr>
          <w:p w14:paraId="281D6537" w14:textId="6FC8BF4E" w:rsidR="00E10EF4" w:rsidRDefault="00742E85" w:rsidP="00E10EF4">
            <w:pPr>
              <w:spacing w:after="120"/>
              <w:rPr>
                <w:rFonts w:eastAsiaTheme="minorEastAsia"/>
                <w:color w:val="0070C0"/>
                <w:lang w:val="en-US" w:eastAsia="zh-CN"/>
              </w:rPr>
            </w:pPr>
            <w:ins w:id="613" w:author="Olesen, Robert" w:date="2020-11-04T12:52:00Z">
              <w:r>
                <w:rPr>
                  <w:rFonts w:eastAsiaTheme="minorEastAsia"/>
                  <w:color w:val="0070C0"/>
                  <w:lang w:val="en-US" w:eastAsia="zh-CN"/>
                </w:rPr>
                <w:t>Intelsat</w:t>
              </w:r>
            </w:ins>
          </w:p>
        </w:tc>
        <w:tc>
          <w:tcPr>
            <w:tcW w:w="1620" w:type="dxa"/>
          </w:tcPr>
          <w:p w14:paraId="281D6538" w14:textId="1E76DAAF" w:rsidR="00E10EF4" w:rsidRDefault="00742E85" w:rsidP="00E10EF4">
            <w:pPr>
              <w:spacing w:after="120"/>
              <w:rPr>
                <w:rFonts w:eastAsiaTheme="minorEastAsia"/>
                <w:color w:val="0070C0"/>
                <w:lang w:val="en-US" w:eastAsia="zh-CN"/>
              </w:rPr>
            </w:pPr>
            <w:ins w:id="614" w:author="Olesen, Robert" w:date="2020-11-04T12:52:00Z">
              <w:r>
                <w:rPr>
                  <w:rFonts w:eastAsiaTheme="minorEastAsia"/>
                  <w:color w:val="0070C0"/>
                  <w:lang w:val="en-US" w:eastAsia="zh-CN"/>
                </w:rPr>
                <w:t>Agree</w:t>
              </w:r>
            </w:ins>
          </w:p>
        </w:tc>
        <w:tc>
          <w:tcPr>
            <w:tcW w:w="6672" w:type="dxa"/>
          </w:tcPr>
          <w:p w14:paraId="281D6539" w14:textId="77777777" w:rsidR="00E10EF4" w:rsidRDefault="00E10EF4" w:rsidP="00E10EF4">
            <w:pPr>
              <w:spacing w:after="120"/>
              <w:rPr>
                <w:rFonts w:eastAsiaTheme="minorEastAsia"/>
                <w:color w:val="0070C0"/>
                <w:lang w:val="en-US" w:eastAsia="zh-CN"/>
              </w:rPr>
            </w:pPr>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Heading3"/>
        <w:rPr>
          <w:sz w:val="24"/>
          <w:szCs w:val="16"/>
          <w:lang w:val="en-US"/>
          <w:rPrChange w:id="615" w:author="Qualcomm" w:date="2020-11-04T21:05:00Z">
            <w:rPr>
              <w:sz w:val="24"/>
              <w:szCs w:val="16"/>
            </w:rPr>
          </w:rPrChange>
        </w:rPr>
      </w:pPr>
      <w:r w:rsidRPr="00716BBB">
        <w:rPr>
          <w:sz w:val="24"/>
          <w:szCs w:val="16"/>
          <w:lang w:val="en-US"/>
          <w:rPrChange w:id="616" w:author="Qualcomm" w:date="2020-11-04T21:05:00Z">
            <w:rPr>
              <w:sz w:val="24"/>
              <w:szCs w:val="16"/>
            </w:rPr>
          </w:rPrChange>
        </w:rPr>
        <w:t>Sub-topic 1-</w:t>
      </w:r>
      <w:proofErr w:type="gramStart"/>
      <w:r w:rsidRPr="00716BBB">
        <w:rPr>
          <w:sz w:val="24"/>
          <w:szCs w:val="16"/>
          <w:lang w:val="en-US"/>
          <w:rPrChange w:id="617" w:author="Qualcomm" w:date="2020-11-04T21:05:00Z">
            <w:rPr>
              <w:sz w:val="24"/>
              <w:szCs w:val="16"/>
            </w:rPr>
          </w:rPrChange>
        </w:rPr>
        <w:t>7 :</w:t>
      </w:r>
      <w:proofErr w:type="gramEnd"/>
      <w:r w:rsidRPr="00716BBB">
        <w:rPr>
          <w:sz w:val="24"/>
          <w:szCs w:val="16"/>
          <w:lang w:val="en-US"/>
          <w:rPrChange w:id="618" w:author="Qualcomm" w:date="2020-11-04T21:05:00Z">
            <w:rPr>
              <w:sz w:val="24"/>
              <w:szCs w:val="16"/>
            </w:rPr>
          </w:rPrChange>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lastRenderedPageBreak/>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619" w:author="D. Everaere" w:date="2020-11-02T21:21:00Z">
              <w:r>
                <w:rPr>
                  <w:rFonts w:eastAsiaTheme="minorEastAsia" w:hint="eastAsia"/>
                  <w:color w:val="0070C0"/>
                  <w:lang w:val="en-US" w:eastAsia="zh-CN"/>
                </w:rPr>
                <w:delText>XXX</w:delText>
              </w:r>
            </w:del>
            <w:ins w:id="620"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21"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22"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23"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624"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625" w:author="Huawei" w:date="2020-11-04T10:14:00Z"/>
                <w:rFonts w:eastAsiaTheme="minorEastAsia"/>
                <w:color w:val="0070C0"/>
                <w:lang w:val="en-US" w:eastAsia="zh-CN"/>
              </w:rPr>
            </w:pPr>
            <w:ins w:id="626"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627" w:author="Huawei" w:date="2020-11-04T10:15:00Z">
              <w:r>
                <w:rPr>
                  <w:rFonts w:eastAsiaTheme="minorEastAsia"/>
                  <w:color w:val="0070C0"/>
                  <w:lang w:val="en-US" w:eastAsia="zh-CN"/>
                </w:rPr>
                <w:t xml:space="preserve"> In this release, we can focus on satellite s</w:t>
              </w:r>
            </w:ins>
            <w:ins w:id="628"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62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630"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631"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632"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633" w:author="10164284" w:date="2020-11-04T17:34:00Z">
              <w:r>
                <w:rPr>
                  <w:rFonts w:eastAsiaTheme="minorEastAsia" w:hint="eastAsia"/>
                  <w:color w:val="0070C0"/>
                  <w:lang w:val="en-US" w:eastAsia="zh-CN"/>
                </w:rPr>
                <w:t>ZTE</w:t>
              </w:r>
            </w:ins>
          </w:p>
        </w:tc>
        <w:tc>
          <w:tcPr>
            <w:tcW w:w="8292" w:type="dxa"/>
          </w:tcPr>
          <w:p w14:paraId="281D656C" w14:textId="77777777" w:rsidR="00A52C25" w:rsidRDefault="003C2708">
            <w:pPr>
              <w:spacing w:after="120"/>
              <w:rPr>
                <w:ins w:id="634" w:author="10164284" w:date="2020-11-04T17:34:00Z"/>
                <w:rFonts w:eastAsiaTheme="minorEastAsia"/>
                <w:color w:val="0070C0"/>
                <w:lang w:val="en-US" w:eastAsia="zh-CN"/>
              </w:rPr>
            </w:pPr>
            <w:ins w:id="635"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636"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637" w:author="Ouchi Mikihiro (大内 幹博)" w:date="2020-11-04T19:47:00Z"/>
                <w:rFonts w:eastAsiaTheme="minorEastAsia"/>
                <w:color w:val="0070C0"/>
                <w:lang w:val="en-US" w:eastAsia="zh-CN"/>
              </w:rPr>
            </w:pPr>
            <w:ins w:id="638"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639" w:author="Ouchi Mikihiro (大内 幹博)" w:date="2020-11-04T19:47:00Z"/>
                <w:rFonts w:eastAsiaTheme="minorEastAsia"/>
                <w:color w:val="0070C0"/>
                <w:lang w:val="en-US" w:eastAsia="zh-CN"/>
              </w:rPr>
            </w:pPr>
            <w:ins w:id="640"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641"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14:paraId="281D6576" w14:textId="77777777">
        <w:tc>
          <w:tcPr>
            <w:tcW w:w="1339" w:type="dxa"/>
          </w:tcPr>
          <w:p w14:paraId="281D6574" w14:textId="720AB2A2" w:rsidR="003C2708" w:rsidRDefault="00742E85" w:rsidP="003C2708">
            <w:pPr>
              <w:spacing w:after="120"/>
              <w:rPr>
                <w:rFonts w:eastAsiaTheme="minorEastAsia"/>
                <w:color w:val="0070C0"/>
                <w:lang w:val="en-US" w:eastAsia="zh-CN"/>
              </w:rPr>
            </w:pPr>
            <w:ins w:id="642" w:author="Olesen, Robert" w:date="2020-11-04T12:52:00Z">
              <w:r>
                <w:rPr>
                  <w:rFonts w:eastAsiaTheme="minorEastAsia"/>
                  <w:color w:val="0070C0"/>
                  <w:lang w:val="en-US" w:eastAsia="zh-CN"/>
                </w:rPr>
                <w:t>Intelsat</w:t>
              </w:r>
            </w:ins>
          </w:p>
        </w:tc>
        <w:tc>
          <w:tcPr>
            <w:tcW w:w="8292" w:type="dxa"/>
          </w:tcPr>
          <w:p w14:paraId="281D6575" w14:textId="1C8C3CD6" w:rsidR="003C2708" w:rsidRDefault="00742E85" w:rsidP="003C2708">
            <w:pPr>
              <w:spacing w:after="120"/>
              <w:rPr>
                <w:rFonts w:eastAsiaTheme="minorEastAsia"/>
                <w:color w:val="0070C0"/>
                <w:lang w:val="en-US" w:eastAsia="zh-CN"/>
              </w:rPr>
            </w:pPr>
            <w:ins w:id="643" w:author="Olesen, Robert" w:date="2020-11-04T12:52:00Z">
              <w:r>
                <w:rPr>
                  <w:rFonts w:eastAsiaTheme="minorEastAsia"/>
                  <w:color w:val="0070C0"/>
                  <w:lang w:val="en-US" w:eastAsia="zh-CN"/>
                </w:rPr>
                <w:t>Support option 3</w:t>
              </w:r>
            </w:ins>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644" w:author="D. Everaere" w:date="2020-11-02T21:22:00Z">
              <w:r>
                <w:rPr>
                  <w:rFonts w:eastAsiaTheme="minorEastAsia" w:hint="eastAsia"/>
                  <w:color w:val="0070C0"/>
                  <w:lang w:val="en-US" w:eastAsia="zh-CN"/>
                </w:rPr>
                <w:delText>XXX</w:delText>
              </w:r>
            </w:del>
            <w:ins w:id="645"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646"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647" w:author="D. Everaere" w:date="2020-11-02T21:23:00Z"/>
                <w:rFonts w:eastAsiaTheme="minorEastAsia"/>
                <w:color w:val="0070C0"/>
                <w:lang w:val="en-US" w:eastAsia="zh-CN"/>
              </w:rPr>
            </w:pPr>
            <w:ins w:id="648" w:author="D. Everaere" w:date="2020-11-02T21:22:00Z">
              <w:r>
                <w:rPr>
                  <w:rFonts w:eastAsiaTheme="minorEastAsia"/>
                  <w:color w:val="0070C0"/>
                  <w:lang w:val="en-US" w:eastAsia="zh-CN"/>
                </w:rPr>
                <w:t>W</w:t>
              </w:r>
            </w:ins>
            <w:ins w:id="649" w:author="D. Everaere" w:date="2020-11-02T21:23:00Z">
              <w:r>
                <w:rPr>
                  <w:rFonts w:eastAsiaTheme="minorEastAsia"/>
                  <w:color w:val="0070C0"/>
                  <w:lang w:val="en-US" w:eastAsia="zh-CN"/>
                </w:rPr>
                <w:t>F1</w:t>
              </w:r>
            </w:ins>
            <w:ins w:id="650" w:author="D. Everaere" w:date="2020-11-02T21:24:00Z">
              <w:r>
                <w:rPr>
                  <w:rFonts w:eastAsiaTheme="minorEastAsia"/>
                  <w:color w:val="0070C0"/>
                  <w:lang w:val="en-US" w:eastAsia="zh-CN"/>
                </w:rPr>
                <w:t xml:space="preserve"> and WF3</w:t>
              </w:r>
            </w:ins>
            <w:ins w:id="651" w:author="D. Everaere" w:date="2020-11-02T21:23:00Z">
              <w:r>
                <w:rPr>
                  <w:rFonts w:eastAsiaTheme="minorEastAsia"/>
                  <w:color w:val="0070C0"/>
                  <w:lang w:val="en-US" w:eastAsia="zh-CN"/>
                </w:rPr>
                <w:t xml:space="preserve">: disagree, </w:t>
              </w:r>
            </w:ins>
            <w:ins w:id="652" w:author="D. Everaere" w:date="2020-11-02T21:24:00Z">
              <w:r>
                <w:rPr>
                  <w:rFonts w:eastAsiaTheme="minorEastAsia"/>
                  <w:color w:val="0070C0"/>
                  <w:lang w:val="en-US" w:eastAsia="zh-CN"/>
                </w:rPr>
                <w:t xml:space="preserve">only </w:t>
              </w:r>
              <w:r>
                <w:rPr>
                  <w:color w:val="0070C0"/>
                  <w:szCs w:val="24"/>
                  <w:lang w:eastAsia="zh-CN"/>
                </w:rPr>
                <w:t xml:space="preserve">LEO @600km </w:t>
              </w:r>
            </w:ins>
            <w:ins w:id="653"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654" w:author="D. Everaere" w:date="2020-11-02T21:24:00Z"/>
                <w:rFonts w:eastAsiaTheme="minorEastAsia"/>
                <w:color w:val="0070C0"/>
                <w:lang w:val="en-US" w:eastAsia="zh-CN"/>
              </w:rPr>
            </w:pPr>
            <w:ins w:id="655"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656" w:author="Huawei" w:date="2020-11-04T10:1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657"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658"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65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660"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661" w:author="Ouchi Mikihiro (大内 幹博)" w:date="2020-11-04T19:47:00Z">
              <w:r>
                <w:rPr>
                  <w:rFonts w:hint="eastAsia"/>
                  <w:color w:val="0070C0"/>
                  <w:lang w:val="en-US" w:eastAsia="ja-JP"/>
                </w:rPr>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662"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663"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664"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665" w:author="Francesc Boixadera" w:date="2020-11-04T12:06:00Z">
              <w:r w:rsidRPr="0073553C">
                <w:rPr>
                  <w:rFonts w:eastAsiaTheme="minorEastAsia"/>
                  <w:color w:val="0070C0"/>
                  <w:lang w:val="en-US" w:eastAsia="zh-CN"/>
                </w:rPr>
                <w:t>No view on WF1 and WF3</w:t>
              </w:r>
            </w:ins>
          </w:p>
        </w:tc>
      </w:tr>
      <w:tr w:rsidR="00E10EF4" w14:paraId="281D659A" w14:textId="77777777">
        <w:tc>
          <w:tcPr>
            <w:tcW w:w="1339" w:type="dxa"/>
          </w:tcPr>
          <w:p w14:paraId="281D6597" w14:textId="0BD9C59D" w:rsidR="00E10EF4" w:rsidRDefault="00742E85" w:rsidP="00E10EF4">
            <w:pPr>
              <w:spacing w:after="120"/>
              <w:rPr>
                <w:rFonts w:eastAsiaTheme="minorEastAsia"/>
                <w:color w:val="0070C0"/>
                <w:lang w:val="en-US" w:eastAsia="zh-CN"/>
              </w:rPr>
            </w:pPr>
            <w:ins w:id="666" w:author="Olesen, Robert" w:date="2020-11-04T12:52:00Z">
              <w:r>
                <w:rPr>
                  <w:rFonts w:eastAsiaTheme="minorEastAsia"/>
                  <w:color w:val="0070C0"/>
                  <w:lang w:val="en-US" w:eastAsia="zh-CN"/>
                </w:rPr>
                <w:t>Intelsat</w:t>
              </w:r>
            </w:ins>
          </w:p>
        </w:tc>
        <w:tc>
          <w:tcPr>
            <w:tcW w:w="1618" w:type="dxa"/>
          </w:tcPr>
          <w:p w14:paraId="281D6598" w14:textId="57412F0B" w:rsidR="00E10EF4" w:rsidRDefault="00742E85" w:rsidP="00E10EF4">
            <w:pPr>
              <w:spacing w:after="120"/>
              <w:rPr>
                <w:rFonts w:eastAsiaTheme="minorEastAsia"/>
                <w:color w:val="0070C0"/>
                <w:lang w:val="en-US" w:eastAsia="zh-CN"/>
              </w:rPr>
            </w:pPr>
            <w:ins w:id="667" w:author="Olesen, Robert" w:date="2020-11-04T12:52:00Z">
              <w:r>
                <w:rPr>
                  <w:rFonts w:eastAsiaTheme="minorEastAsia"/>
                  <w:color w:val="0070C0"/>
                  <w:lang w:val="en-US" w:eastAsia="zh-CN"/>
                </w:rPr>
                <w:t>Support WF3</w:t>
              </w:r>
            </w:ins>
          </w:p>
        </w:tc>
        <w:tc>
          <w:tcPr>
            <w:tcW w:w="6674" w:type="dxa"/>
          </w:tcPr>
          <w:p w14:paraId="281D6599" w14:textId="77777777" w:rsidR="00E10EF4" w:rsidRDefault="00E10EF4" w:rsidP="00E10EF4">
            <w:pPr>
              <w:spacing w:after="120"/>
              <w:rPr>
                <w:rFonts w:eastAsiaTheme="minorEastAsia"/>
                <w:color w:val="0070C0"/>
                <w:lang w:val="en-US" w:eastAsia="zh-CN"/>
              </w:rPr>
            </w:pPr>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Heading3"/>
        <w:rPr>
          <w:lang w:val="en-US"/>
          <w:rPrChange w:id="668" w:author="Qualcomm" w:date="2020-11-04T21:05:00Z">
            <w:rPr/>
          </w:rPrChange>
        </w:rPr>
      </w:pPr>
      <w:r w:rsidRPr="00A63527">
        <w:rPr>
          <w:lang w:val="en-US"/>
          <w:rPrChange w:id="669" w:author="Qualcomm" w:date="2020-11-04T21:05:00Z">
            <w:rPr/>
          </w:rPrChange>
        </w:rPr>
        <w:t>Sub-topic 1-</w:t>
      </w:r>
      <w:proofErr w:type="gramStart"/>
      <w:r w:rsidRPr="00A63527">
        <w:rPr>
          <w:lang w:val="en-US"/>
          <w:rPrChange w:id="670" w:author="Qualcomm" w:date="2020-11-04T21:05:00Z">
            <w:rPr/>
          </w:rPrChange>
        </w:rPr>
        <w:t>8 :</w:t>
      </w:r>
      <w:proofErr w:type="gramEnd"/>
      <w:r w:rsidRPr="00A63527">
        <w:rPr>
          <w:lang w:val="en-US"/>
          <w:rPrChange w:id="671" w:author="Qualcomm" w:date="2020-11-04T21:05:00Z">
            <w:rPr/>
          </w:rPrChange>
        </w:rPr>
        <w:t xml:space="preserve"> </w:t>
      </w:r>
      <w:r w:rsidRPr="00A63527">
        <w:rPr>
          <w:sz w:val="24"/>
          <w:szCs w:val="16"/>
          <w:lang w:val="en-US"/>
          <w:rPrChange w:id="672"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673" w:author="D. Everaere" w:date="2020-11-02T21:24:00Z">
              <w:r>
                <w:rPr>
                  <w:rFonts w:eastAsiaTheme="minorEastAsia" w:hint="eastAsia"/>
                  <w:color w:val="0070C0"/>
                  <w:lang w:val="en-US" w:eastAsia="zh-CN"/>
                </w:rPr>
                <w:delText>XXX</w:delText>
              </w:r>
            </w:del>
            <w:ins w:id="674"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75"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676"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677"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67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679"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680"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681"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682"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683"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684"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685"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14:paraId="281D65CA" w14:textId="77777777">
        <w:tc>
          <w:tcPr>
            <w:tcW w:w="1339" w:type="dxa"/>
          </w:tcPr>
          <w:p w14:paraId="281D65C8" w14:textId="58FEEB48" w:rsidR="003C2708" w:rsidRDefault="00742E85" w:rsidP="003C2708">
            <w:pPr>
              <w:spacing w:after="120"/>
              <w:rPr>
                <w:rFonts w:eastAsiaTheme="minorEastAsia"/>
                <w:color w:val="0070C0"/>
                <w:lang w:val="en-US" w:eastAsia="zh-CN"/>
              </w:rPr>
            </w:pPr>
            <w:ins w:id="686" w:author="Olesen, Robert" w:date="2020-11-04T12:52:00Z">
              <w:r>
                <w:rPr>
                  <w:rFonts w:eastAsiaTheme="minorEastAsia"/>
                  <w:color w:val="0070C0"/>
                  <w:lang w:val="en-US" w:eastAsia="zh-CN"/>
                </w:rPr>
                <w:t>Intelsat</w:t>
              </w:r>
            </w:ins>
          </w:p>
        </w:tc>
        <w:tc>
          <w:tcPr>
            <w:tcW w:w="8292" w:type="dxa"/>
          </w:tcPr>
          <w:p w14:paraId="281D65C9" w14:textId="4229ADE5" w:rsidR="003C2708" w:rsidRDefault="00742E85" w:rsidP="003C2708">
            <w:pPr>
              <w:spacing w:after="120"/>
              <w:rPr>
                <w:rFonts w:eastAsiaTheme="minorEastAsia"/>
                <w:color w:val="0070C0"/>
                <w:lang w:val="en-US" w:eastAsia="zh-CN"/>
              </w:rPr>
            </w:pPr>
            <w:ins w:id="687" w:author="Olesen, Robert" w:date="2020-11-04T12:52:00Z">
              <w:r>
                <w:rPr>
                  <w:rFonts w:eastAsiaTheme="minorEastAsia"/>
                  <w:color w:val="0070C0"/>
                  <w:lang w:val="en-US" w:eastAsia="zh-CN"/>
                </w:rPr>
                <w:t>Option 1</w:t>
              </w:r>
            </w:ins>
            <w:ins w:id="688" w:author="Olesen, Robert" w:date="2020-11-04T12:53:00Z">
              <w:r>
                <w:rPr>
                  <w:rFonts w:eastAsiaTheme="minorEastAsia"/>
                  <w:color w:val="0070C0"/>
                  <w:lang w:val="en-US" w:eastAsia="zh-CN"/>
                </w:rPr>
                <w:t xml:space="preserve"> may be a starting point</w:t>
              </w:r>
            </w:ins>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689"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690"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3C2708" w14:paraId="281D65E0" w14:textId="77777777" w:rsidTr="003C2708">
        <w:tc>
          <w:tcPr>
            <w:tcW w:w="1136" w:type="dxa"/>
          </w:tcPr>
          <w:p w14:paraId="281D65DD" w14:textId="77777777" w:rsidR="003C2708" w:rsidRDefault="003C2708" w:rsidP="003C2708">
            <w:pPr>
              <w:spacing w:after="120"/>
              <w:rPr>
                <w:rFonts w:eastAsiaTheme="minorEastAsia"/>
                <w:color w:val="0070C0"/>
                <w:lang w:val="en-US" w:eastAsia="zh-CN"/>
              </w:rPr>
            </w:pPr>
          </w:p>
        </w:tc>
        <w:tc>
          <w:tcPr>
            <w:tcW w:w="1641" w:type="dxa"/>
          </w:tcPr>
          <w:p w14:paraId="281D65DE" w14:textId="77777777" w:rsidR="003C2708" w:rsidRDefault="003C2708" w:rsidP="003C2708">
            <w:pPr>
              <w:spacing w:after="120"/>
              <w:rPr>
                <w:rFonts w:eastAsiaTheme="minorEastAsia"/>
                <w:color w:val="0070C0"/>
                <w:lang w:val="en-US" w:eastAsia="zh-CN"/>
              </w:rPr>
            </w:pPr>
          </w:p>
        </w:tc>
        <w:tc>
          <w:tcPr>
            <w:tcW w:w="6854" w:type="dxa"/>
          </w:tcPr>
          <w:p w14:paraId="281D65DF" w14:textId="77777777" w:rsidR="003C2708" w:rsidRDefault="003C2708" w:rsidP="003C2708">
            <w:pPr>
              <w:spacing w:after="120"/>
              <w:rPr>
                <w:rFonts w:eastAsiaTheme="minorEastAsia"/>
                <w:color w:val="0070C0"/>
                <w:lang w:val="en-US" w:eastAsia="zh-CN"/>
              </w:rPr>
            </w:pPr>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Heading3"/>
        <w:rPr>
          <w:sz w:val="24"/>
          <w:szCs w:val="16"/>
          <w:lang w:val="en-US"/>
          <w:rPrChange w:id="691" w:author="Qualcomm" w:date="2020-11-04T21:05:00Z">
            <w:rPr>
              <w:sz w:val="24"/>
              <w:szCs w:val="16"/>
            </w:rPr>
          </w:rPrChange>
        </w:rPr>
      </w:pPr>
      <w:r w:rsidRPr="00A63527">
        <w:rPr>
          <w:sz w:val="24"/>
          <w:szCs w:val="16"/>
          <w:lang w:val="en-US"/>
          <w:rPrChange w:id="692" w:author="Qualcomm" w:date="2020-11-04T21:05:00Z">
            <w:rPr>
              <w:sz w:val="24"/>
              <w:szCs w:val="16"/>
            </w:rPr>
          </w:rPrChange>
        </w:rPr>
        <w:t>Sub-topic 1-</w:t>
      </w:r>
      <w:proofErr w:type="gramStart"/>
      <w:r w:rsidRPr="00A63527">
        <w:rPr>
          <w:sz w:val="24"/>
          <w:szCs w:val="16"/>
          <w:lang w:val="en-US"/>
          <w:rPrChange w:id="693" w:author="Qualcomm" w:date="2020-11-04T21:05:00Z">
            <w:rPr>
              <w:sz w:val="24"/>
              <w:szCs w:val="16"/>
            </w:rPr>
          </w:rPrChange>
        </w:rPr>
        <w:t>9 :</w:t>
      </w:r>
      <w:proofErr w:type="gramEnd"/>
      <w:r w:rsidRPr="00A63527">
        <w:rPr>
          <w:sz w:val="24"/>
          <w:szCs w:val="16"/>
          <w:lang w:val="en-US"/>
          <w:rPrChange w:id="694" w:author="Qualcomm" w:date="2020-11-04T21:05:00Z">
            <w:rPr>
              <w:sz w:val="24"/>
              <w:szCs w:val="16"/>
            </w:rPr>
          </w:rPrChange>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695" w:author="D. Everaere" w:date="2020-11-02T21:26:00Z">
              <w:r>
                <w:rPr>
                  <w:rFonts w:eastAsiaTheme="minorEastAsia" w:hint="eastAsia"/>
                  <w:color w:val="0070C0"/>
                  <w:lang w:val="en-US" w:eastAsia="zh-CN"/>
                </w:rPr>
                <w:delText>XXX</w:delText>
              </w:r>
            </w:del>
            <w:ins w:id="696"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97"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698" w:author="Huawei" w:date="2020-11-04T10:1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699" w:author="Huawei" w:date="2020-11-04T10:19:00Z">
              <w:r>
                <w:rPr>
                  <w:rFonts w:eastAsiaTheme="minorEastAsia"/>
                  <w:color w:val="0070C0"/>
                  <w:lang w:val="en-US" w:eastAsia="zh-CN"/>
                </w:rPr>
                <w:t>It’s too early to discuss the RF core requirements. At this stage, we need to discuss the example band and scenario.</w:t>
              </w:r>
            </w:ins>
            <w:ins w:id="700" w:author="Huawei" w:date="2020-11-04T10:20:00Z">
              <w:r>
                <w:rPr>
                  <w:rFonts w:eastAsiaTheme="minorEastAsia"/>
                  <w:color w:val="0070C0"/>
                  <w:lang w:val="en-US" w:eastAsia="zh-CN"/>
                </w:rPr>
                <w:t xml:space="preserve"> Besides, it’s unclear which and what kind of device will be normaliz</w:t>
              </w:r>
            </w:ins>
            <w:ins w:id="701" w:author="Huawei" w:date="2020-11-04T10:21:00Z">
              <w:r>
                <w:rPr>
                  <w:rFonts w:eastAsiaTheme="minorEastAsia"/>
                  <w:color w:val="0070C0"/>
                  <w:lang w:val="en-US" w:eastAsia="zh-CN"/>
                </w:rPr>
                <w:t>ed from RF 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702" w:author="Impire Oy" w:date="2020-11-04T10:19:00Z">
              <w:r>
                <w:rPr>
                  <w:rFonts w:eastAsiaTheme="minorEastAsia"/>
                  <w:color w:val="0070C0"/>
                  <w:lang w:val="en-US" w:eastAsia="zh-CN"/>
                </w:rPr>
                <w:t>DISH</w:t>
              </w:r>
            </w:ins>
          </w:p>
        </w:tc>
        <w:tc>
          <w:tcPr>
            <w:tcW w:w="8292" w:type="dxa"/>
          </w:tcPr>
          <w:p w14:paraId="281D6613" w14:textId="77777777" w:rsidR="00A52C25" w:rsidRDefault="003C2708">
            <w:pPr>
              <w:spacing w:after="120"/>
              <w:rPr>
                <w:rFonts w:eastAsiaTheme="minorEastAsia"/>
                <w:color w:val="0070C0"/>
                <w:lang w:val="en-US" w:eastAsia="zh-CN"/>
              </w:rPr>
            </w:pPr>
            <w:ins w:id="703"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704"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705"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706" w:author="10164284" w:date="2020-11-04T17:34:00Z"/>
                <w:rFonts w:eastAsiaTheme="minorEastAsia"/>
                <w:color w:val="0070C0"/>
                <w:lang w:val="en-US" w:eastAsia="zh-CN"/>
              </w:rPr>
            </w:pPr>
            <w:ins w:id="707"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708"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709"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710"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711"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712" w:author="Francesc Boixadera" w:date="2020-11-04T12:07:00Z">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713"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714"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ins>
          </w:p>
        </w:tc>
      </w:tr>
      <w:tr w:rsidR="00E10EF4" w14:paraId="281D6625" w14:textId="77777777" w:rsidTr="00E10EF4">
        <w:tc>
          <w:tcPr>
            <w:tcW w:w="1339" w:type="dxa"/>
          </w:tcPr>
          <w:p w14:paraId="281D6623" w14:textId="1BF0034A" w:rsidR="00E10EF4" w:rsidRDefault="00742E85" w:rsidP="00E10EF4">
            <w:pPr>
              <w:spacing w:after="120"/>
              <w:rPr>
                <w:rFonts w:eastAsiaTheme="minorEastAsia"/>
                <w:color w:val="0070C0"/>
                <w:lang w:val="en-US" w:eastAsia="zh-CN"/>
              </w:rPr>
            </w:pPr>
            <w:ins w:id="715" w:author="Olesen, Robert" w:date="2020-11-04T12:53:00Z">
              <w:r>
                <w:rPr>
                  <w:rFonts w:eastAsiaTheme="minorEastAsia"/>
                  <w:color w:val="0070C0"/>
                  <w:lang w:val="en-US" w:eastAsia="zh-CN"/>
                </w:rPr>
                <w:t>Intelsat</w:t>
              </w:r>
            </w:ins>
          </w:p>
        </w:tc>
        <w:tc>
          <w:tcPr>
            <w:tcW w:w="8292" w:type="dxa"/>
          </w:tcPr>
          <w:p w14:paraId="281D6624" w14:textId="5DC3C596" w:rsidR="00E10EF4" w:rsidRDefault="00742E85" w:rsidP="00E10EF4">
            <w:pPr>
              <w:spacing w:after="120"/>
              <w:rPr>
                <w:rFonts w:eastAsiaTheme="minorEastAsia"/>
                <w:color w:val="0070C0"/>
                <w:lang w:val="en-US" w:eastAsia="zh-CN"/>
              </w:rPr>
            </w:pPr>
            <w:ins w:id="716" w:author="Olesen, Robert" w:date="2020-11-04T12:53:00Z">
              <w:r>
                <w:rPr>
                  <w:rFonts w:eastAsiaTheme="minorEastAsia"/>
                  <w:color w:val="0070C0"/>
                  <w:lang w:val="en-US" w:eastAsia="zh-CN"/>
                </w:rPr>
                <w:t>Agree with Option 1</w:t>
              </w:r>
            </w:ins>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717"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718" w:author="D. Everaere" w:date="2020-11-02T21:26:00Z"/>
                <w:rFonts w:eastAsiaTheme="minorEastAsia"/>
                <w:color w:val="0070C0"/>
                <w:lang w:val="en-US" w:eastAsia="zh-CN"/>
              </w:rPr>
            </w:pPr>
            <w:ins w:id="719"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720" w:author="D. Everaere" w:date="2020-11-02T21:27:00Z">
              <w:r>
                <w:rPr>
                  <w:rFonts w:eastAsiaTheme="minorEastAsia"/>
                  <w:color w:val="0070C0"/>
                  <w:lang w:val="en-US" w:eastAsia="zh-CN"/>
                </w:rPr>
                <w:t>RAN4</w:t>
              </w:r>
            </w:ins>
            <w:ins w:id="721" w:author="D. Everaere" w:date="2020-11-02T21:26:00Z">
              <w:r>
                <w:rPr>
                  <w:rFonts w:eastAsiaTheme="minorEastAsia"/>
                  <w:color w:val="0070C0"/>
                  <w:lang w:val="en-US" w:eastAsia="zh-CN"/>
                </w:rPr>
                <w:t xml:space="preserve"> shal</w:t>
              </w:r>
            </w:ins>
            <w:ins w:id="722"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723"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724"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725"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726"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727"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728" w:author="Impire Oy" w:date="2020-11-04T10:21:00Z">
              <w:r>
                <w:rPr>
                  <w:rFonts w:eastAsiaTheme="minorEastAsia"/>
                  <w:color w:val="0070C0"/>
                  <w:lang w:val="en-US" w:eastAsia="zh-CN"/>
                </w:rPr>
                <w:t>Same view with E// and Huawei</w:t>
              </w:r>
            </w:ins>
            <w:ins w:id="729"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730"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731"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732"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14:paraId="281D6641" w14:textId="77777777" w:rsidTr="00E10EF4">
        <w:tc>
          <w:tcPr>
            <w:tcW w:w="1136" w:type="dxa"/>
          </w:tcPr>
          <w:p w14:paraId="281D663E" w14:textId="58A94B08" w:rsidR="00E10EF4" w:rsidRDefault="00742E85" w:rsidP="00E10EF4">
            <w:pPr>
              <w:spacing w:after="120"/>
              <w:rPr>
                <w:rFonts w:eastAsiaTheme="minorEastAsia"/>
                <w:color w:val="0070C0"/>
                <w:lang w:val="en-US" w:eastAsia="zh-CN"/>
              </w:rPr>
            </w:pPr>
            <w:ins w:id="733" w:author="Olesen, Robert" w:date="2020-11-04T12:53:00Z">
              <w:r>
                <w:rPr>
                  <w:rFonts w:eastAsiaTheme="minorEastAsia"/>
                  <w:color w:val="0070C0"/>
                  <w:lang w:val="en-US" w:eastAsia="zh-CN"/>
                </w:rPr>
                <w:t>Intelsat</w:t>
              </w:r>
            </w:ins>
          </w:p>
        </w:tc>
        <w:tc>
          <w:tcPr>
            <w:tcW w:w="1640" w:type="dxa"/>
          </w:tcPr>
          <w:p w14:paraId="281D663F" w14:textId="7A540771" w:rsidR="00E10EF4" w:rsidRDefault="00742E85" w:rsidP="00E10EF4">
            <w:pPr>
              <w:spacing w:after="120"/>
              <w:rPr>
                <w:rFonts w:eastAsiaTheme="minorEastAsia"/>
                <w:color w:val="0070C0"/>
                <w:lang w:val="en-US" w:eastAsia="zh-CN"/>
              </w:rPr>
            </w:pPr>
            <w:ins w:id="734" w:author="Olesen, Robert" w:date="2020-11-04T12:53:00Z">
              <w:r>
                <w:rPr>
                  <w:rFonts w:eastAsiaTheme="minorEastAsia"/>
                  <w:color w:val="0070C0"/>
                  <w:lang w:val="en-US" w:eastAsia="zh-CN"/>
                </w:rPr>
                <w:t>Disagree</w:t>
              </w:r>
            </w:ins>
          </w:p>
        </w:tc>
        <w:tc>
          <w:tcPr>
            <w:tcW w:w="6855" w:type="dxa"/>
          </w:tcPr>
          <w:p w14:paraId="281D6640" w14:textId="60260AA7" w:rsidR="00E10EF4" w:rsidRDefault="00742E85" w:rsidP="00E10EF4">
            <w:pPr>
              <w:spacing w:after="120"/>
              <w:rPr>
                <w:rFonts w:eastAsiaTheme="minorEastAsia"/>
                <w:color w:val="0070C0"/>
                <w:lang w:val="en-US" w:eastAsia="zh-CN"/>
              </w:rPr>
            </w:pPr>
            <w:ins w:id="735" w:author="Olesen, Robert" w:date="2020-11-04T12:53:00Z">
              <w:r>
                <w:rPr>
                  <w:rFonts w:eastAsiaTheme="minorEastAsia"/>
                  <w:color w:val="0070C0"/>
                  <w:lang w:val="en-US" w:eastAsia="zh-CN"/>
                </w:rPr>
                <w:t>Same view as MTK</w:t>
              </w:r>
            </w:ins>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736" w:author="D. Everaere" w:date="2020-11-02T21:27:00Z">
              <w:r>
                <w:rPr>
                  <w:rFonts w:eastAsiaTheme="minorEastAsia" w:hint="eastAsia"/>
                  <w:color w:val="0070C0"/>
                  <w:lang w:val="en-US" w:eastAsia="zh-CN"/>
                </w:rPr>
                <w:delText>Company A</w:delText>
              </w:r>
            </w:del>
            <w:ins w:id="737" w:author="D. Everaere" w:date="2020-11-02T21:27:00Z">
              <w:r>
                <w:rPr>
                  <w:rFonts w:eastAsiaTheme="minorEastAsia"/>
                  <w:color w:val="0070C0"/>
                  <w:lang w:val="en-US" w:eastAsia="zh-CN"/>
                </w:rPr>
                <w:t>Ericsson</w:t>
              </w:r>
            </w:ins>
            <w:r>
              <w:rPr>
                <w:rFonts w:eastAsiaTheme="minorEastAsia"/>
                <w:color w:val="0070C0"/>
                <w:lang w:val="en-US" w:eastAsia="zh-CN"/>
              </w:rPr>
              <w:t>:</w:t>
            </w:r>
            <w:ins w:id="738" w:author="D. Everaere" w:date="2020-11-02T21:27:00Z">
              <w:r>
                <w:rPr>
                  <w:rFonts w:eastAsiaTheme="minorEastAsia"/>
                  <w:color w:val="0070C0"/>
                  <w:lang w:val="en-US" w:eastAsia="zh-CN"/>
                </w:rPr>
                <w:t xml:space="preserve"> RAN4 shall not comment</w:t>
              </w:r>
            </w:ins>
            <w:ins w:id="739"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740" w:author="D. Everaere" w:date="2020-11-02T21:28:00Z">
              <w:r>
                <w:rPr>
                  <w:rFonts w:eastAsiaTheme="minorEastAsia"/>
                  <w:color w:val="0070C0"/>
                  <w:lang w:val="en-US" w:eastAsia="zh-CN"/>
                </w:rPr>
                <w:t>Ericsson: RAN4 shall not comment ETSI EN requirements.</w:t>
              </w:r>
            </w:ins>
            <w:del w:id="741"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742" w:author="D. Everaere" w:date="2020-11-02T21:28:00Z">
              <w:r>
                <w:rPr>
                  <w:rFonts w:eastAsiaTheme="minorEastAsia"/>
                  <w:color w:val="0070C0"/>
                  <w:lang w:val="en-US" w:eastAsia="zh-CN"/>
                </w:rPr>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743" w:author="D. Everaere" w:date="2020-11-02T21:28:00Z">
              <w:r>
                <w:rPr>
                  <w:rFonts w:eastAsiaTheme="minorEastAsia"/>
                  <w:color w:val="0070C0"/>
                  <w:lang w:val="en-US" w:eastAsia="zh-CN"/>
                </w:rPr>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744"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745"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 xml:space="preserve">Impact of interference on </w:t>
            </w:r>
            <w:r>
              <w:rPr>
                <w:rFonts w:asciiTheme="majorBidi" w:hAnsiTheme="majorBidi" w:cstheme="majorBidi"/>
              </w:rPr>
              <w:lastRenderedPageBreak/>
              <w:t>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lastRenderedPageBreak/>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w:t>
            </w:r>
            <w:r>
              <w:rPr>
                <w:rFonts w:asciiTheme="majorBidi" w:hAnsiTheme="majorBidi" w:cstheme="majorBidi"/>
              </w:rPr>
              <w:lastRenderedPageBreak/>
              <w:t>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746" w:author="D. Everaere" w:date="2020-11-02T21:28:00Z">
              <w:r>
                <w:rPr>
                  <w:rFonts w:eastAsiaTheme="minorEastAsia"/>
                  <w:color w:val="0070C0"/>
                  <w:lang w:val="en-US" w:eastAsia="zh-CN"/>
                </w:rPr>
                <w:lastRenderedPageBreak/>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747" w:author="D. Everaere" w:date="2020-11-02T21:28:00Z">
              <w:r>
                <w:rPr>
                  <w:rFonts w:eastAsiaTheme="minorEastAsia"/>
                  <w:color w:val="0070C0"/>
                  <w:lang w:val="en-US" w:eastAsia="zh-CN"/>
                </w:rPr>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748" w:author="D. Everaere" w:date="2020-11-02T21:28:00Z">
              <w:r>
                <w:rPr>
                  <w:rFonts w:eastAsiaTheme="minorEastAsia"/>
                  <w:color w:val="0070C0"/>
                  <w:lang w:val="en-US" w:eastAsia="zh-CN"/>
                </w:rPr>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749" w:author="D. Everaere" w:date="2020-11-02T21:28:00Z">
              <w:r>
                <w:rPr>
                  <w:rFonts w:eastAsiaTheme="minorEastAsia"/>
                  <w:color w:val="0070C0"/>
                  <w:lang w:val="en-US" w:eastAsia="zh-CN"/>
                </w:rPr>
                <w:lastRenderedPageBreak/>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750" w:author="D. Everaere" w:date="2020-11-02T21:28:00Z">
              <w:r>
                <w:rPr>
                  <w:rFonts w:eastAsiaTheme="minorEastAsia"/>
                  <w:color w:val="0070C0"/>
                  <w:lang w:val="en-US" w:eastAsia="zh-CN"/>
                </w:rPr>
                <w:t>Ericsson: RAN4 shall not 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751"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752" w:author="D. Everaere" w:date="2020-11-02T21:29:00Z"/>
                <w:rFonts w:eastAsiaTheme="minorEastAsia"/>
                <w:color w:val="0070C0"/>
                <w:lang w:val="en-US" w:eastAsia="zh-CN"/>
              </w:rPr>
            </w:pPr>
            <w:del w:id="753"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754" w:author="D. Everaere" w:date="2020-11-02T21:28:00Z">
              <w:r>
                <w:rPr>
                  <w:rFonts w:eastAsiaTheme="minorEastAsia"/>
                  <w:color w:val="0070C0"/>
                  <w:lang w:val="en-US" w:eastAsia="zh-CN"/>
                </w:rPr>
                <w:t xml:space="preserve">Ericsson: </w:t>
              </w:r>
            </w:ins>
            <w:ins w:id="755" w:author="D. Everaere" w:date="2020-11-02T21:29:00Z">
              <w:r>
                <w:rPr>
                  <w:rFonts w:eastAsiaTheme="minorEastAsia"/>
                  <w:color w:val="0070C0"/>
                  <w:lang w:val="en-US" w:eastAsia="zh-CN"/>
                </w:rPr>
                <w:t xml:space="preserve">RAN4 shall follow usual approach to specify RF requirements, starting with </w:t>
              </w:r>
            </w:ins>
            <w:ins w:id="756" w:author="D. Everaere" w:date="2020-11-02T21:30:00Z">
              <w:r>
                <w:rPr>
                  <w:rFonts w:eastAsiaTheme="minorEastAsia"/>
                  <w:color w:val="0070C0"/>
                  <w:lang w:val="en-US" w:eastAsia="zh-CN"/>
                </w:rPr>
                <w:t>coexistence simulations</w:t>
              </w:r>
            </w:ins>
            <w:ins w:id="757" w:author="D. Everaere" w:date="2020-11-02T21:33:00Z">
              <w:r>
                <w:rPr>
                  <w:rFonts w:eastAsiaTheme="minorEastAsia"/>
                  <w:color w:val="0070C0"/>
                  <w:lang w:val="en-US" w:eastAsia="zh-CN"/>
                </w:rPr>
                <w:t>, REFSENS, ....</w:t>
              </w:r>
            </w:ins>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E" w14:textId="77777777" w:rsidR="00A52C25" w:rsidRDefault="003C2708">
            <w:pPr>
              <w:spacing w:after="120"/>
              <w:rPr>
                <w:del w:id="758" w:author="D. Everaere" w:date="2020-11-02T21:30:00Z"/>
                <w:rFonts w:eastAsiaTheme="minorEastAsia"/>
                <w:color w:val="0070C0"/>
                <w:lang w:val="en-US" w:eastAsia="zh-CN"/>
              </w:rPr>
            </w:pPr>
            <w:ins w:id="759" w:author="D. Everaere" w:date="2020-11-02T21:30:00Z">
              <w:r>
                <w:rPr>
                  <w:rFonts w:eastAsiaTheme="minorEastAsia"/>
                  <w:color w:val="0070C0"/>
                  <w:lang w:val="en-US" w:eastAsia="zh-CN"/>
                </w:rPr>
                <w:t>Ericsson: RAN4 shall follow usual approach to specify RF requirements, starting with coexistence simulations</w:t>
              </w:r>
            </w:ins>
            <w:ins w:id="760" w:author="D. Everaere" w:date="2020-11-02T21:32:00Z">
              <w:r>
                <w:rPr>
                  <w:rFonts w:eastAsiaTheme="minorEastAsia"/>
                  <w:color w:val="0070C0"/>
                  <w:lang w:val="en-US" w:eastAsia="zh-CN"/>
                </w:rPr>
                <w:t xml:space="preserve">, REFSENS, </w:t>
              </w:r>
              <w:proofErr w:type="gramStart"/>
              <w:r>
                <w:rPr>
                  <w:rFonts w:eastAsiaTheme="minorEastAsia"/>
                  <w:color w:val="0070C0"/>
                  <w:lang w:val="en-US" w:eastAsia="zh-CN"/>
                </w:rPr>
                <w:t>....</w:t>
              </w:r>
            </w:ins>
            <w:ins w:id="761" w:author="D. Everaere" w:date="2020-11-02T21:30:00Z">
              <w:r>
                <w:rPr>
                  <w:rFonts w:eastAsiaTheme="minorEastAsia"/>
                  <w:color w:val="0070C0"/>
                  <w:lang w:val="en-US" w:eastAsia="zh-CN"/>
                </w:rPr>
                <w:t>.</w:t>
              </w:r>
            </w:ins>
            <w:proofErr w:type="gramEnd"/>
            <w:del w:id="762"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w:t>
            </w:r>
            <w:r>
              <w:rPr>
                <w:rFonts w:asciiTheme="majorBidi" w:hAnsiTheme="majorBidi" w:cstheme="majorBidi"/>
              </w:rPr>
              <w:lastRenderedPageBreak/>
              <w:t xml:space="preserve">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ins w:id="763"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64" w:author="D. Everaere" w:date="2020-11-02T21:32:00Z">
              <w:r>
                <w:rPr>
                  <w:rFonts w:eastAsiaTheme="minorEastAsia"/>
                  <w:color w:val="0070C0"/>
                  <w:lang w:val="en-US" w:eastAsia="zh-CN"/>
                </w:rPr>
                <w:t>, REFSENS, ....</w:t>
              </w:r>
            </w:ins>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for carrier f of serving cell c in each slot. The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765" w:author="D. Everaere" w:date="2020-11-02T21:30:00Z">
              <w:r>
                <w:rPr>
                  <w:rFonts w:eastAsiaTheme="minorEastAsia"/>
                  <w:color w:val="0070C0"/>
                  <w:lang w:val="en-US" w:eastAsia="zh-CN"/>
                </w:rPr>
                <w:t>Ericsson: RAN4 shall follow usual approach to specify RF requirements, starting with coexistence simulations</w:t>
              </w:r>
            </w:ins>
            <w:ins w:id="766" w:author="D. Everaere" w:date="2020-11-02T21:32:00Z">
              <w:r>
                <w:rPr>
                  <w:rFonts w:eastAsiaTheme="minorEastAsia"/>
                  <w:color w:val="0070C0"/>
                  <w:lang w:val="en-US" w:eastAsia="zh-CN"/>
                </w:rPr>
                <w:t>, REFSENS, ....</w:t>
              </w:r>
            </w:ins>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ins w:id="767" w:author="D. Everaere" w:date="2020-11-02T21:30:00Z">
              <w:r>
                <w:rPr>
                  <w:rFonts w:eastAsiaTheme="minorEastAsia"/>
                  <w:color w:val="0070C0"/>
                  <w:lang w:val="en-US" w:eastAsia="zh-CN"/>
                </w:rPr>
                <w:t>Ericsson: RAN4 shall follow usual approach to specify RF requirements, starting with coexistence simulations</w:t>
              </w:r>
            </w:ins>
            <w:ins w:id="768" w:author="D. Everaere" w:date="2020-11-02T21:32:00Z">
              <w:r>
                <w:rPr>
                  <w:rFonts w:eastAsiaTheme="minorEastAsia"/>
                  <w:color w:val="0070C0"/>
                  <w:lang w:val="en-US" w:eastAsia="zh-CN"/>
                </w:rPr>
                <w:t>, REFSENS, ....</w:t>
              </w:r>
            </w:ins>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769" w:author="D. Everaere" w:date="2020-11-02T21:30:00Z">
              <w:r>
                <w:rPr>
                  <w:rFonts w:eastAsiaTheme="minorEastAsia"/>
                  <w:color w:val="0070C0"/>
                  <w:lang w:val="en-US" w:eastAsia="zh-CN"/>
                </w:rPr>
                <w:t>Ericsson: RAN4 shall follow usual approach to specify RF requirements, starting with coexistence simulations</w:t>
              </w:r>
            </w:ins>
            <w:ins w:id="770" w:author="D. Everaere" w:date="2020-11-02T21:32:00Z">
              <w:r>
                <w:rPr>
                  <w:rFonts w:eastAsiaTheme="minorEastAsia"/>
                  <w:color w:val="0070C0"/>
                  <w:lang w:val="en-US" w:eastAsia="zh-CN"/>
                </w:rPr>
                <w:t>, REFSENS, ....</w:t>
              </w:r>
            </w:ins>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771" w:author="D. Everaere" w:date="2020-11-02T21:30:00Z">
              <w:r>
                <w:rPr>
                  <w:rFonts w:eastAsiaTheme="minorEastAsia"/>
                  <w:color w:val="0070C0"/>
                  <w:lang w:val="en-US" w:eastAsia="zh-CN"/>
                </w:rPr>
                <w:t>Ericsson: RAN4 shall follow usual approach to specify RF requirements, starting with coexistence simulations</w:t>
              </w:r>
            </w:ins>
            <w:ins w:id="772" w:author="D. Everaere" w:date="2020-11-02T21:32:00Z">
              <w:r>
                <w:rPr>
                  <w:rFonts w:eastAsiaTheme="minorEastAsia"/>
                  <w:color w:val="0070C0"/>
                  <w:lang w:val="en-US" w:eastAsia="zh-CN"/>
                </w:rPr>
                <w:t>, REFSENS, ....</w:t>
              </w:r>
            </w:ins>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773" w:author="D. Everaere" w:date="2020-11-02T21:30:00Z">
              <w:r>
                <w:rPr>
                  <w:rFonts w:eastAsiaTheme="minorEastAsia"/>
                  <w:color w:val="0070C0"/>
                  <w:lang w:val="en-US" w:eastAsia="zh-CN"/>
                </w:rPr>
                <w:t>Ericsson: RAN4 shall follow usual approach to specify RF requirements, starting with coexistence simulations</w:t>
              </w:r>
            </w:ins>
            <w:ins w:id="774" w:author="D. Everaere" w:date="2020-11-02T21:32:00Z">
              <w:r>
                <w:rPr>
                  <w:rFonts w:eastAsiaTheme="minorEastAsia"/>
                  <w:color w:val="0070C0"/>
                  <w:lang w:val="en-US" w:eastAsia="zh-CN"/>
                </w:rPr>
                <w:t>, REFSENS, ....</w:t>
              </w:r>
            </w:ins>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lastRenderedPageBreak/>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775" w:author="D. Everaere" w:date="2020-11-02T21:30:00Z">
              <w:r>
                <w:rPr>
                  <w:rFonts w:eastAsiaTheme="minorEastAsia"/>
                  <w:color w:val="0070C0"/>
                  <w:lang w:val="en-US" w:eastAsia="zh-CN"/>
                </w:rPr>
                <w:t>Ericsson: RAN4 shall follow usual approach to specify RF requirements, starting with coexistence simulations</w:t>
              </w:r>
            </w:ins>
            <w:ins w:id="776" w:author="D. Everaere" w:date="2020-11-02T21:32:00Z">
              <w:r>
                <w:rPr>
                  <w:rFonts w:eastAsiaTheme="minorEastAsia"/>
                  <w:color w:val="0070C0"/>
                  <w:lang w:val="en-US" w:eastAsia="zh-CN"/>
                </w:rPr>
                <w:t>, REFSENS, ....</w:t>
              </w:r>
            </w:ins>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Pr>
                <w:rFonts w:asciiTheme="majorBidi" w:hAnsiTheme="majorBidi" w:cstheme="majorBidi"/>
              </w:rPr>
              <w:t>EVM..</w:t>
            </w:r>
            <w:proofErr w:type="gramEnd"/>
          </w:p>
        </w:tc>
        <w:tc>
          <w:tcPr>
            <w:tcW w:w="2393" w:type="dxa"/>
          </w:tcPr>
          <w:p w14:paraId="281D66EE" w14:textId="77777777" w:rsidR="00A52C25" w:rsidRDefault="003C2708">
            <w:pPr>
              <w:spacing w:after="0"/>
              <w:jc w:val="both"/>
              <w:rPr>
                <w:rFonts w:asciiTheme="majorBidi" w:hAnsiTheme="majorBidi" w:cstheme="majorBidi"/>
              </w:rPr>
            </w:pPr>
            <w:ins w:id="777" w:author="D. Everaere" w:date="2020-11-02T21:30:00Z">
              <w:r>
                <w:rPr>
                  <w:rFonts w:eastAsiaTheme="minorEastAsia"/>
                  <w:color w:val="0070C0"/>
                  <w:lang w:val="en-US" w:eastAsia="zh-CN"/>
                </w:rPr>
                <w:t>Ericsson: RAN4 shall follow usual approach to specify RF requirements, starting with coexistence simulations</w:t>
              </w:r>
            </w:ins>
            <w:ins w:id="778" w:author="D. Everaere" w:date="2020-11-02T21:32:00Z">
              <w:r>
                <w:rPr>
                  <w:rFonts w:eastAsiaTheme="minorEastAsia"/>
                  <w:color w:val="0070C0"/>
                  <w:lang w:val="en-US" w:eastAsia="zh-CN"/>
                </w:rPr>
                <w:t>, REFSENS, ....</w:t>
              </w:r>
            </w:ins>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779" w:author="D. Everaere" w:date="2020-11-02T21:30:00Z">
              <w:r>
                <w:rPr>
                  <w:rFonts w:eastAsiaTheme="minorEastAsia"/>
                  <w:color w:val="0070C0"/>
                  <w:lang w:val="en-US" w:eastAsia="zh-CN"/>
                </w:rPr>
                <w:t>Ericsson: RAN4 shall follow usual approach to specify RF requirements, starting with coexistence simulations</w:t>
              </w:r>
            </w:ins>
            <w:ins w:id="780" w:author="D. Everaere" w:date="2020-11-02T21:32:00Z">
              <w:r>
                <w:rPr>
                  <w:rFonts w:eastAsiaTheme="minorEastAsia"/>
                  <w:color w:val="0070C0"/>
                  <w:lang w:val="en-US" w:eastAsia="zh-CN"/>
                </w:rPr>
                <w:t>, REFSENS, ....</w:t>
              </w:r>
            </w:ins>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ins w:id="781" w:author="D. Everaere" w:date="2020-11-02T21:30:00Z">
              <w:r>
                <w:rPr>
                  <w:rFonts w:eastAsiaTheme="minorEastAsia"/>
                  <w:color w:val="0070C0"/>
                  <w:lang w:val="en-US" w:eastAsia="zh-CN"/>
                </w:rPr>
                <w:t>Ericsson: RAN4 shall follow usual approach to specify RF requirements, starting with coexistence simulations</w:t>
              </w:r>
            </w:ins>
            <w:ins w:id="782" w:author="D. Everaere" w:date="2020-11-02T21:32:00Z">
              <w:r>
                <w:rPr>
                  <w:rFonts w:eastAsiaTheme="minorEastAsia"/>
                  <w:color w:val="0070C0"/>
                  <w:lang w:val="en-US" w:eastAsia="zh-CN"/>
                </w:rPr>
                <w:t>, REFSENS, ....</w:t>
              </w:r>
            </w:ins>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 xml:space="preserve">The peak-to-peak variation of the EVM equalizer coefficients contained within </w:t>
            </w:r>
            <w:r>
              <w:rPr>
                <w:rFonts w:asciiTheme="majorBidi" w:hAnsiTheme="majorBidi" w:cstheme="majorBidi"/>
              </w:rPr>
              <w:lastRenderedPageBreak/>
              <w:t>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783"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84" w:author="D. Everaere" w:date="2020-11-02T21:32:00Z">
              <w:r>
                <w:rPr>
                  <w:rFonts w:eastAsiaTheme="minorEastAsia"/>
                  <w:color w:val="0070C0"/>
                  <w:lang w:val="en-US" w:eastAsia="zh-CN"/>
                </w:rPr>
                <w:t>, REFSENS, ....</w:t>
              </w:r>
            </w:ins>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785" w:author="D. Everaere" w:date="2020-11-02T21:30:00Z">
              <w:r>
                <w:rPr>
                  <w:rFonts w:eastAsiaTheme="minorEastAsia"/>
                  <w:color w:val="0070C0"/>
                  <w:lang w:val="en-US" w:eastAsia="zh-CN"/>
                </w:rPr>
                <w:t>Ericsson: RAN4 shall follow usual approach to specify RF requirements, starting with coexistence simulations</w:t>
              </w:r>
            </w:ins>
            <w:ins w:id="786" w:author="D. Everaere" w:date="2020-11-02T21:32:00Z">
              <w:r>
                <w:rPr>
                  <w:rFonts w:eastAsiaTheme="minorEastAsia"/>
                  <w:color w:val="0070C0"/>
                  <w:lang w:val="en-US" w:eastAsia="zh-CN"/>
                </w:rPr>
                <w:t>, REFSENS, ....</w:t>
              </w:r>
            </w:ins>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ins w:id="787" w:author="D. Everaere" w:date="2020-11-02T21:30:00Z">
              <w:r>
                <w:rPr>
                  <w:rFonts w:eastAsiaTheme="minorEastAsia"/>
                  <w:color w:val="0070C0"/>
                  <w:lang w:val="en-US" w:eastAsia="zh-CN"/>
                </w:rPr>
                <w:t>Ericsson: RAN4 shall follow usual approach to specify RF requirements, starting with coexistence simulations</w:t>
              </w:r>
            </w:ins>
            <w:ins w:id="788" w:author="D. Everaere" w:date="2020-11-02T21:32:00Z">
              <w:r>
                <w:rPr>
                  <w:rFonts w:eastAsiaTheme="minorEastAsia"/>
                  <w:color w:val="0070C0"/>
                  <w:lang w:val="en-US" w:eastAsia="zh-CN"/>
                </w:rPr>
                <w:t>, REFSENS, ....</w:t>
              </w:r>
            </w:ins>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789" w:author="D. Everaere" w:date="2020-11-02T21:30:00Z">
              <w:r>
                <w:rPr>
                  <w:rFonts w:eastAsiaTheme="minorEastAsia"/>
                  <w:color w:val="0070C0"/>
                  <w:lang w:val="en-US" w:eastAsia="zh-CN"/>
                </w:rPr>
                <w:t>Ericsson: RAN4 shall follow usual approach to specify RF requirements, starting with coexistence simulations</w:t>
              </w:r>
            </w:ins>
            <w:ins w:id="790" w:author="D. Everaere" w:date="2020-11-02T21:32:00Z">
              <w:r>
                <w:rPr>
                  <w:rFonts w:eastAsiaTheme="minorEastAsia"/>
                  <w:color w:val="0070C0"/>
                  <w:lang w:val="en-US" w:eastAsia="zh-CN"/>
                </w:rPr>
                <w:t>, REFSENS, ....</w:t>
              </w:r>
            </w:ins>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791" w:author="D. Everaere" w:date="2020-11-02T21:30:00Z">
              <w:r>
                <w:rPr>
                  <w:rFonts w:eastAsiaTheme="minorEastAsia"/>
                  <w:color w:val="0070C0"/>
                  <w:lang w:val="en-US" w:eastAsia="zh-CN"/>
                </w:rPr>
                <w:t>Ericsson: RAN4 shall follow usual approach to specify RF requirements, starting with coexistence simulations</w:t>
              </w:r>
            </w:ins>
            <w:ins w:id="792" w:author="D. Everaere" w:date="2020-11-02T21:32:00Z">
              <w:r>
                <w:rPr>
                  <w:rFonts w:eastAsiaTheme="minorEastAsia"/>
                  <w:color w:val="0070C0"/>
                  <w:lang w:val="en-US" w:eastAsia="zh-CN"/>
                </w:rPr>
                <w:t>, REFSENS, ....</w:t>
              </w:r>
            </w:ins>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 xml:space="preserve">Spurious emissions are emissions which are caused by unwanted transmitter effects such as harmonics emission, </w:t>
            </w:r>
            <w:r>
              <w:rPr>
                <w:rFonts w:asciiTheme="majorBidi" w:hAnsiTheme="majorBidi" w:cstheme="majorBidi"/>
              </w:rPr>
              <w:lastRenderedPageBreak/>
              <w:t>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793" w:author="D. Everaere" w:date="2020-11-02T21:30:00Z">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w:t>
              </w:r>
            </w:ins>
            <w:ins w:id="794" w:author="D. Everaere" w:date="2020-11-02T21:32:00Z">
              <w:r>
                <w:rPr>
                  <w:rFonts w:eastAsiaTheme="minorEastAsia"/>
                  <w:color w:val="0070C0"/>
                  <w:lang w:val="en-US" w:eastAsia="zh-CN"/>
                </w:rPr>
                <w:t>, REFSENS, ....</w:t>
              </w:r>
            </w:ins>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795" w:author="D. Everaere" w:date="2020-11-02T21:30:00Z">
              <w:r>
                <w:rPr>
                  <w:rFonts w:eastAsiaTheme="minorEastAsia"/>
                  <w:color w:val="0070C0"/>
                  <w:lang w:val="en-US" w:eastAsia="zh-CN"/>
                </w:rPr>
                <w:t>Ericsson: RAN4 shall follow usual approach to specify RF requirements, starting with coexistence simulations</w:t>
              </w:r>
            </w:ins>
            <w:ins w:id="796" w:author="D. Everaere" w:date="2020-11-02T21:32:00Z">
              <w:r>
                <w:rPr>
                  <w:rFonts w:eastAsiaTheme="minorEastAsia"/>
                  <w:color w:val="0070C0"/>
                  <w:lang w:val="en-US" w:eastAsia="zh-CN"/>
                </w:rPr>
                <w:t>, REFSENS, ....</w:t>
              </w:r>
            </w:ins>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 xml:space="preserve">Additional requirements for four Rx ports shall be verified in operating bands where </w:t>
            </w:r>
            <w:r>
              <w:rPr>
                <w:rFonts w:asciiTheme="majorBidi" w:hAnsiTheme="majorBidi" w:cstheme="majorBidi"/>
              </w:rPr>
              <w:lastRenderedPageBreak/>
              <w:t>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797"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798" w:author="D. Everaere" w:date="2020-11-02T21:31:00Z">
              <w:r>
                <w:rPr>
                  <w:rFonts w:eastAsiaTheme="minorEastAsia"/>
                  <w:color w:val="0070C0"/>
                  <w:lang w:val="en-US" w:eastAsia="zh-CN"/>
                </w:rPr>
                <w:t>, REFSENS, ....</w:t>
              </w:r>
            </w:ins>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799" w:author="D. Everaere" w:date="2020-11-02T21:30:00Z">
              <w:r>
                <w:rPr>
                  <w:rFonts w:eastAsiaTheme="minorEastAsia"/>
                  <w:color w:val="0070C0"/>
                  <w:lang w:val="en-US" w:eastAsia="zh-CN"/>
                </w:rPr>
                <w:t>Ericsson: RAN4 shall follow usual approach to specify RF requirements, starting with coexistence simulations</w:t>
              </w:r>
            </w:ins>
            <w:ins w:id="800" w:author="D. Everaere" w:date="2020-11-02T21:31:00Z">
              <w:r>
                <w:rPr>
                  <w:rFonts w:eastAsiaTheme="minorEastAsia"/>
                  <w:color w:val="0070C0"/>
                  <w:lang w:val="en-US" w:eastAsia="zh-CN"/>
                </w:rPr>
                <w:t>, REFSENS, ....</w:t>
              </w:r>
            </w:ins>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801" w:author="D. Everaere" w:date="2020-11-02T21:30:00Z">
              <w:r>
                <w:rPr>
                  <w:rFonts w:eastAsiaTheme="minorEastAsia"/>
                  <w:color w:val="0070C0"/>
                  <w:lang w:val="en-US" w:eastAsia="zh-CN"/>
                </w:rPr>
                <w:t>Ericsson: RAN4 shall follow usual approach to specify RF requirements, starting with coexistence simulations</w:t>
              </w:r>
            </w:ins>
            <w:ins w:id="802" w:author="D. Everaere" w:date="2020-11-02T21:31:00Z">
              <w:r>
                <w:rPr>
                  <w:rFonts w:eastAsiaTheme="minorEastAsia"/>
                  <w:color w:val="0070C0"/>
                  <w:lang w:val="en-US" w:eastAsia="zh-CN"/>
                </w:rPr>
                <w:t>, REFSENS, ....</w:t>
              </w:r>
            </w:ins>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803" w:author="D. Everaere" w:date="2020-11-02T21:30:00Z">
              <w:r>
                <w:rPr>
                  <w:rFonts w:eastAsiaTheme="minorEastAsia"/>
                  <w:color w:val="0070C0"/>
                  <w:lang w:val="en-US" w:eastAsia="zh-CN"/>
                </w:rPr>
                <w:t>Ericsson: RAN4 shall follow usual approach to specify RF requirements, starting with coexistence simulations</w:t>
              </w:r>
            </w:ins>
            <w:ins w:id="804" w:author="D. Everaere" w:date="2020-11-02T21:31:00Z">
              <w:r>
                <w:rPr>
                  <w:rFonts w:eastAsiaTheme="minorEastAsia"/>
                  <w:color w:val="0070C0"/>
                  <w:lang w:val="en-US" w:eastAsia="zh-CN"/>
                </w:rPr>
                <w:t>, REFSENS, ....</w:t>
              </w:r>
            </w:ins>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805"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806" w:author="D. Everaere" w:date="2020-11-02T21:31:00Z">
              <w:r>
                <w:rPr>
                  <w:rFonts w:eastAsiaTheme="minorEastAsia"/>
                  <w:color w:val="0070C0"/>
                  <w:lang w:val="en-US" w:eastAsia="zh-CN"/>
                </w:rPr>
                <w:t>, REFSENS, ....</w:t>
              </w:r>
            </w:ins>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80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80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809"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 xml:space="preserve">The wide band intermodulation requirement is defined using a CW </w:t>
            </w:r>
            <w:r>
              <w:rPr>
                <w:rFonts w:asciiTheme="majorBidi" w:hAnsiTheme="majorBidi" w:cstheme="majorBidi"/>
              </w:rPr>
              <w:lastRenderedPageBreak/>
              <w:t>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810" w:author="D. Everaere" w:date="2020-11-02T21:31:00Z">
              <w:r>
                <w:rPr>
                  <w:rFonts w:eastAsiaTheme="minorEastAsia"/>
                  <w:color w:val="0070C0"/>
                  <w:lang w:val="en-US" w:eastAsia="zh-CN"/>
                </w:rPr>
                <w:lastRenderedPageBreak/>
                <w:t>Ericsson: RAN4 shall follow usual approach to specify RF requirements, starting with coexistence simulations, REFSENS, ....</w:t>
              </w:r>
            </w:ins>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811"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Heading3"/>
        <w:rPr>
          <w:sz w:val="24"/>
          <w:szCs w:val="16"/>
          <w:lang w:val="en-US"/>
          <w:rPrChange w:id="812" w:author="Qualcomm" w:date="2020-11-04T21:05:00Z">
            <w:rPr>
              <w:sz w:val="24"/>
              <w:szCs w:val="16"/>
            </w:rPr>
          </w:rPrChange>
        </w:rPr>
      </w:pPr>
      <w:r w:rsidRPr="007B5284">
        <w:rPr>
          <w:sz w:val="24"/>
          <w:szCs w:val="16"/>
          <w:lang w:val="en-US"/>
          <w:rPrChange w:id="813" w:author="Qualcomm" w:date="2020-11-04T21:05:00Z">
            <w:rPr>
              <w:sz w:val="24"/>
              <w:szCs w:val="16"/>
            </w:rPr>
          </w:rPrChange>
        </w:rPr>
        <w:t>Sub-topic 1-</w:t>
      </w:r>
      <w:proofErr w:type="gramStart"/>
      <w:r w:rsidRPr="007B5284">
        <w:rPr>
          <w:sz w:val="24"/>
          <w:szCs w:val="16"/>
          <w:lang w:val="en-US"/>
          <w:rPrChange w:id="814" w:author="Qualcomm" w:date="2020-11-04T21:05:00Z">
            <w:rPr>
              <w:sz w:val="24"/>
              <w:szCs w:val="16"/>
            </w:rPr>
          </w:rPrChange>
        </w:rPr>
        <w:t>10 :</w:t>
      </w:r>
      <w:proofErr w:type="gramEnd"/>
      <w:r w:rsidRPr="007B5284">
        <w:rPr>
          <w:sz w:val="24"/>
          <w:szCs w:val="16"/>
          <w:lang w:val="en-US"/>
          <w:rPrChange w:id="815" w:author="Qualcomm" w:date="2020-11-04T21:05:00Z">
            <w:rPr>
              <w:sz w:val="24"/>
              <w:szCs w:val="16"/>
            </w:rPr>
          </w:rPrChange>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816" w:author="D. Everaere" w:date="2020-11-02T21:33:00Z">
              <w:r>
                <w:rPr>
                  <w:rFonts w:eastAsiaTheme="minorEastAsia" w:hint="eastAsia"/>
                  <w:color w:val="0070C0"/>
                  <w:lang w:val="en-US" w:eastAsia="zh-CN"/>
                </w:rPr>
                <w:delText>XXX</w:delText>
              </w:r>
            </w:del>
            <w:ins w:id="817"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18"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819"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820" w:author="Huawei" w:date="2020-11-04T10:23:00Z"/>
                <w:rFonts w:eastAsiaTheme="minorEastAsia"/>
                <w:color w:val="0070C0"/>
                <w:lang w:val="en-US" w:eastAsia="zh-CN"/>
              </w:rPr>
            </w:pPr>
            <w:ins w:id="821" w:author="Huawei" w:date="2020-11-04T10:24:00Z">
              <w:r>
                <w:rPr>
                  <w:rFonts w:eastAsiaTheme="minorEastAsia"/>
                  <w:color w:val="0070C0"/>
                  <w:lang w:val="en-US" w:eastAsia="zh-CN"/>
                </w:rPr>
                <w:t xml:space="preserve">We need to identify the </w:t>
              </w:r>
            </w:ins>
            <w:ins w:id="822" w:author="Huawei" w:date="2020-11-04T10:23:00Z">
              <w:r>
                <w:rPr>
                  <w:rFonts w:eastAsiaTheme="minorEastAsia"/>
                  <w:color w:val="0070C0"/>
                  <w:lang w:val="en-US" w:eastAsia="zh-CN"/>
                </w:rPr>
                <w:t>impact on RF requirements and simulation assumption</w:t>
              </w:r>
            </w:ins>
            <w:ins w:id="823"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824" w:author="10164284" w:date="2020-11-04T17:35:00Z">
              <w:r>
                <w:rPr>
                  <w:rFonts w:eastAsiaTheme="minorEastAsia" w:hint="eastAsia"/>
                  <w:color w:val="0070C0"/>
                  <w:lang w:val="en-US" w:eastAsia="zh-CN"/>
                </w:rPr>
                <w:t>ZTE</w:t>
              </w:r>
            </w:ins>
          </w:p>
        </w:tc>
        <w:tc>
          <w:tcPr>
            <w:tcW w:w="8292" w:type="dxa"/>
          </w:tcPr>
          <w:p w14:paraId="281D67A0" w14:textId="77777777" w:rsidR="00A52C25" w:rsidRDefault="003C2708">
            <w:pPr>
              <w:spacing w:after="120"/>
              <w:rPr>
                <w:ins w:id="825" w:author="10164284" w:date="2020-11-04T17:35:00Z"/>
                <w:rFonts w:eastAsiaTheme="minorEastAsia"/>
                <w:color w:val="0070C0"/>
                <w:lang w:val="en-US" w:eastAsia="zh-CN"/>
              </w:rPr>
            </w:pPr>
            <w:ins w:id="826"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827" w:author="10164284" w:date="2020-11-04T17:35:00Z"/>
                <w:rFonts w:eastAsiaTheme="minorEastAsia"/>
                <w:color w:val="0070C0"/>
                <w:lang w:val="en-US" w:eastAsia="zh-CN"/>
              </w:rPr>
            </w:pPr>
            <w:ins w:id="828"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829"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830"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7B5284" w14:paraId="281D67A9" w14:textId="77777777" w:rsidTr="003C2708">
        <w:tc>
          <w:tcPr>
            <w:tcW w:w="1339" w:type="dxa"/>
          </w:tcPr>
          <w:p w14:paraId="281D67A7" w14:textId="0B865D00" w:rsidR="007B5284" w:rsidRDefault="00742E85" w:rsidP="007B5284">
            <w:pPr>
              <w:spacing w:after="120"/>
              <w:rPr>
                <w:rFonts w:eastAsiaTheme="minorEastAsia"/>
                <w:color w:val="0070C0"/>
                <w:lang w:val="en-US" w:eastAsia="zh-CN"/>
              </w:rPr>
            </w:pPr>
            <w:ins w:id="831" w:author="Olesen, Robert" w:date="2020-11-04T12:54:00Z">
              <w:r>
                <w:rPr>
                  <w:rFonts w:eastAsiaTheme="minorEastAsia"/>
                  <w:color w:val="0070C0"/>
                  <w:lang w:val="en-US" w:eastAsia="zh-CN"/>
                </w:rPr>
                <w:lastRenderedPageBreak/>
                <w:t>Intelsat</w:t>
              </w:r>
            </w:ins>
          </w:p>
        </w:tc>
        <w:tc>
          <w:tcPr>
            <w:tcW w:w="8292" w:type="dxa"/>
          </w:tcPr>
          <w:p w14:paraId="281D67A8" w14:textId="0AE9CA5A" w:rsidR="007B5284" w:rsidRDefault="00742E85" w:rsidP="007B5284">
            <w:pPr>
              <w:spacing w:after="120"/>
              <w:rPr>
                <w:rFonts w:eastAsiaTheme="minorEastAsia"/>
                <w:color w:val="0070C0"/>
                <w:lang w:val="en-US" w:eastAsia="zh-CN"/>
              </w:rPr>
            </w:pPr>
            <w:ins w:id="832" w:author="Olesen, Robert" w:date="2020-11-04T12:54:00Z">
              <w:r>
                <w:rPr>
                  <w:rFonts w:eastAsiaTheme="minorEastAsia"/>
                  <w:color w:val="0070C0"/>
                  <w:lang w:val="en-US" w:eastAsia="zh-CN"/>
                </w:rPr>
                <w:t>Support Option 1</w:t>
              </w:r>
            </w:ins>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833" w:author="Ouchi Mikihiro (大内 幹博)" w:date="2020-11-04T19:48:00Z">
              <w:r>
                <w:rPr>
                  <w:rFonts w:eastAsiaTheme="minorEastAsia"/>
                  <w:color w:val="0070C0"/>
                  <w:lang w:val="en-US" w:eastAsia="zh-CN"/>
                </w:rPr>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834"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835"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836"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7BFDB8DB" w:rsidR="003C2708" w:rsidRDefault="00742E85" w:rsidP="003C2708">
            <w:pPr>
              <w:spacing w:after="120"/>
              <w:rPr>
                <w:rFonts w:eastAsiaTheme="minorEastAsia"/>
                <w:color w:val="0070C0"/>
                <w:lang w:val="en-US" w:eastAsia="zh-CN"/>
              </w:rPr>
            </w:pPr>
            <w:ins w:id="837" w:author="Olesen, Robert" w:date="2020-11-04T12:54:00Z">
              <w:r>
                <w:rPr>
                  <w:rFonts w:eastAsiaTheme="minorEastAsia"/>
                  <w:color w:val="0070C0"/>
                  <w:lang w:val="en-US" w:eastAsia="zh-CN"/>
                </w:rPr>
                <w:t>Intelsat</w:t>
              </w:r>
            </w:ins>
          </w:p>
        </w:tc>
        <w:tc>
          <w:tcPr>
            <w:tcW w:w="1641" w:type="dxa"/>
          </w:tcPr>
          <w:p w14:paraId="281D67C7" w14:textId="29C11F13" w:rsidR="003C2708" w:rsidRDefault="00742E85" w:rsidP="003C2708">
            <w:pPr>
              <w:spacing w:after="120"/>
              <w:rPr>
                <w:rFonts w:eastAsiaTheme="minorEastAsia"/>
                <w:color w:val="0070C0"/>
                <w:lang w:val="en-US" w:eastAsia="zh-CN"/>
              </w:rPr>
            </w:pPr>
            <w:ins w:id="838" w:author="Olesen, Robert" w:date="2020-11-04T12:54:00Z">
              <w:r>
                <w:rPr>
                  <w:rFonts w:eastAsiaTheme="minorEastAsia"/>
                  <w:color w:val="0070C0"/>
                  <w:lang w:val="en-US" w:eastAsia="zh-CN"/>
                </w:rPr>
                <w:t>Agree</w:t>
              </w:r>
            </w:ins>
          </w:p>
        </w:tc>
        <w:tc>
          <w:tcPr>
            <w:tcW w:w="6854" w:type="dxa"/>
          </w:tcPr>
          <w:p w14:paraId="281D67C8" w14:textId="77777777" w:rsidR="003C2708" w:rsidRDefault="003C2708" w:rsidP="003C2708">
            <w:pPr>
              <w:spacing w:after="120"/>
              <w:rPr>
                <w:rFonts w:eastAsiaTheme="minorEastAsia"/>
                <w:color w:val="0070C0"/>
                <w:lang w:val="en-US" w:eastAsia="zh-CN"/>
              </w:rPr>
            </w:pPr>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839" w:author="D. Everaere" w:date="2020-11-02T21:33:00Z">
              <w:r>
                <w:rPr>
                  <w:rFonts w:eastAsiaTheme="minorEastAsia" w:hint="eastAsia"/>
                  <w:color w:val="0070C0"/>
                  <w:lang w:val="en-US" w:eastAsia="zh-CN"/>
                </w:rPr>
                <w:lastRenderedPageBreak/>
                <w:delText>XXX</w:delText>
              </w:r>
            </w:del>
            <w:ins w:id="840" w:author="D. Everaere" w:date="2020-11-02T21:33:00Z">
              <w:r>
                <w:rPr>
                  <w:rFonts w:eastAsiaTheme="minorEastAsia"/>
                  <w:color w:val="0070C0"/>
                  <w:lang w:val="en-US" w:eastAsia="zh-CN"/>
                </w:rPr>
                <w:t>Eric</w:t>
              </w:r>
            </w:ins>
            <w:ins w:id="841"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42"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43"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44"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845"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846"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847"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848" w:author="10164284" w:date="2020-11-04T17:35:00Z"/>
                <w:rFonts w:eastAsiaTheme="minorEastAsia"/>
                <w:color w:val="0070C0"/>
                <w:lang w:val="en-US" w:eastAsia="zh-CN"/>
              </w:rPr>
            </w:pPr>
            <w:ins w:id="849"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850"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851" w:author="Qualcomm" w:date="2020-11-04T21:06:00Z">
              <w:r>
                <w:rPr>
                  <w:rFonts w:eastAsiaTheme="minorEastAsia"/>
                  <w:color w:val="0070C0"/>
                  <w:lang w:val="en-US" w:eastAsia="zh-CN"/>
                </w:rPr>
                <w:t>Option 1/2/3: Yes</w:t>
              </w:r>
            </w:ins>
          </w:p>
        </w:tc>
      </w:tr>
      <w:tr w:rsidR="00A52C25" w14:paraId="281D6801" w14:textId="77777777" w:rsidTr="00AB5555">
        <w:tc>
          <w:tcPr>
            <w:tcW w:w="1339" w:type="dxa"/>
          </w:tcPr>
          <w:p w14:paraId="281D67FF" w14:textId="0D2F2EC0" w:rsidR="00A52C25" w:rsidRDefault="00742E85">
            <w:pPr>
              <w:spacing w:after="120"/>
              <w:rPr>
                <w:rFonts w:eastAsiaTheme="minorEastAsia"/>
                <w:color w:val="0070C0"/>
                <w:lang w:val="en-US" w:eastAsia="zh-CN"/>
              </w:rPr>
            </w:pPr>
            <w:ins w:id="852" w:author="Olesen, Robert" w:date="2020-11-04T12:54:00Z">
              <w:r>
                <w:rPr>
                  <w:rFonts w:eastAsiaTheme="minorEastAsia"/>
                  <w:color w:val="0070C0"/>
                  <w:lang w:val="en-US" w:eastAsia="zh-CN"/>
                </w:rPr>
                <w:t>Intelsat</w:t>
              </w:r>
            </w:ins>
          </w:p>
        </w:tc>
        <w:tc>
          <w:tcPr>
            <w:tcW w:w="8292" w:type="dxa"/>
          </w:tcPr>
          <w:p w14:paraId="281D6800" w14:textId="662131FF" w:rsidR="00A52C25" w:rsidRDefault="00742E85">
            <w:pPr>
              <w:spacing w:after="120"/>
              <w:rPr>
                <w:rFonts w:eastAsiaTheme="minorEastAsia"/>
                <w:color w:val="0070C0"/>
                <w:lang w:val="en-US" w:eastAsia="zh-CN"/>
              </w:rPr>
            </w:pPr>
            <w:ins w:id="853" w:author="Olesen, Robert" w:date="2020-11-04T12:55:00Z">
              <w:r>
                <w:rPr>
                  <w:rFonts w:eastAsiaTheme="minorEastAsia"/>
                  <w:color w:val="0070C0"/>
                  <w:lang w:val="en-US" w:eastAsia="zh-CN"/>
                </w:rPr>
                <w:t>Support Option 1/2/3</w:t>
              </w:r>
            </w:ins>
            <w:bookmarkStart w:id="854" w:name="_GoBack"/>
            <w:bookmarkEnd w:id="854"/>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77777777" w:rsidR="00A52C25" w:rsidRDefault="00A52C25">
            <w:pPr>
              <w:spacing w:after="120"/>
              <w:rPr>
                <w:rFonts w:eastAsiaTheme="minorEastAsia"/>
                <w:color w:val="0070C0"/>
                <w:lang w:val="en-US" w:eastAsia="zh-CN"/>
              </w:rPr>
            </w:pPr>
          </w:p>
        </w:tc>
      </w:tr>
      <w:tr w:rsidR="00A52C25" w14:paraId="281D6819" w14:textId="77777777">
        <w:tc>
          <w:tcPr>
            <w:tcW w:w="1139" w:type="dxa"/>
          </w:tcPr>
          <w:p w14:paraId="281D6816" w14:textId="77777777" w:rsidR="00A52C25" w:rsidRDefault="00A52C25">
            <w:pPr>
              <w:spacing w:after="120"/>
              <w:rPr>
                <w:rFonts w:eastAsiaTheme="minorEastAsia"/>
                <w:color w:val="0070C0"/>
                <w:lang w:val="en-US" w:eastAsia="zh-CN"/>
              </w:rPr>
            </w:pPr>
          </w:p>
        </w:tc>
        <w:tc>
          <w:tcPr>
            <w:tcW w:w="1663" w:type="dxa"/>
          </w:tcPr>
          <w:p w14:paraId="281D6817" w14:textId="77777777" w:rsidR="00A52C25" w:rsidRDefault="00A52C25">
            <w:pPr>
              <w:spacing w:after="120"/>
              <w:rPr>
                <w:rFonts w:eastAsiaTheme="minorEastAsia"/>
                <w:color w:val="0070C0"/>
                <w:lang w:val="en-US" w:eastAsia="zh-CN"/>
              </w:rPr>
            </w:pPr>
          </w:p>
        </w:tc>
        <w:tc>
          <w:tcPr>
            <w:tcW w:w="7055" w:type="dxa"/>
          </w:tcPr>
          <w:p w14:paraId="281D6818" w14:textId="77777777" w:rsidR="00A52C25" w:rsidRDefault="00A52C25">
            <w:pPr>
              <w:spacing w:after="120"/>
              <w:rPr>
                <w:rFonts w:eastAsiaTheme="minorEastAsia"/>
                <w:color w:val="0070C0"/>
                <w:lang w:val="en-US" w:eastAsia="zh-CN"/>
              </w:rPr>
            </w:pPr>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Heading2"/>
        <w:rPr>
          <w:lang w:val="en-US"/>
          <w:rPrChange w:id="855" w:author="Qualcomm" w:date="2020-11-04T21:05:00Z">
            <w:rPr/>
          </w:rPrChange>
        </w:rPr>
      </w:pPr>
      <w:r w:rsidRPr="00806681">
        <w:rPr>
          <w:lang w:val="en-US"/>
          <w:rPrChange w:id="856" w:author="Qualcomm" w:date="2020-11-04T21:05:00Z">
            <w:rPr/>
          </w:rPrChange>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tc>
          <w:tcPr>
            <w:tcW w:w="1242"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tc>
          <w:tcPr>
            <w:tcW w:w="1242"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tc>
          <w:tcPr>
            <w:tcW w:w="1242" w:type="dxa"/>
          </w:tcPr>
          <w:p w14:paraId="281D6849" w14:textId="77777777" w:rsidR="00A52C25" w:rsidRDefault="003C2708">
            <w:pPr>
              <w:spacing w:after="120"/>
              <w:rPr>
                <w:rFonts w:eastAsiaTheme="minorEastAsia"/>
                <w:color w:val="0070C0"/>
                <w:lang w:val="en-US" w:eastAsia="zh-CN"/>
              </w:rPr>
            </w:pPr>
            <w:ins w:id="857" w:author="10164284" w:date="2020-11-04T17:30:00Z">
              <w:r>
                <w:rPr>
                  <w:rFonts w:eastAsiaTheme="minorEastAsia" w:hint="eastAsia"/>
                  <w:color w:val="0070C0"/>
                  <w:lang w:val="en-US" w:eastAsia="zh-CN"/>
                </w:rPr>
                <w:lastRenderedPageBreak/>
                <w:t>ZTE</w:t>
              </w:r>
            </w:ins>
          </w:p>
        </w:tc>
        <w:tc>
          <w:tcPr>
            <w:tcW w:w="8615" w:type="dxa"/>
          </w:tcPr>
          <w:p w14:paraId="281D684A" w14:textId="77777777" w:rsidR="00A52C25" w:rsidRDefault="00A52C25">
            <w:pPr>
              <w:spacing w:after="120"/>
              <w:rPr>
                <w:rFonts w:eastAsiaTheme="minorEastAsia"/>
                <w:color w:val="0070C0"/>
                <w:lang w:val="en-US" w:eastAsia="zh-CN"/>
              </w:rPr>
            </w:pPr>
          </w:p>
        </w:tc>
      </w:tr>
      <w:tr w:rsidR="00A52C25" w14:paraId="281D684E" w14:textId="77777777">
        <w:tc>
          <w:tcPr>
            <w:tcW w:w="1242" w:type="dxa"/>
          </w:tcPr>
          <w:p w14:paraId="281D684C" w14:textId="77777777" w:rsidR="00A52C25" w:rsidRDefault="00A52C25">
            <w:pPr>
              <w:spacing w:after="120"/>
              <w:rPr>
                <w:rFonts w:eastAsiaTheme="minorEastAsia"/>
                <w:color w:val="0070C0"/>
                <w:lang w:val="en-US" w:eastAsia="zh-CN"/>
              </w:rPr>
            </w:pPr>
          </w:p>
        </w:tc>
        <w:tc>
          <w:tcPr>
            <w:tcW w:w="8615" w:type="dxa"/>
          </w:tcPr>
          <w:p w14:paraId="281D684D" w14:textId="77777777" w:rsidR="00A52C25" w:rsidRDefault="00A52C25">
            <w:pPr>
              <w:spacing w:after="120"/>
              <w:rPr>
                <w:rFonts w:eastAsiaTheme="minorEastAsia"/>
                <w:color w:val="0070C0"/>
                <w:lang w:val="en-US" w:eastAsia="zh-CN"/>
              </w:rPr>
            </w:pPr>
          </w:p>
        </w:tc>
      </w:tr>
      <w:tr w:rsidR="00A52C25" w14:paraId="281D6851" w14:textId="77777777">
        <w:tc>
          <w:tcPr>
            <w:tcW w:w="1242" w:type="dxa"/>
          </w:tcPr>
          <w:p w14:paraId="281D684F" w14:textId="77777777" w:rsidR="00A52C25" w:rsidRDefault="00A52C25">
            <w:pPr>
              <w:spacing w:after="120"/>
              <w:rPr>
                <w:rFonts w:eastAsiaTheme="minorEastAsia"/>
                <w:color w:val="0070C0"/>
                <w:lang w:val="en-US" w:eastAsia="zh-CN"/>
              </w:rPr>
            </w:pPr>
          </w:p>
        </w:tc>
        <w:tc>
          <w:tcPr>
            <w:tcW w:w="861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tc>
          <w:tcPr>
            <w:tcW w:w="1242" w:type="dxa"/>
          </w:tcPr>
          <w:p w14:paraId="281D6852" w14:textId="77777777" w:rsidR="00A52C25" w:rsidRDefault="00A52C25">
            <w:pPr>
              <w:spacing w:after="120"/>
              <w:rPr>
                <w:rFonts w:eastAsiaTheme="minorEastAsia"/>
                <w:color w:val="0070C0"/>
                <w:lang w:val="en-US" w:eastAsia="zh-CN"/>
              </w:rPr>
            </w:pPr>
          </w:p>
        </w:tc>
        <w:tc>
          <w:tcPr>
            <w:tcW w:w="861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tc>
          <w:tcPr>
            <w:tcW w:w="1242" w:type="dxa"/>
          </w:tcPr>
          <w:p w14:paraId="281D6855" w14:textId="77777777" w:rsidR="00A52C25" w:rsidRDefault="00A52C25">
            <w:pPr>
              <w:spacing w:after="120"/>
              <w:rPr>
                <w:rFonts w:eastAsiaTheme="minorEastAsia"/>
                <w:color w:val="0070C0"/>
                <w:lang w:val="en-US" w:eastAsia="zh-CN"/>
              </w:rPr>
            </w:pPr>
          </w:p>
        </w:tc>
        <w:tc>
          <w:tcPr>
            <w:tcW w:w="861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858"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14:paraId="281D685C" w14:textId="77777777">
        <w:trPr>
          <w:ins w:id="859" w:author="D. Everaere" w:date="2020-11-02T22:19:00Z"/>
        </w:trPr>
        <w:tc>
          <w:tcPr>
            <w:tcW w:w="1242" w:type="dxa"/>
          </w:tcPr>
          <w:p w14:paraId="281D685A" w14:textId="77777777" w:rsidR="00A52C25" w:rsidRDefault="003C2708">
            <w:pPr>
              <w:rPr>
                <w:ins w:id="860" w:author="D. Everaere" w:date="2020-11-02T22:19:00Z"/>
                <w:rFonts w:eastAsiaTheme="minorEastAsia"/>
                <w:b/>
                <w:bCs/>
                <w:color w:val="0070C0"/>
                <w:lang w:val="en-US" w:eastAsia="zh-CN"/>
              </w:rPr>
            </w:pPr>
            <w:ins w:id="861"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14:paraId="281D685B" w14:textId="77777777" w:rsidR="00A52C25" w:rsidRDefault="003C2708">
            <w:pPr>
              <w:overflowPunct/>
              <w:autoSpaceDE/>
              <w:autoSpaceDN/>
              <w:adjustRightInd/>
              <w:textAlignment w:val="auto"/>
              <w:rPr>
                <w:ins w:id="862" w:author="D. Everaere" w:date="2020-11-02T22:19:00Z"/>
                <w:rFonts w:eastAsia="MS Mincho"/>
                <w:b/>
                <w:bCs/>
                <w:color w:val="0070C0"/>
                <w:lang w:val="fr-FR" w:eastAsia="zh-CN"/>
              </w:rPr>
            </w:pPr>
            <w:ins w:id="863" w:author="D. Everaere" w:date="2020-11-02T22:19:00Z">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ins>
          </w:p>
        </w:tc>
      </w:tr>
      <w:tr w:rsidR="00A52C25" w14:paraId="281D6862" w14:textId="77777777">
        <w:trPr>
          <w:ins w:id="864" w:author="D. Everaere" w:date="2020-11-02T22:19:00Z"/>
        </w:trPr>
        <w:tc>
          <w:tcPr>
            <w:tcW w:w="1242" w:type="dxa"/>
          </w:tcPr>
          <w:p w14:paraId="281D685D" w14:textId="77777777" w:rsidR="00A52C25" w:rsidRDefault="003C2708">
            <w:pPr>
              <w:rPr>
                <w:ins w:id="865" w:author="D. Everaere" w:date="2020-11-02T22:19:00Z"/>
                <w:rFonts w:eastAsiaTheme="minorEastAsia"/>
                <w:color w:val="0070C0"/>
                <w:lang w:val="en-US" w:eastAsia="zh-CN"/>
              </w:rPr>
            </w:pPr>
            <w:ins w:id="866"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615" w:type="dxa"/>
          </w:tcPr>
          <w:p w14:paraId="281D685E" w14:textId="77777777" w:rsidR="00A52C25" w:rsidRDefault="003C2708">
            <w:pPr>
              <w:rPr>
                <w:ins w:id="867" w:author="D. Everaere" w:date="2020-11-02T22:19:00Z"/>
                <w:rFonts w:eastAsiaTheme="minorEastAsia"/>
                <w:color w:val="0070C0"/>
                <w:lang w:val="en-US" w:eastAsia="zh-CN"/>
              </w:rPr>
            </w:pPr>
            <w:ins w:id="868" w:author="D. Everaere" w:date="2020-11-02T22:19:00Z">
              <w:r>
                <w:rPr>
                  <w:rFonts w:eastAsiaTheme="minorEastAsia"/>
                  <w:color w:val="0070C0"/>
                  <w:lang w:val="en-US" w:eastAsia="zh-CN"/>
                </w:rPr>
                <w:t>Ericsson: There should a RAN4 specific Work Plan</w:t>
              </w:r>
            </w:ins>
            <w:ins w:id="869" w:author="D. Everaere" w:date="2020-11-02T22:20:00Z">
              <w:r>
                <w:rPr>
                  <w:rFonts w:eastAsiaTheme="minorEastAsia"/>
                  <w:color w:val="0070C0"/>
                  <w:lang w:val="en-US" w:eastAsia="zh-CN"/>
                </w:rPr>
                <w:t xml:space="preserve"> so that RAN4 could accept it.</w:t>
              </w:r>
            </w:ins>
          </w:p>
          <w:p w14:paraId="281D685F" w14:textId="77777777" w:rsidR="00A52C25" w:rsidRDefault="003C2708">
            <w:pPr>
              <w:rPr>
                <w:ins w:id="870" w:author="D. Everaere" w:date="2020-11-02T22:21:00Z"/>
                <w:rFonts w:eastAsiaTheme="minorEastAsia"/>
                <w:color w:val="0070C0"/>
                <w:lang w:val="en-US" w:eastAsia="zh-CN"/>
              </w:rPr>
            </w:pPr>
            <w:ins w:id="871" w:author="D. Everaere" w:date="2020-11-02T22:19:00Z">
              <w:r>
                <w:rPr>
                  <w:rFonts w:eastAsiaTheme="minorEastAsia"/>
                  <w:color w:val="0070C0"/>
                  <w:lang w:val="en-US" w:eastAsia="zh-CN"/>
                </w:rPr>
                <w:t xml:space="preserve">Why should we discuss any band specific requirement in 98-&gt;102? That should be </w:t>
              </w:r>
            </w:ins>
            <w:ins w:id="872" w:author="D. Everaere" w:date="2020-11-02T22:20:00Z">
              <w:r>
                <w:rPr>
                  <w:rFonts w:eastAsiaTheme="minorEastAsia"/>
                  <w:color w:val="0070C0"/>
                  <w:lang w:val="en-US" w:eastAsia="zh-CN"/>
                </w:rPr>
                <w:t xml:space="preserve">done in </w:t>
              </w:r>
            </w:ins>
            <w:ins w:id="873" w:author="D. Everaere" w:date="2020-11-02T22:19:00Z">
              <w:r>
                <w:rPr>
                  <w:rFonts w:eastAsiaTheme="minorEastAsia"/>
                  <w:color w:val="0070C0"/>
                  <w:lang w:val="en-US" w:eastAsia="zh-CN"/>
                </w:rPr>
                <w:t>separate W</w:t>
              </w:r>
            </w:ins>
            <w:ins w:id="874" w:author="D. Everaere" w:date="2020-11-02T22:20:00Z">
              <w:r>
                <w:rPr>
                  <w:rFonts w:eastAsiaTheme="minorEastAsia"/>
                  <w:color w:val="0070C0"/>
                  <w:lang w:val="en-US" w:eastAsia="zh-CN"/>
                </w:rPr>
                <w:t>I.</w:t>
              </w:r>
            </w:ins>
          </w:p>
          <w:p w14:paraId="281D6860" w14:textId="77777777" w:rsidR="00A52C25" w:rsidRDefault="003C2708">
            <w:pPr>
              <w:rPr>
                <w:ins w:id="875" w:author="D. Everaere" w:date="2020-11-02T22:19:00Z"/>
                <w:rFonts w:eastAsiaTheme="minorEastAsia"/>
                <w:color w:val="0070C0"/>
                <w:lang w:val="en-US" w:eastAsia="zh-CN"/>
              </w:rPr>
            </w:pPr>
            <w:ins w:id="876" w:author="D. Everaere" w:date="2020-11-02T22:22:00Z">
              <w:r>
                <w:rPr>
                  <w:rFonts w:eastAsiaTheme="minorEastAsia"/>
                  <w:color w:val="0070C0"/>
                  <w:lang w:val="en-US" w:eastAsia="zh-CN"/>
                </w:rPr>
                <w:t>It might be too early to start demodulations discussion already in January.</w:t>
              </w:r>
            </w:ins>
          </w:p>
          <w:p w14:paraId="281D6861" w14:textId="77777777" w:rsidR="00A52C25" w:rsidRDefault="003C2708">
            <w:pPr>
              <w:rPr>
                <w:ins w:id="877" w:author="D. Everaere" w:date="2020-11-02T22:19:00Z"/>
                <w:rFonts w:eastAsiaTheme="minorEastAsia"/>
                <w:color w:val="0070C0"/>
                <w:lang w:val="en-US" w:eastAsia="zh-CN"/>
              </w:rPr>
            </w:pPr>
            <w:ins w:id="878" w:author="D. Everaere" w:date="2020-11-02T22:19:00Z">
              <w:r>
                <w:rPr>
                  <w:rFonts w:eastAsiaTheme="minorEastAsia"/>
                  <w:color w:val="0070C0"/>
                  <w:lang w:val="en-US" w:eastAsia="zh-CN"/>
                </w:rPr>
                <w:t>No plan for simulations?</w:t>
              </w:r>
            </w:ins>
          </w:p>
        </w:tc>
      </w:tr>
    </w:tbl>
    <w:p w14:paraId="281D6863" w14:textId="77777777" w:rsidR="00A52C25" w:rsidRDefault="00A52C25">
      <w:pPr>
        <w:rPr>
          <w:ins w:id="879"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rPr>
                <w:rFonts w:eastAsiaTheme="minorEastAsia"/>
                <w:b/>
                <w:bCs/>
                <w:color w:val="0070C0"/>
                <w:lang w:val="de-DE" w:eastAsia="zh-CN"/>
                <w:rPrChange w:id="880" w:author="Qualcomm" w:date="2020-11-04T21:06:00Z">
                  <w:rPr>
                    <w:rFonts w:eastAsiaTheme="minorEastAsia"/>
                    <w:b/>
                    <w:bCs/>
                    <w:color w:val="0070C0"/>
                    <w:lang w:val="en-US" w:eastAsia="zh-CN"/>
                  </w:rPr>
                </w:rPrChange>
              </w:rPr>
            </w:pPr>
            <w:r w:rsidRPr="00AB5555">
              <w:rPr>
                <w:rFonts w:eastAsiaTheme="minorEastAsia"/>
                <w:b/>
                <w:bCs/>
                <w:color w:val="0070C0"/>
                <w:lang w:val="de-DE" w:eastAsia="zh-CN"/>
                <w:rPrChange w:id="881" w:author="Qualcomm" w:date="2020-11-04T21:06:00Z">
                  <w:rPr>
                    <w:rFonts w:eastAsiaTheme="minor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Heading2"/>
        <w:rPr>
          <w:lang w:val="en-US"/>
          <w:rPrChange w:id="882" w:author="Qualcomm" w:date="2020-11-04T21:06:00Z">
            <w:rPr/>
          </w:rPrChange>
        </w:rPr>
      </w:pPr>
      <w:r w:rsidRPr="00AB5555">
        <w:rPr>
          <w:lang w:val="en-US"/>
          <w:rPrChange w:id="883" w:author="Qualcomm" w:date="2020-11-04T21:06:00Z">
            <w:rPr/>
          </w:rPrChange>
        </w:rPr>
        <w:t>Discussion on 2nd round (if applicable)</w:t>
      </w:r>
    </w:p>
    <w:p w14:paraId="281D6880" w14:textId="77777777" w:rsidR="00A52C25" w:rsidRPr="00AB5555" w:rsidRDefault="00A52C25">
      <w:pPr>
        <w:rPr>
          <w:lang w:val="en-US" w:eastAsia="zh-CN"/>
          <w:rPrChange w:id="884" w:author="Qualcomm" w:date="2020-11-04T21:06:00Z">
            <w:rPr>
              <w:lang w:val="sv-SE" w:eastAsia="zh-CN"/>
            </w:rPr>
          </w:rPrChange>
        </w:rPr>
      </w:pPr>
    </w:p>
    <w:p w14:paraId="281D6881" w14:textId="77777777" w:rsidR="00A52C25" w:rsidRPr="00AB5555" w:rsidRDefault="003C2708">
      <w:pPr>
        <w:pStyle w:val="Heading2"/>
        <w:rPr>
          <w:lang w:val="en-US"/>
          <w:rPrChange w:id="885" w:author="Qualcomm" w:date="2020-11-04T21:06:00Z">
            <w:rPr/>
          </w:rPrChange>
        </w:rPr>
      </w:pPr>
      <w:r w:rsidRPr="00AB5555">
        <w:rPr>
          <w:lang w:val="en-US"/>
          <w:rPrChange w:id="886" w:author="Qualcomm" w:date="2020-11-04T21:06:00Z">
            <w:rPr/>
          </w:rPrChange>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Heading1"/>
        <w:rPr>
          <w:lang w:val="en-US" w:eastAsia="ja-JP"/>
          <w:rPrChange w:id="887" w:author="Qualcomm" w:date="2020-11-04T21:06:00Z">
            <w:rPr>
              <w:lang w:eastAsia="ja-JP"/>
            </w:rPr>
          </w:rPrChange>
        </w:rPr>
      </w:pPr>
      <w:r w:rsidRPr="00AB5555">
        <w:rPr>
          <w:lang w:val="en-US" w:eastAsia="ja-JP"/>
          <w:rPrChange w:id="888" w:author="Qualcomm" w:date="2020-11-04T21:06:00Z">
            <w:rPr>
              <w:lang w:eastAsia="ja-JP"/>
            </w:rPr>
          </w:rPrChange>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742E85">
            <w:pPr>
              <w:spacing w:after="120"/>
              <w:jc w:val="center"/>
              <w:rPr>
                <w:i/>
                <w:color w:val="0070C0"/>
                <w:lang w:val="fr-FR" w:eastAsia="zh-CN"/>
              </w:rPr>
            </w:pPr>
            <w:hyperlink r:id="rId44"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742E85">
            <w:pPr>
              <w:spacing w:after="120"/>
              <w:jc w:val="center"/>
            </w:pPr>
            <w:hyperlink r:id="rId45"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742E85">
            <w:pPr>
              <w:spacing w:after="120"/>
              <w:jc w:val="center"/>
              <w:rPr>
                <w:i/>
                <w:color w:val="0070C0"/>
                <w:lang w:val="fr-FR" w:eastAsia="zh-CN"/>
              </w:rPr>
            </w:pPr>
            <w:hyperlink r:id="rId46"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742E85">
            <w:pPr>
              <w:spacing w:after="120"/>
              <w:jc w:val="center"/>
              <w:rPr>
                <w:i/>
                <w:color w:val="0070C0"/>
                <w:lang w:val="fr-FR" w:eastAsia="zh-CN"/>
              </w:rPr>
            </w:pPr>
            <w:hyperlink r:id="rId47"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742E85">
            <w:pPr>
              <w:spacing w:after="120"/>
              <w:jc w:val="center"/>
              <w:rPr>
                <w:i/>
                <w:color w:val="0070C0"/>
                <w:lang w:val="fr-FR" w:eastAsia="zh-CN"/>
              </w:rPr>
            </w:pPr>
            <w:hyperlink r:id="rId48"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742E85">
            <w:pPr>
              <w:spacing w:after="120"/>
              <w:jc w:val="center"/>
              <w:rPr>
                <w:i/>
                <w:color w:val="0070C0"/>
                <w:lang w:val="fr-FR" w:eastAsia="zh-CN"/>
              </w:rPr>
            </w:pPr>
            <w:hyperlink r:id="rId49"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742E85">
            <w:pPr>
              <w:spacing w:after="120"/>
              <w:jc w:val="center"/>
              <w:rPr>
                <w:i/>
                <w:color w:val="0070C0"/>
                <w:lang w:val="fr-FR" w:eastAsia="zh-CN"/>
              </w:rPr>
            </w:pPr>
            <w:hyperlink r:id="rId50"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742E85">
            <w:pPr>
              <w:spacing w:after="120"/>
              <w:jc w:val="center"/>
              <w:rPr>
                <w:i/>
                <w:color w:val="0070C0"/>
                <w:lang w:val="fr-FR" w:eastAsia="zh-CN"/>
              </w:rPr>
            </w:pPr>
            <w:hyperlink r:id="rId51"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lastRenderedPageBreak/>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lastRenderedPageBreak/>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lastRenderedPageBreak/>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889" w:author="D. Everaere" w:date="2020-11-02T21:34:00Z">
              <w:r>
                <w:rPr>
                  <w:rFonts w:eastAsiaTheme="minorEastAsia" w:hint="eastAsia"/>
                  <w:color w:val="0070C0"/>
                  <w:lang w:val="en-US" w:eastAsia="zh-CN"/>
                </w:rPr>
                <w:delText>XXX</w:delText>
              </w:r>
            </w:del>
            <w:ins w:id="890"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91"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92"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93" w:author="D. Everaere" w:date="2020-11-02T21:40:00Z">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shou</w:t>
              </w:r>
            </w:ins>
            <w:ins w:id="894" w:author="D. Everaere" w:date="2020-11-02T22:25:00Z">
              <w:r>
                <w:rPr>
                  <w:rFonts w:eastAsiaTheme="minorEastAsia"/>
                  <w:color w:val="0070C0"/>
                  <w:lang w:val="en-US" w:eastAsia="zh-CN"/>
                </w:rPr>
                <w:t>l</w:t>
              </w:r>
            </w:ins>
            <w:ins w:id="895" w:author="D. Everaere" w:date="2020-11-02T21:40:00Z">
              <w:r>
                <w:rPr>
                  <w:rFonts w:eastAsiaTheme="minorEastAsia"/>
                  <w:color w:val="0070C0"/>
                  <w:lang w:val="en-US" w:eastAsia="zh-CN"/>
                </w:rPr>
                <w:t xml:space="preserve">d be </w:t>
              </w:r>
            </w:ins>
            <w:ins w:id="896" w:author="D. Everaere" w:date="2020-11-02T22:25:00Z">
              <w:r>
                <w:rPr>
                  <w:rFonts w:eastAsiaTheme="minorEastAsia"/>
                  <w:color w:val="0070C0"/>
                  <w:lang w:val="en-US" w:eastAsia="zh-CN"/>
                </w:rPr>
                <w:t xml:space="preserve">further </w:t>
              </w:r>
            </w:ins>
            <w:ins w:id="897" w:author="D. Everaere" w:date="2020-11-02T21:41:00Z">
              <w:r>
                <w:rPr>
                  <w:rFonts w:eastAsiaTheme="minorEastAsia"/>
                  <w:color w:val="0070C0"/>
                  <w:lang w:val="en-US" w:eastAsia="zh-CN"/>
                </w:rPr>
                <w:t>clarified but we could agree that</w:t>
              </w:r>
            </w:ins>
            <w:ins w:id="898" w:author="D. Everaere" w:date="2020-11-02T21:42:00Z">
              <w:r>
                <w:rPr>
                  <w:rFonts w:eastAsiaTheme="minorEastAsia"/>
                  <w:color w:val="0070C0"/>
                  <w:lang w:val="en-US" w:eastAsia="zh-CN"/>
                </w:rPr>
                <w:t>,</w:t>
              </w:r>
            </w:ins>
            <w:ins w:id="899" w:author="D. Everaere" w:date="2020-11-02T21:41:00Z">
              <w:r>
                <w:rPr>
                  <w:rFonts w:eastAsiaTheme="minorEastAsia"/>
                  <w:color w:val="0070C0"/>
                  <w:lang w:val="en-US" w:eastAsia="zh-CN"/>
                </w:rPr>
                <w:t xml:space="preserve"> from UE side, </w:t>
              </w:r>
            </w:ins>
            <w:ins w:id="900" w:author="D. Everaere" w:date="2020-11-02T21:42:00Z">
              <w:r>
                <w:rPr>
                  <w:rFonts w:eastAsiaTheme="minorEastAsia"/>
                  <w:color w:val="0070C0"/>
                  <w:lang w:val="en-US" w:eastAsia="zh-CN"/>
                </w:rPr>
                <w:t>RF signals received from a BS or a HIBS shall be equivalent.</w:t>
              </w:r>
            </w:ins>
            <w:ins w:id="901" w:author="D. Everaere" w:date="2020-11-02T21:43:00Z">
              <w:r>
                <w:rPr>
                  <w:rFonts w:eastAsiaTheme="minorEastAsia"/>
                  <w:color w:val="0070C0"/>
                  <w:lang w:val="en-US" w:eastAsia="zh-CN"/>
                </w:rPr>
                <w:t xml:space="preserve"> </w:t>
              </w:r>
            </w:ins>
            <w:ins w:id="902" w:author="D. Everaere" w:date="2020-11-02T22:26:00Z">
              <w:r>
                <w:rPr>
                  <w:rFonts w:eastAsiaTheme="minorEastAsia"/>
                  <w:color w:val="0070C0"/>
                  <w:lang w:val="en-US" w:eastAsia="zh-CN"/>
                </w:rPr>
                <w:t>C</w:t>
              </w:r>
            </w:ins>
            <w:ins w:id="903" w:author="D. Everaere" w:date="2020-11-02T22:25:00Z">
              <w:r>
                <w:rPr>
                  <w:rFonts w:eastAsiaTheme="minorEastAsia"/>
                  <w:color w:val="0070C0"/>
                  <w:lang w:val="en-US" w:eastAsia="zh-CN"/>
                </w:rPr>
                <w:t xml:space="preserve">oexistence shall </w:t>
              </w:r>
            </w:ins>
            <w:ins w:id="904" w:author="D. Everaere" w:date="2020-11-02T22:26:00Z">
              <w:r>
                <w:rPr>
                  <w:rFonts w:eastAsiaTheme="minorEastAsia"/>
                  <w:color w:val="0070C0"/>
                  <w:lang w:val="en-US" w:eastAsia="zh-CN"/>
                </w:rPr>
                <w:t xml:space="preserve">still </w:t>
              </w:r>
            </w:ins>
            <w:ins w:id="905" w:author="D. Everaere" w:date="2020-11-02T22:25:00Z">
              <w:r>
                <w:rPr>
                  <w:rFonts w:eastAsiaTheme="minorEastAsia"/>
                  <w:color w:val="0070C0"/>
                  <w:lang w:val="en-US" w:eastAsia="zh-CN"/>
                </w:rPr>
                <w:t>be investig</w:t>
              </w:r>
            </w:ins>
            <w:ins w:id="906" w:author="D. Everaere" w:date="2020-11-02T22:26:00Z">
              <w:r>
                <w:rPr>
                  <w:rFonts w:eastAsiaTheme="minorEastAsia"/>
                  <w:color w:val="0070C0"/>
                  <w:lang w:val="en-US" w:eastAsia="zh-CN"/>
                </w:rPr>
                <w:t>ated</w:t>
              </w:r>
            </w:ins>
            <w:ins w:id="907" w:author="D. Everaere" w:date="2020-11-02T22:25:00Z">
              <w:r>
                <w:rPr>
                  <w:rFonts w:eastAsiaTheme="minorEastAsia"/>
                  <w:color w:val="0070C0"/>
                  <w:lang w:val="en-US" w:eastAsia="zh-CN"/>
                </w:rPr>
                <w:t xml:space="preserve">. </w:t>
              </w:r>
            </w:ins>
            <w:ins w:id="908" w:author="D. Everaere" w:date="2020-11-02T21:43:00Z">
              <w:r>
                <w:rPr>
                  <w:rFonts w:eastAsiaTheme="minorEastAsia"/>
                  <w:color w:val="0070C0"/>
                  <w:lang w:val="en-US" w:eastAsia="zh-CN"/>
                </w:rPr>
                <w:t xml:space="preserve">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w:t>
              </w:r>
            </w:ins>
            <w:ins w:id="909"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ins w:id="910" w:author="D. Everaere" w:date="2020-11-02T21:44:00Z">
              <w:r>
                <w:rPr>
                  <w:rFonts w:eastAsiaTheme="minorEastAsia"/>
                  <w:color w:val="0070C0"/>
                  <w:lang w:val="en-US" w:eastAsia="zh-CN"/>
                </w:rPr>
                <w:t xml:space="preserve"> Why 3GPP should not define NTN BS RF requirements? If so, NTN could not be part of 3GP</w:t>
              </w:r>
            </w:ins>
            <w:ins w:id="911"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912"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913" w:author="Huawei" w:date="2020-11-04T10:28:00Z"/>
                <w:rFonts w:eastAsiaTheme="minorEastAsia"/>
                <w:color w:val="0070C0"/>
                <w:lang w:val="en-US" w:eastAsia="zh-CN"/>
              </w:rPr>
            </w:pPr>
            <w:ins w:id="914"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915" w:author="Huawei" w:date="2020-11-04T10:34:00Z">
              <w:r>
                <w:rPr>
                  <w:rFonts w:eastAsiaTheme="minorEastAsia"/>
                  <w:color w:val="0070C0"/>
                  <w:lang w:val="en-US" w:eastAsia="zh-CN"/>
                </w:rPr>
                <w:t xml:space="preserve"> I have strong concerns on first two bullet in option 4.</w:t>
              </w:r>
            </w:ins>
          </w:p>
          <w:p w14:paraId="281D6917" w14:textId="77777777" w:rsidR="00A52C25" w:rsidRDefault="003C2708">
            <w:pPr>
              <w:spacing w:after="120"/>
              <w:rPr>
                <w:ins w:id="916" w:author="Huawei" w:date="2020-11-04T10:28:00Z"/>
                <w:rFonts w:eastAsiaTheme="minorEastAsia"/>
                <w:color w:val="0070C0"/>
                <w:lang w:val="en-US" w:eastAsia="zh-CN"/>
              </w:rPr>
            </w:pPr>
            <w:ins w:id="917" w:author="Huawei" w:date="2020-11-04T10:28:00Z">
              <w:r>
                <w:rPr>
                  <w:rFonts w:eastAsiaTheme="minorEastAsia"/>
                  <w:color w:val="0070C0"/>
                  <w:lang w:val="en-US" w:eastAsia="zh-CN"/>
                </w:rPr>
                <w:t>From implementation</w:t>
              </w:r>
            </w:ins>
            <w:ins w:id="918" w:author="Huawei" w:date="2020-11-04T10:29:00Z">
              <w:r>
                <w:rPr>
                  <w:rFonts w:eastAsiaTheme="minorEastAsia"/>
                  <w:color w:val="0070C0"/>
                  <w:lang w:val="en-US" w:eastAsia="zh-CN"/>
                </w:rPr>
                <w:t xml:space="preserve"> perspective</w:t>
              </w:r>
            </w:ins>
            <w:ins w:id="919"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ins>
            <w:proofErr w:type="spellEnd"/>
            <w:ins w:id="920" w:author="Huawei" w:date="2020-11-04T10:32:00Z">
              <w:r>
                <w:rPr>
                  <w:rFonts w:eastAsiaTheme="minorEastAsia"/>
                  <w:color w:val="0070C0"/>
                  <w:lang w:val="en-US" w:eastAsia="zh-CN"/>
                </w:rPr>
                <w:t>?</w:t>
              </w:r>
            </w:ins>
          </w:p>
          <w:p w14:paraId="281D6918" w14:textId="77777777" w:rsidR="00A52C25" w:rsidRDefault="003C2708">
            <w:pPr>
              <w:spacing w:after="120"/>
              <w:rPr>
                <w:ins w:id="921" w:author="Huawei" w:date="2020-11-04T10:28:00Z"/>
                <w:rFonts w:eastAsiaTheme="minorEastAsia"/>
                <w:color w:val="0070C0"/>
                <w:lang w:val="en-US" w:eastAsia="zh-CN"/>
              </w:rPr>
            </w:pPr>
            <w:ins w:id="922"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923"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924" w:author="Dong Zhao/CSO /SRC-Beijing/Staff Engineer/Samsung Electronics" w:date="2020-11-04T13:46:00Z"/>
                <w:rFonts w:eastAsiaTheme="minorEastAsia"/>
                <w:color w:val="0070C0"/>
                <w:lang w:val="en-US" w:eastAsia="zh-CN"/>
              </w:rPr>
            </w:pPr>
            <w:ins w:id="925"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926"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927" w:author="Impire Oy" w:date="2020-11-04T10:31:00Z"/>
                <w:rFonts w:eastAsiaTheme="minorEastAsia"/>
                <w:color w:val="0070C0"/>
                <w:lang w:val="en-US" w:eastAsia="zh-CN"/>
              </w:rPr>
            </w:pPr>
            <w:ins w:id="928" w:author="Impire Oy" w:date="2020-11-04T10:30:00Z">
              <w:r>
                <w:rPr>
                  <w:rFonts w:eastAsiaTheme="minorEastAsia"/>
                  <w:color w:val="0070C0"/>
                  <w:lang w:val="en-US" w:eastAsia="zh-CN"/>
                </w:rPr>
                <w:t>Option 1. A</w:t>
              </w:r>
            </w:ins>
            <w:ins w:id="929" w:author="Impire Oy" w:date="2020-11-04T10:31:00Z">
              <w:r>
                <w:rPr>
                  <w:rFonts w:eastAsiaTheme="minorEastAsia"/>
                  <w:color w:val="0070C0"/>
                  <w:lang w:val="en-US" w:eastAsia="zh-CN"/>
                </w:rPr>
                <w:t>gree</w:t>
              </w:r>
            </w:ins>
          </w:p>
          <w:p w14:paraId="281D6921" w14:textId="77777777" w:rsidR="00A52C25" w:rsidRDefault="003C2708">
            <w:pPr>
              <w:spacing w:after="120"/>
              <w:rPr>
                <w:ins w:id="930" w:author="Impire Oy" w:date="2020-11-04T10:31:00Z"/>
                <w:rFonts w:eastAsiaTheme="minorEastAsia"/>
                <w:color w:val="0070C0"/>
                <w:lang w:val="en-US" w:eastAsia="zh-CN"/>
              </w:rPr>
            </w:pPr>
            <w:ins w:id="931"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932" w:author="Impire Oy" w:date="2020-11-04T10:31:00Z">
              <w:r>
                <w:rPr>
                  <w:rFonts w:eastAsiaTheme="minorEastAsia"/>
                  <w:color w:val="0070C0"/>
                  <w:lang w:val="en-US" w:eastAsia="zh-CN"/>
                </w:rPr>
                <w:t>Option 4 Disagree. It is not possible to</w:t>
              </w:r>
            </w:ins>
            <w:ins w:id="933"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934"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935" w:author="10164284" w:date="2020-11-04T17:30:00Z"/>
                <w:rFonts w:eastAsiaTheme="minorEastAsia"/>
                <w:color w:val="0070C0"/>
                <w:lang w:val="en-US" w:eastAsia="zh-CN"/>
              </w:rPr>
            </w:pPr>
            <w:proofErr w:type="gramStart"/>
            <w:ins w:id="936" w:author="10164284" w:date="2020-11-04T17: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A52C25" w14:paraId="281D692A" w14:textId="77777777">
        <w:tc>
          <w:tcPr>
            <w:tcW w:w="1339" w:type="dxa"/>
          </w:tcPr>
          <w:p w14:paraId="281D6928" w14:textId="77777777" w:rsidR="00A52C25" w:rsidRDefault="00A52C25">
            <w:pPr>
              <w:spacing w:after="120"/>
              <w:rPr>
                <w:rFonts w:eastAsiaTheme="minorEastAsia"/>
                <w:color w:val="0070C0"/>
                <w:lang w:val="en-US" w:eastAsia="zh-CN"/>
              </w:rPr>
            </w:pPr>
          </w:p>
        </w:tc>
        <w:tc>
          <w:tcPr>
            <w:tcW w:w="8292" w:type="dxa"/>
          </w:tcPr>
          <w:p w14:paraId="281D6929" w14:textId="77777777" w:rsidR="00A52C25" w:rsidRDefault="00A52C25">
            <w:pPr>
              <w:spacing w:after="120"/>
              <w:rPr>
                <w:rFonts w:eastAsiaTheme="minorEastAsia"/>
                <w:color w:val="0070C0"/>
                <w:lang w:val="en-US" w:eastAsia="zh-CN"/>
              </w:rPr>
            </w:pPr>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tc>
          <w:tcPr>
            <w:tcW w:w="11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tc>
          <w:tcPr>
            <w:tcW w:w="1139" w:type="dxa"/>
          </w:tcPr>
          <w:p w14:paraId="281D6938" w14:textId="77777777" w:rsidR="00A52C25" w:rsidRDefault="003C2708">
            <w:pPr>
              <w:spacing w:after="120"/>
              <w:rPr>
                <w:rFonts w:eastAsiaTheme="minorEastAsia"/>
                <w:color w:val="0070C0"/>
                <w:lang w:val="en-US" w:eastAsia="zh-CN"/>
              </w:rPr>
            </w:pPr>
            <w:del w:id="937" w:author="D. Everaere" w:date="2020-11-02T21:45:00Z">
              <w:r>
                <w:rPr>
                  <w:rFonts w:eastAsiaTheme="minorEastAsia" w:hint="eastAsia"/>
                  <w:color w:val="0070C0"/>
                  <w:lang w:val="en-US" w:eastAsia="zh-CN"/>
                </w:rPr>
                <w:delText>XXX</w:delText>
              </w:r>
            </w:del>
            <w:ins w:id="938" w:author="D. Everaere" w:date="2020-11-02T21:45:00Z">
              <w:r>
                <w:rPr>
                  <w:rFonts w:eastAsiaTheme="minorEastAsia"/>
                  <w:color w:val="0070C0"/>
                  <w:lang w:val="en-US" w:eastAsia="zh-CN"/>
                </w:rPr>
                <w:t>Ericsson</w:t>
              </w:r>
            </w:ins>
          </w:p>
        </w:tc>
        <w:tc>
          <w:tcPr>
            <w:tcW w:w="1663" w:type="dxa"/>
          </w:tcPr>
          <w:p w14:paraId="281D6939" w14:textId="77777777" w:rsidR="00A52C25" w:rsidRDefault="00A52C25">
            <w:pPr>
              <w:spacing w:after="120"/>
              <w:rPr>
                <w:rFonts w:eastAsiaTheme="minorEastAsia"/>
                <w:color w:val="0070C0"/>
                <w:lang w:val="en-US" w:eastAsia="zh-CN"/>
              </w:rPr>
            </w:pPr>
          </w:p>
        </w:tc>
        <w:tc>
          <w:tcPr>
            <w:tcW w:w="7055" w:type="dxa"/>
          </w:tcPr>
          <w:p w14:paraId="281D693A" w14:textId="77777777" w:rsidR="00A52C25" w:rsidRDefault="003C2708">
            <w:pPr>
              <w:spacing w:after="120"/>
              <w:rPr>
                <w:ins w:id="939" w:author="D. Everaere" w:date="2020-11-02T21:45:00Z"/>
                <w:rFonts w:eastAsiaTheme="minorEastAsia"/>
                <w:color w:val="0070C0"/>
                <w:lang w:val="en-US" w:eastAsia="zh-CN"/>
              </w:rPr>
            </w:pPr>
            <w:ins w:id="940"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941" w:author="D. Everaere" w:date="2020-11-02T21:48:00Z"/>
                <w:rFonts w:eastAsiaTheme="minorEastAsia"/>
                <w:color w:val="0070C0"/>
                <w:lang w:val="en-US" w:eastAsia="zh-CN"/>
              </w:rPr>
            </w:pPr>
            <w:ins w:id="942" w:author="D. Everaere" w:date="2020-11-02T21:45:00Z">
              <w:r>
                <w:rPr>
                  <w:rFonts w:eastAsiaTheme="minorEastAsia"/>
                  <w:color w:val="0070C0"/>
                  <w:lang w:val="en-US" w:eastAsia="zh-CN"/>
                </w:rPr>
                <w:t>WF2</w:t>
              </w:r>
            </w:ins>
            <w:ins w:id="943" w:author="D. Everaere" w:date="2020-11-02T21:46:00Z">
              <w:r>
                <w:rPr>
                  <w:rFonts w:eastAsiaTheme="minorEastAsia"/>
                  <w:color w:val="0070C0"/>
                  <w:lang w:val="en-US" w:eastAsia="zh-CN"/>
                </w:rPr>
                <w:t>:</w:t>
              </w:r>
            </w:ins>
            <w:ins w:id="944" w:author="D. Everaere" w:date="2020-11-02T21:45:00Z">
              <w:r>
                <w:rPr>
                  <w:rFonts w:eastAsiaTheme="minorEastAsia"/>
                  <w:color w:val="0070C0"/>
                  <w:lang w:val="en-US" w:eastAsia="zh-CN"/>
                </w:rPr>
                <w:t xml:space="preserve"> </w:t>
              </w:r>
            </w:ins>
            <w:ins w:id="945" w:author="D. Everaere" w:date="2020-11-02T21:49:00Z">
              <w:r>
                <w:rPr>
                  <w:rFonts w:eastAsiaTheme="minorEastAsia"/>
                  <w:color w:val="0070C0"/>
                  <w:lang w:val="en-US" w:eastAsia="zh-CN"/>
                </w:rPr>
                <w:t>Totally</w:t>
              </w:r>
            </w:ins>
            <w:ins w:id="946" w:author="D. Everaere" w:date="2020-11-02T21:46:00Z">
              <w:r>
                <w:rPr>
                  <w:rFonts w:eastAsiaTheme="minorEastAsia"/>
                  <w:color w:val="0070C0"/>
                  <w:lang w:val="en-US" w:eastAsia="zh-CN"/>
                </w:rPr>
                <w:t xml:space="preserve"> d</w:t>
              </w:r>
            </w:ins>
            <w:ins w:id="947" w:author="D. Everaere" w:date="2020-11-02T21:45:00Z">
              <w:r>
                <w:rPr>
                  <w:rFonts w:eastAsiaTheme="minorEastAsia"/>
                  <w:color w:val="0070C0"/>
                  <w:lang w:val="en-US" w:eastAsia="zh-CN"/>
                </w:rPr>
                <w:t>isagre</w:t>
              </w:r>
            </w:ins>
            <w:ins w:id="948" w:author="D. Everaere" w:date="2020-11-02T21:46:00Z">
              <w:r>
                <w:rPr>
                  <w:rFonts w:eastAsiaTheme="minorEastAsia"/>
                  <w:color w:val="0070C0"/>
                  <w:lang w:val="en-US" w:eastAsia="zh-CN"/>
                </w:rPr>
                <w:t xml:space="preserve">e, see above. The given rationale is not </w:t>
              </w:r>
            </w:ins>
            <w:ins w:id="949" w:author="D. Everaere" w:date="2020-11-02T21:47:00Z">
              <w:r>
                <w:rPr>
                  <w:rFonts w:eastAsiaTheme="minorEastAsia"/>
                  <w:color w:val="0070C0"/>
                  <w:lang w:val="en-US" w:eastAsia="zh-CN"/>
                </w:rPr>
                <w:t>convincing: what kind of performance could be expected from then</w:t>
              </w:r>
            </w:ins>
            <w:ins w:id="950" w:author="D. Everaere" w:date="2020-11-02T21:48:00Z">
              <w:r>
                <w:rPr>
                  <w:rFonts w:eastAsiaTheme="minorEastAsia"/>
                  <w:color w:val="0070C0"/>
                  <w:lang w:val="en-US" w:eastAsia="zh-CN"/>
                </w:rPr>
                <w:t>, or do we guarantee coexistence</w:t>
              </w:r>
            </w:ins>
            <w:ins w:id="951"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952" w:author="D. Everaere" w:date="2020-11-02T21:48:00Z"/>
                <w:rFonts w:eastAsiaTheme="minorEastAsia"/>
                <w:color w:val="0070C0"/>
                <w:lang w:val="en-US" w:eastAsia="zh-CN"/>
              </w:rPr>
            </w:pPr>
            <w:ins w:id="953" w:author="D. Everaere" w:date="2020-11-02T21:48:00Z">
              <w:r>
                <w:rPr>
                  <w:rFonts w:eastAsiaTheme="minorEastAsia"/>
                  <w:color w:val="0070C0"/>
                  <w:lang w:val="en-US" w:eastAsia="zh-CN"/>
                </w:rPr>
                <w:t>WF3: may be</w:t>
              </w:r>
            </w:ins>
          </w:p>
          <w:p w14:paraId="281D693D" w14:textId="77777777" w:rsidR="00A52C25" w:rsidRDefault="003C2708">
            <w:pPr>
              <w:spacing w:after="120"/>
              <w:rPr>
                <w:rFonts w:eastAsiaTheme="minorEastAsia"/>
                <w:color w:val="0070C0"/>
                <w:lang w:val="en-US" w:eastAsia="zh-CN"/>
              </w:rPr>
            </w:pPr>
            <w:ins w:id="954" w:author="D. Everaere" w:date="2020-11-02T21:48:00Z">
              <w:r>
                <w:rPr>
                  <w:rFonts w:eastAsiaTheme="minorEastAsia"/>
                  <w:color w:val="0070C0"/>
                  <w:lang w:val="en-US" w:eastAsia="zh-CN"/>
                </w:rPr>
                <w:t>WF4: According to us, thi</w:t>
              </w:r>
            </w:ins>
            <w:ins w:id="955"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A52C25" w14:paraId="281D6942" w14:textId="77777777">
        <w:tc>
          <w:tcPr>
            <w:tcW w:w="1139" w:type="dxa"/>
          </w:tcPr>
          <w:p w14:paraId="281D693F" w14:textId="77777777" w:rsidR="00A52C25" w:rsidRDefault="003C2708">
            <w:pPr>
              <w:spacing w:after="120"/>
              <w:rPr>
                <w:rFonts w:eastAsiaTheme="minorEastAsia"/>
                <w:color w:val="0070C0"/>
                <w:lang w:val="en-US" w:eastAsia="zh-CN"/>
              </w:rPr>
            </w:pPr>
            <w:ins w:id="956"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281D6940" w14:textId="77777777" w:rsidR="00A52C25" w:rsidRDefault="00A52C25">
            <w:pPr>
              <w:spacing w:after="120"/>
              <w:rPr>
                <w:rFonts w:eastAsiaTheme="minorEastAsia"/>
                <w:color w:val="0070C0"/>
                <w:lang w:val="en-US" w:eastAsia="zh-CN"/>
              </w:rPr>
            </w:pPr>
          </w:p>
        </w:tc>
        <w:tc>
          <w:tcPr>
            <w:tcW w:w="7055" w:type="dxa"/>
          </w:tcPr>
          <w:p w14:paraId="281D6941" w14:textId="77777777" w:rsidR="00A52C25" w:rsidRDefault="003C2708">
            <w:pPr>
              <w:spacing w:after="120"/>
              <w:rPr>
                <w:rFonts w:eastAsiaTheme="minorEastAsia"/>
                <w:color w:val="0070C0"/>
                <w:lang w:val="en-US" w:eastAsia="zh-CN"/>
              </w:rPr>
            </w:pPr>
            <w:ins w:id="957"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958"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tc>
          <w:tcPr>
            <w:tcW w:w="1139" w:type="dxa"/>
          </w:tcPr>
          <w:p w14:paraId="281D6943" w14:textId="77777777" w:rsidR="00A52C25" w:rsidRDefault="003C2708">
            <w:pPr>
              <w:spacing w:after="120"/>
              <w:rPr>
                <w:rFonts w:eastAsiaTheme="minorEastAsia"/>
                <w:color w:val="0070C0"/>
                <w:lang w:val="en-US" w:eastAsia="zh-CN"/>
              </w:rPr>
            </w:pPr>
            <w:ins w:id="959" w:author="Impire Oy" w:date="2020-11-04T10:32:00Z">
              <w:r>
                <w:rPr>
                  <w:rFonts w:eastAsiaTheme="minorEastAsia"/>
                  <w:color w:val="0070C0"/>
                  <w:lang w:val="en-US" w:eastAsia="zh-CN"/>
                </w:rPr>
                <w:t>DISH</w:t>
              </w:r>
            </w:ins>
          </w:p>
        </w:tc>
        <w:tc>
          <w:tcPr>
            <w:tcW w:w="1663" w:type="dxa"/>
          </w:tcPr>
          <w:p w14:paraId="281D6944" w14:textId="77777777" w:rsidR="00A52C25" w:rsidRDefault="00A52C25">
            <w:pPr>
              <w:spacing w:after="120"/>
              <w:rPr>
                <w:rFonts w:eastAsiaTheme="minorEastAsia"/>
                <w:color w:val="0070C0"/>
                <w:lang w:val="en-US" w:eastAsia="zh-CN"/>
              </w:rPr>
            </w:pPr>
          </w:p>
        </w:tc>
        <w:tc>
          <w:tcPr>
            <w:tcW w:w="7055" w:type="dxa"/>
          </w:tcPr>
          <w:p w14:paraId="281D6945" w14:textId="77777777" w:rsidR="00A52C25" w:rsidRDefault="003C2708">
            <w:pPr>
              <w:spacing w:after="120"/>
              <w:rPr>
                <w:ins w:id="960" w:author="Impire Oy" w:date="2020-11-04T10:33:00Z"/>
                <w:rFonts w:eastAsiaTheme="minorEastAsia"/>
                <w:color w:val="0070C0"/>
                <w:lang w:val="en-US" w:eastAsia="zh-CN"/>
              </w:rPr>
            </w:pPr>
            <w:ins w:id="961" w:author="Impire Oy" w:date="2020-11-04T10:32:00Z">
              <w:r>
                <w:rPr>
                  <w:rFonts w:eastAsiaTheme="minorEastAsia"/>
                  <w:color w:val="0070C0"/>
                  <w:lang w:val="en-US" w:eastAsia="zh-CN"/>
                </w:rPr>
                <w:t xml:space="preserve">WF2: </w:t>
              </w:r>
            </w:ins>
            <w:ins w:id="962"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963" w:author="Impire Oy" w:date="2020-11-04T10:33:00Z">
              <w:r>
                <w:rPr>
                  <w:rFonts w:eastAsiaTheme="minorEastAsia"/>
                  <w:color w:val="0070C0"/>
                  <w:lang w:val="en-US" w:eastAsia="zh-CN"/>
                </w:rPr>
                <w:lastRenderedPageBreak/>
                <w:t>WF1/WF3/WF4 can be further discussed</w:t>
              </w:r>
            </w:ins>
          </w:p>
        </w:tc>
      </w:tr>
      <w:tr w:rsidR="00A52C25" w14:paraId="281D694B" w14:textId="77777777">
        <w:tc>
          <w:tcPr>
            <w:tcW w:w="1139" w:type="dxa"/>
          </w:tcPr>
          <w:p w14:paraId="281D6948" w14:textId="77777777" w:rsidR="00A52C25" w:rsidRDefault="00A52C25">
            <w:pPr>
              <w:spacing w:after="120"/>
              <w:rPr>
                <w:rFonts w:eastAsiaTheme="minorEastAsia"/>
                <w:color w:val="0070C0"/>
                <w:lang w:val="en-US" w:eastAsia="zh-CN"/>
              </w:rPr>
            </w:pPr>
          </w:p>
        </w:tc>
        <w:tc>
          <w:tcPr>
            <w:tcW w:w="1663" w:type="dxa"/>
          </w:tcPr>
          <w:p w14:paraId="281D6949" w14:textId="77777777" w:rsidR="00A52C25" w:rsidRDefault="00A52C25">
            <w:pPr>
              <w:spacing w:after="120"/>
              <w:rPr>
                <w:rFonts w:eastAsiaTheme="minorEastAsia"/>
                <w:color w:val="0070C0"/>
                <w:lang w:val="en-US" w:eastAsia="zh-CN"/>
              </w:rPr>
            </w:pPr>
          </w:p>
        </w:tc>
        <w:tc>
          <w:tcPr>
            <w:tcW w:w="7055" w:type="dxa"/>
          </w:tcPr>
          <w:p w14:paraId="281D694A" w14:textId="77777777" w:rsidR="00A52C25" w:rsidRDefault="00A52C25">
            <w:pPr>
              <w:spacing w:after="120"/>
              <w:rPr>
                <w:rFonts w:eastAsiaTheme="minorEastAsia"/>
                <w:color w:val="0070C0"/>
                <w:lang w:val="en-US" w:eastAsia="zh-CN"/>
              </w:rPr>
            </w:pPr>
          </w:p>
        </w:tc>
      </w:tr>
      <w:tr w:rsidR="00A52C25" w14:paraId="281D694F" w14:textId="77777777">
        <w:tc>
          <w:tcPr>
            <w:tcW w:w="1139" w:type="dxa"/>
          </w:tcPr>
          <w:p w14:paraId="281D694C" w14:textId="77777777" w:rsidR="00A52C25" w:rsidRDefault="00A52C25">
            <w:pPr>
              <w:spacing w:after="120"/>
              <w:rPr>
                <w:rFonts w:eastAsiaTheme="minorEastAsia"/>
                <w:color w:val="0070C0"/>
                <w:lang w:val="en-US" w:eastAsia="zh-CN"/>
              </w:rPr>
            </w:pPr>
          </w:p>
        </w:tc>
        <w:tc>
          <w:tcPr>
            <w:tcW w:w="1663" w:type="dxa"/>
          </w:tcPr>
          <w:p w14:paraId="281D694D" w14:textId="77777777" w:rsidR="00A52C25" w:rsidRDefault="00A52C25">
            <w:pPr>
              <w:spacing w:after="120"/>
              <w:rPr>
                <w:rFonts w:eastAsiaTheme="minorEastAsia"/>
                <w:color w:val="0070C0"/>
                <w:lang w:val="en-US" w:eastAsia="zh-CN"/>
              </w:rPr>
            </w:pPr>
          </w:p>
        </w:tc>
        <w:tc>
          <w:tcPr>
            <w:tcW w:w="7055"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tc>
          <w:tcPr>
            <w:tcW w:w="1139" w:type="dxa"/>
          </w:tcPr>
          <w:p w14:paraId="281D6950" w14:textId="77777777" w:rsidR="00A52C25" w:rsidRDefault="00A52C25">
            <w:pPr>
              <w:spacing w:after="120"/>
              <w:rPr>
                <w:rFonts w:eastAsiaTheme="minorEastAsia"/>
                <w:color w:val="0070C0"/>
                <w:lang w:val="en-US" w:eastAsia="zh-CN"/>
              </w:rPr>
            </w:pPr>
          </w:p>
        </w:tc>
        <w:tc>
          <w:tcPr>
            <w:tcW w:w="1663" w:type="dxa"/>
          </w:tcPr>
          <w:p w14:paraId="281D6951" w14:textId="77777777" w:rsidR="00A52C25" w:rsidRDefault="00A52C25">
            <w:pPr>
              <w:spacing w:after="120"/>
              <w:rPr>
                <w:rFonts w:eastAsiaTheme="minorEastAsia"/>
                <w:color w:val="0070C0"/>
                <w:lang w:val="en-US" w:eastAsia="zh-CN"/>
              </w:rPr>
            </w:pPr>
          </w:p>
        </w:tc>
        <w:tc>
          <w:tcPr>
            <w:tcW w:w="7055"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tc>
          <w:tcPr>
            <w:tcW w:w="1139" w:type="dxa"/>
          </w:tcPr>
          <w:p w14:paraId="281D6954" w14:textId="77777777" w:rsidR="00A52C25" w:rsidRDefault="00A52C25">
            <w:pPr>
              <w:spacing w:after="120"/>
              <w:rPr>
                <w:rFonts w:eastAsiaTheme="minorEastAsia"/>
                <w:color w:val="0070C0"/>
                <w:lang w:val="en-US" w:eastAsia="zh-CN"/>
              </w:rPr>
            </w:pPr>
          </w:p>
        </w:tc>
        <w:tc>
          <w:tcPr>
            <w:tcW w:w="1663" w:type="dxa"/>
          </w:tcPr>
          <w:p w14:paraId="281D6955" w14:textId="77777777" w:rsidR="00A52C25" w:rsidRDefault="00A52C25">
            <w:pPr>
              <w:spacing w:after="120"/>
              <w:rPr>
                <w:rFonts w:eastAsiaTheme="minorEastAsia"/>
                <w:color w:val="0070C0"/>
                <w:lang w:val="en-US" w:eastAsia="zh-CN"/>
              </w:rPr>
            </w:pPr>
          </w:p>
        </w:tc>
        <w:tc>
          <w:tcPr>
            <w:tcW w:w="7055"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tc>
          <w:tcPr>
            <w:tcW w:w="1139" w:type="dxa"/>
          </w:tcPr>
          <w:p w14:paraId="281D6958" w14:textId="77777777" w:rsidR="00A52C25" w:rsidRDefault="00A52C25">
            <w:pPr>
              <w:spacing w:after="120"/>
              <w:rPr>
                <w:rFonts w:eastAsiaTheme="minorEastAsia"/>
                <w:color w:val="0070C0"/>
                <w:lang w:val="en-US" w:eastAsia="zh-CN"/>
              </w:rPr>
            </w:pPr>
          </w:p>
        </w:tc>
        <w:tc>
          <w:tcPr>
            <w:tcW w:w="1663" w:type="dxa"/>
          </w:tcPr>
          <w:p w14:paraId="281D6959" w14:textId="77777777" w:rsidR="00A52C25" w:rsidRDefault="00A52C25">
            <w:pPr>
              <w:spacing w:after="120"/>
              <w:rPr>
                <w:rFonts w:eastAsiaTheme="minorEastAsia"/>
                <w:color w:val="0070C0"/>
                <w:lang w:val="en-US" w:eastAsia="zh-CN"/>
              </w:rPr>
            </w:pPr>
          </w:p>
        </w:tc>
        <w:tc>
          <w:tcPr>
            <w:tcW w:w="7055"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tc>
          <w:tcPr>
            <w:tcW w:w="1242"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tc>
          <w:tcPr>
            <w:tcW w:w="1242" w:type="dxa"/>
          </w:tcPr>
          <w:p w14:paraId="281D696F" w14:textId="77777777" w:rsidR="00A52C25" w:rsidRDefault="003C2708">
            <w:pPr>
              <w:spacing w:after="120"/>
              <w:rPr>
                <w:rFonts w:eastAsiaTheme="minorEastAsia"/>
                <w:color w:val="0070C0"/>
                <w:lang w:val="en-US" w:eastAsia="zh-CN"/>
              </w:rPr>
            </w:pPr>
            <w:del w:id="964" w:author="D. Everaere" w:date="2020-11-02T21:49:00Z">
              <w:r>
                <w:rPr>
                  <w:rFonts w:eastAsiaTheme="minorEastAsia" w:hint="eastAsia"/>
                  <w:color w:val="0070C0"/>
                  <w:lang w:val="en-US" w:eastAsia="zh-CN"/>
                </w:rPr>
                <w:delText>XXX</w:delText>
              </w:r>
            </w:del>
            <w:ins w:id="965" w:author="D. Everaere" w:date="2020-11-02T21:49:00Z">
              <w:r>
                <w:rPr>
                  <w:rFonts w:eastAsiaTheme="minorEastAsia"/>
                  <w:color w:val="0070C0"/>
                  <w:lang w:val="en-US" w:eastAsia="zh-CN"/>
                </w:rPr>
                <w:t>Erics</w:t>
              </w:r>
            </w:ins>
            <w:ins w:id="966" w:author="D. Everaere" w:date="2020-11-02T21:50:00Z">
              <w:r>
                <w:rPr>
                  <w:rFonts w:eastAsiaTheme="minorEastAsia"/>
                  <w:color w:val="0070C0"/>
                  <w:lang w:val="en-US" w:eastAsia="zh-CN"/>
                </w:rPr>
                <w:t>son</w:t>
              </w:r>
            </w:ins>
          </w:p>
        </w:tc>
        <w:tc>
          <w:tcPr>
            <w:tcW w:w="8615"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67"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68" w:author="D. Everaere" w:date="2020-11-03T14:07:00Z">
              <w:r>
                <w:rPr>
                  <w:rFonts w:eastAsiaTheme="minorEastAsia"/>
                  <w:color w:val="0070C0"/>
                  <w:lang w:val="en-US" w:eastAsia="zh-CN"/>
                </w:rPr>
                <w:t xml:space="preserve"> If we have transparent payload, payload is generic </w:t>
              </w:r>
            </w:ins>
            <w:ins w:id="969" w:author="D. Everaere" w:date="2020-11-03T14:08:00Z">
              <w:r>
                <w:rPr>
                  <w:rFonts w:eastAsiaTheme="minorEastAsia"/>
                  <w:color w:val="0070C0"/>
                  <w:lang w:val="en-US" w:eastAsia="zh-CN"/>
                </w:rPr>
                <w:t xml:space="preserve">so </w:t>
              </w:r>
            </w:ins>
            <w:ins w:id="970" w:author="D. Everaere" w:date="2020-11-03T14:07:00Z">
              <w:r>
                <w:rPr>
                  <w:rFonts w:eastAsiaTheme="minorEastAsia"/>
                  <w:color w:val="0070C0"/>
                  <w:lang w:val="en-US" w:eastAsia="zh-CN"/>
                </w:rPr>
                <w:t xml:space="preserve">we </w:t>
              </w:r>
            </w:ins>
            <w:ins w:id="971"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972"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tc>
          <w:tcPr>
            <w:tcW w:w="1242" w:type="dxa"/>
          </w:tcPr>
          <w:p w14:paraId="281D6975" w14:textId="77777777" w:rsidR="00A52C25" w:rsidRDefault="003C2708">
            <w:pPr>
              <w:spacing w:after="120"/>
              <w:rPr>
                <w:rFonts w:eastAsiaTheme="minorEastAsia"/>
                <w:color w:val="0070C0"/>
                <w:lang w:val="en-US" w:eastAsia="zh-CN"/>
              </w:rPr>
            </w:pPr>
            <w:ins w:id="973"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976" w14:textId="77777777" w:rsidR="00A52C25" w:rsidRDefault="003C2708">
            <w:pPr>
              <w:spacing w:after="120"/>
              <w:rPr>
                <w:ins w:id="974" w:author="Huawei" w:date="2020-11-04T10:42:00Z"/>
                <w:rFonts w:eastAsiaTheme="minorEastAsia"/>
                <w:color w:val="0070C0"/>
                <w:lang w:val="en-US" w:eastAsia="zh-CN"/>
              </w:rPr>
            </w:pPr>
            <w:ins w:id="975"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w:t>
              </w:r>
            </w:ins>
            <w:ins w:id="976" w:author="Huawei" w:date="2020-11-04T10:43:00Z">
              <w:r>
                <w:rPr>
                  <w:rFonts w:eastAsiaTheme="minorEastAsia"/>
                  <w:color w:val="0070C0"/>
                  <w:lang w:val="en-US" w:eastAsia="zh-CN"/>
                </w:rPr>
                <w:t xml:space="preserve"> RAN4 need to consider </w:t>
              </w:r>
            </w:ins>
            <w:ins w:id="977"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ins>
          </w:p>
          <w:p w14:paraId="281D6977" w14:textId="77777777" w:rsidR="00A52C25" w:rsidRDefault="003C2708">
            <w:pPr>
              <w:spacing w:after="120"/>
              <w:rPr>
                <w:ins w:id="978" w:author="Huawei" w:date="2020-11-04T10:39:00Z"/>
                <w:rFonts w:eastAsiaTheme="minorEastAsia"/>
                <w:color w:val="0070C0"/>
                <w:lang w:val="en-US" w:eastAsia="zh-CN"/>
              </w:rPr>
            </w:pPr>
            <w:ins w:id="979" w:author="Huawei" w:date="2020-11-04T10:42:00Z">
              <w:r>
                <w:rPr>
                  <w:rFonts w:eastAsiaTheme="minorEastAsia"/>
                  <w:color w:val="0070C0"/>
                  <w:lang w:val="en-US" w:eastAsia="zh-CN"/>
                </w:rPr>
                <w:t xml:space="preserve">Option 2: </w:t>
              </w:r>
            </w:ins>
            <w:ins w:id="980" w:author="Huawei" w:date="2020-11-04T10:41:00Z">
              <w:r>
                <w:rPr>
                  <w:rFonts w:eastAsiaTheme="minorEastAsia"/>
                  <w:color w:val="0070C0"/>
                  <w:lang w:val="en-US" w:eastAsia="zh-CN"/>
                </w:rPr>
                <w:t>As a standard organization, 3GPP have to</w:t>
              </w:r>
            </w:ins>
            <w:ins w:id="981" w:author="Huawei" w:date="2020-11-04T10:40:00Z">
              <w:r>
                <w:rPr>
                  <w:rFonts w:eastAsiaTheme="minorEastAsia"/>
                  <w:color w:val="0070C0"/>
                  <w:lang w:val="en-US" w:eastAsia="zh-CN"/>
                </w:rPr>
                <w:t xml:space="preserve"> </w:t>
              </w:r>
            </w:ins>
            <w:ins w:id="982" w:author="Huawei" w:date="2020-11-04T10:39:00Z">
              <w:r>
                <w:rPr>
                  <w:rFonts w:eastAsiaTheme="minorEastAsia"/>
                  <w:color w:val="0070C0"/>
                  <w:lang w:val="en-US" w:eastAsia="zh-CN"/>
                </w:rPr>
                <w:t>guarantee the system performance</w:t>
              </w:r>
            </w:ins>
            <w:ins w:id="983" w:author="Huawei" w:date="2020-11-04T10:41:00Z">
              <w:r>
                <w:rPr>
                  <w:rFonts w:eastAsiaTheme="minorEastAsia"/>
                  <w:color w:val="0070C0"/>
                  <w:lang w:val="en-US" w:eastAsia="zh-CN"/>
                </w:rPr>
                <w:t xml:space="preserve">. </w:t>
              </w:r>
            </w:ins>
            <w:ins w:id="984" w:author="Huawei" w:date="2020-11-04T10:39:00Z">
              <w:r>
                <w:rPr>
                  <w:rFonts w:eastAsiaTheme="minorEastAsia"/>
                  <w:color w:val="0070C0"/>
                  <w:lang w:val="en-US" w:eastAsia="zh-CN"/>
                </w:rPr>
                <w:t xml:space="preserve"> </w:t>
              </w:r>
            </w:ins>
            <w:ins w:id="985" w:author="Huawei" w:date="2020-11-04T10:41:00Z">
              <w:r>
                <w:rPr>
                  <w:rFonts w:eastAsiaTheme="minorEastAsia"/>
                  <w:color w:val="0070C0"/>
                  <w:lang w:val="en-US" w:eastAsia="zh-CN"/>
                </w:rPr>
                <w:t>I</w:t>
              </w:r>
            </w:ins>
            <w:ins w:id="986" w:author="Huawei" w:date="2020-11-04T10:39:00Z">
              <w:r>
                <w:rPr>
                  <w:rFonts w:eastAsiaTheme="minorEastAsia"/>
                  <w:color w:val="0070C0"/>
                  <w:lang w:val="en-US" w:eastAsia="zh-CN"/>
                </w:rPr>
                <w:t>f we don’t specify satellite RF requirements</w:t>
              </w:r>
            </w:ins>
            <w:ins w:id="987" w:author="Huawei" w:date="2020-11-04T10:41:00Z">
              <w:r>
                <w:rPr>
                  <w:rFonts w:eastAsiaTheme="minorEastAsia"/>
                  <w:color w:val="0070C0"/>
                  <w:lang w:val="en-US" w:eastAsia="zh-CN"/>
                </w:rPr>
                <w:t>, how can we guarantee</w:t>
              </w:r>
            </w:ins>
            <w:ins w:id="988"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tc>
          <w:tcPr>
            <w:tcW w:w="1242" w:type="dxa"/>
          </w:tcPr>
          <w:p w14:paraId="281D697A" w14:textId="77777777" w:rsidR="00A52C25" w:rsidRDefault="003C2708">
            <w:pPr>
              <w:spacing w:after="120"/>
              <w:rPr>
                <w:rFonts w:eastAsiaTheme="minorEastAsia"/>
                <w:color w:val="0070C0"/>
                <w:lang w:val="en-US" w:eastAsia="zh-CN"/>
              </w:rPr>
            </w:pPr>
            <w:ins w:id="989" w:author="Impire Oy" w:date="2020-11-04T10:34:00Z">
              <w:r>
                <w:rPr>
                  <w:rFonts w:eastAsiaTheme="minorEastAsia"/>
                  <w:color w:val="0070C0"/>
                  <w:lang w:val="en-US" w:eastAsia="zh-CN"/>
                </w:rPr>
                <w:t>DISH</w:t>
              </w:r>
            </w:ins>
          </w:p>
        </w:tc>
        <w:tc>
          <w:tcPr>
            <w:tcW w:w="8615" w:type="dxa"/>
          </w:tcPr>
          <w:p w14:paraId="281D697B" w14:textId="77777777" w:rsidR="00A52C25" w:rsidRDefault="003C2708">
            <w:pPr>
              <w:spacing w:after="120"/>
              <w:rPr>
                <w:ins w:id="990" w:author="Impire Oy" w:date="2020-11-04T10:34:00Z"/>
                <w:rFonts w:eastAsiaTheme="minorEastAsia"/>
                <w:color w:val="0070C0"/>
                <w:lang w:val="en-US" w:eastAsia="zh-CN"/>
              </w:rPr>
            </w:pPr>
            <w:ins w:id="991"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992" w:author="Impire Oy" w:date="2020-11-04T10:34:00Z"/>
                <w:rFonts w:eastAsiaTheme="minorEastAsia"/>
                <w:color w:val="0070C0"/>
                <w:lang w:val="en-US" w:eastAsia="zh-CN"/>
              </w:rPr>
            </w:pPr>
            <w:ins w:id="993"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994"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tc>
          <w:tcPr>
            <w:tcW w:w="1242" w:type="dxa"/>
          </w:tcPr>
          <w:p w14:paraId="281D697F" w14:textId="77777777" w:rsidR="00A52C25" w:rsidRDefault="003C2708">
            <w:pPr>
              <w:spacing w:after="120"/>
              <w:rPr>
                <w:rFonts w:eastAsiaTheme="minorEastAsia"/>
                <w:color w:val="0070C0"/>
                <w:lang w:val="en-US" w:eastAsia="zh-CN"/>
              </w:rPr>
            </w:pPr>
            <w:ins w:id="995" w:author="10164284" w:date="2020-11-04T17:31:00Z">
              <w:r>
                <w:rPr>
                  <w:rFonts w:eastAsiaTheme="minorEastAsia" w:hint="eastAsia"/>
                  <w:color w:val="0070C0"/>
                  <w:lang w:val="en-US" w:eastAsia="zh-CN"/>
                </w:rPr>
                <w:lastRenderedPageBreak/>
                <w:t>ZTE</w:t>
              </w:r>
            </w:ins>
          </w:p>
        </w:tc>
        <w:tc>
          <w:tcPr>
            <w:tcW w:w="8615" w:type="dxa"/>
          </w:tcPr>
          <w:p w14:paraId="281D6980" w14:textId="77777777" w:rsidR="00A52C25" w:rsidRDefault="003C2708">
            <w:pPr>
              <w:spacing w:after="120"/>
              <w:rPr>
                <w:ins w:id="996" w:author="10164284" w:date="2020-11-04T17:31:00Z"/>
                <w:rFonts w:eastAsiaTheme="minorEastAsia"/>
                <w:color w:val="0070C0"/>
                <w:lang w:val="en-US" w:eastAsia="zh-CN"/>
              </w:rPr>
            </w:pPr>
            <w:ins w:id="997"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A52C25" w14:paraId="281D6985" w14:textId="77777777">
        <w:tc>
          <w:tcPr>
            <w:tcW w:w="1242" w:type="dxa"/>
          </w:tcPr>
          <w:p w14:paraId="281D6983" w14:textId="77777777" w:rsidR="00A52C25" w:rsidRDefault="00A52C25">
            <w:pPr>
              <w:spacing w:after="120"/>
              <w:rPr>
                <w:rFonts w:eastAsiaTheme="minorEastAsia"/>
                <w:color w:val="0070C0"/>
                <w:lang w:val="en-US" w:eastAsia="zh-CN"/>
              </w:rPr>
            </w:pPr>
          </w:p>
        </w:tc>
        <w:tc>
          <w:tcPr>
            <w:tcW w:w="8615" w:type="dxa"/>
          </w:tcPr>
          <w:p w14:paraId="281D6984" w14:textId="77777777" w:rsidR="00A52C25" w:rsidRDefault="00A52C25">
            <w:pPr>
              <w:spacing w:after="120"/>
              <w:rPr>
                <w:rFonts w:eastAsiaTheme="minorEastAsia"/>
                <w:color w:val="0070C0"/>
                <w:lang w:val="en-US" w:eastAsia="zh-CN"/>
              </w:rPr>
            </w:pPr>
          </w:p>
        </w:tc>
      </w:tr>
      <w:tr w:rsidR="00A52C25" w14:paraId="281D6988" w14:textId="77777777">
        <w:tc>
          <w:tcPr>
            <w:tcW w:w="1242" w:type="dxa"/>
          </w:tcPr>
          <w:p w14:paraId="281D6986" w14:textId="77777777" w:rsidR="00A52C25" w:rsidRDefault="00A52C25">
            <w:pPr>
              <w:spacing w:after="120"/>
              <w:rPr>
                <w:rFonts w:eastAsiaTheme="minorEastAsia"/>
                <w:color w:val="0070C0"/>
                <w:lang w:val="en-US" w:eastAsia="zh-CN"/>
              </w:rPr>
            </w:pPr>
          </w:p>
        </w:tc>
        <w:tc>
          <w:tcPr>
            <w:tcW w:w="8615"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tc>
          <w:tcPr>
            <w:tcW w:w="1242" w:type="dxa"/>
          </w:tcPr>
          <w:p w14:paraId="281D6989" w14:textId="77777777" w:rsidR="00A52C25" w:rsidRDefault="00A52C25">
            <w:pPr>
              <w:spacing w:after="120"/>
              <w:rPr>
                <w:rFonts w:eastAsiaTheme="minorEastAsia"/>
                <w:color w:val="0070C0"/>
                <w:lang w:val="en-US" w:eastAsia="zh-CN"/>
              </w:rPr>
            </w:pPr>
          </w:p>
        </w:tc>
        <w:tc>
          <w:tcPr>
            <w:tcW w:w="8615"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tc>
          <w:tcPr>
            <w:tcW w:w="1242" w:type="dxa"/>
          </w:tcPr>
          <w:p w14:paraId="281D698C" w14:textId="77777777" w:rsidR="00A52C25" w:rsidRDefault="00A52C25">
            <w:pPr>
              <w:spacing w:after="120"/>
              <w:rPr>
                <w:rFonts w:eastAsiaTheme="minorEastAsia"/>
                <w:color w:val="0070C0"/>
                <w:lang w:val="en-US" w:eastAsia="zh-CN"/>
              </w:rPr>
            </w:pPr>
          </w:p>
        </w:tc>
        <w:tc>
          <w:tcPr>
            <w:tcW w:w="8615"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Heading3"/>
        <w:rPr>
          <w:sz w:val="24"/>
          <w:szCs w:val="16"/>
          <w:lang w:val="en-US"/>
          <w:rPrChange w:id="998" w:author="Qualcomm" w:date="2020-11-04T21:06:00Z">
            <w:rPr>
              <w:sz w:val="24"/>
              <w:szCs w:val="16"/>
            </w:rPr>
          </w:rPrChange>
        </w:rPr>
      </w:pPr>
      <w:r w:rsidRPr="00B6002C">
        <w:rPr>
          <w:sz w:val="24"/>
          <w:szCs w:val="16"/>
          <w:lang w:val="en-US"/>
          <w:rPrChange w:id="999"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1000" w:author="D. Everaere" w:date="2020-11-02T21:50:00Z">
              <w:r>
                <w:rPr>
                  <w:rFonts w:eastAsiaTheme="minorEastAsia" w:hint="eastAsia"/>
                  <w:color w:val="0070C0"/>
                  <w:lang w:val="en-US" w:eastAsia="zh-CN"/>
                </w:rPr>
                <w:delText>XXX</w:delText>
              </w:r>
            </w:del>
            <w:ins w:id="1001"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02"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1003"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1004"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1005"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1006"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w:t>
              </w:r>
            </w:ins>
            <w:ins w:id="1007"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1008"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1009"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1010" w:author="10164284" w:date="2020-11-04T17:31:00Z"/>
                <w:rFonts w:eastAsiaTheme="minorEastAsia"/>
                <w:color w:val="0070C0"/>
                <w:lang w:val="en-US" w:eastAsia="zh-CN"/>
              </w:rPr>
            </w:pPr>
            <w:ins w:id="1011"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1012"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1013" w:author="Francesc Boixadera" w:date="2020-11-04T12:08:00Z"/>
                <w:color w:val="0070C0"/>
                <w:lang w:val="en-US" w:eastAsia="zh-CN"/>
              </w:rPr>
            </w:pPr>
            <w:ins w:id="1014"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proofErr w:type="spellStart"/>
            <w:ins w:id="1015" w:author="Francesc Boixadera" w:date="2020-11-04T12:08:00Z">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ins w:id="1016" w:author="Skyworks" w:date="2020-11-04T14:56:00Z">
              <w:r>
                <w:rPr>
                  <w:rFonts w:eastAsiaTheme="minorEastAsia"/>
                  <w:color w:val="0070C0"/>
                  <w:lang w:val="en-US" w:eastAsia="zh-CN"/>
                </w:rPr>
                <w:lastRenderedPageBreak/>
                <w:t>Skyworks</w:t>
              </w:r>
            </w:ins>
          </w:p>
        </w:tc>
        <w:tc>
          <w:tcPr>
            <w:tcW w:w="8292" w:type="dxa"/>
          </w:tcPr>
          <w:p w14:paraId="281D69B3" w14:textId="4E92CDFD" w:rsidR="00466AA7" w:rsidRDefault="00466AA7" w:rsidP="00E10EF4">
            <w:pPr>
              <w:spacing w:after="120"/>
              <w:rPr>
                <w:rFonts w:eastAsiaTheme="minorEastAsia"/>
                <w:color w:val="0070C0"/>
                <w:lang w:val="en-US" w:eastAsia="zh-CN"/>
              </w:rPr>
            </w:pPr>
            <w:ins w:id="1017" w:author="Skyworks" w:date="2020-11-04T14:56:00Z">
              <w:r>
                <w:rPr>
                  <w:rFonts w:eastAsiaTheme="minorEastAsia"/>
                  <w:color w:val="0070C0"/>
                  <w:lang w:val="en-US" w:eastAsia="zh-CN"/>
                </w:rPr>
                <w:t>As a starting point can the NR SEM + spurious emissions be considered as limiting the absolute power in first and second adjacent for the coexistence study?</w:t>
              </w:r>
            </w:ins>
          </w:p>
        </w:tc>
      </w:tr>
      <w:tr w:rsidR="00466AA7" w14:paraId="281D69B7" w14:textId="77777777" w:rsidTr="00E10EF4">
        <w:tc>
          <w:tcPr>
            <w:tcW w:w="1339" w:type="dxa"/>
          </w:tcPr>
          <w:p w14:paraId="281D69B5" w14:textId="77777777" w:rsidR="00466AA7" w:rsidRDefault="00466AA7" w:rsidP="00E10EF4">
            <w:pPr>
              <w:spacing w:after="120"/>
              <w:rPr>
                <w:rFonts w:eastAsiaTheme="minorEastAsia"/>
                <w:color w:val="0070C0"/>
                <w:lang w:val="en-US" w:eastAsia="zh-CN"/>
              </w:rPr>
            </w:pPr>
          </w:p>
        </w:tc>
        <w:tc>
          <w:tcPr>
            <w:tcW w:w="8292" w:type="dxa"/>
          </w:tcPr>
          <w:p w14:paraId="281D69B6" w14:textId="77777777" w:rsidR="00466AA7" w:rsidRDefault="00466AA7" w:rsidP="00E10EF4">
            <w:pPr>
              <w:spacing w:after="120"/>
              <w:rPr>
                <w:rFonts w:eastAsiaTheme="minorEastAsia"/>
                <w:color w:val="0070C0"/>
                <w:lang w:val="en-US" w:eastAsia="zh-CN"/>
              </w:rPr>
            </w:pPr>
          </w:p>
        </w:tc>
      </w:tr>
      <w:tr w:rsidR="00466AA7" w14:paraId="281D69BA" w14:textId="77777777" w:rsidTr="00E10EF4">
        <w:tc>
          <w:tcPr>
            <w:tcW w:w="1339" w:type="dxa"/>
          </w:tcPr>
          <w:p w14:paraId="281D69B8" w14:textId="77777777" w:rsidR="00466AA7" w:rsidRDefault="00466AA7" w:rsidP="00E10EF4">
            <w:pPr>
              <w:spacing w:after="120"/>
              <w:rPr>
                <w:rFonts w:eastAsiaTheme="minorEastAsia"/>
                <w:color w:val="0070C0"/>
                <w:lang w:val="en-US" w:eastAsia="zh-CN"/>
              </w:rPr>
            </w:pPr>
          </w:p>
        </w:tc>
        <w:tc>
          <w:tcPr>
            <w:tcW w:w="8292" w:type="dxa"/>
          </w:tcPr>
          <w:p w14:paraId="281D69B9" w14:textId="77777777" w:rsidR="00466AA7" w:rsidRDefault="00466AA7"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1018" w:author="D. Everaere" w:date="2020-11-02T21:51:00Z">
              <w:r>
                <w:rPr>
                  <w:rFonts w:eastAsiaTheme="minorEastAsia" w:hint="eastAsia"/>
                  <w:color w:val="0070C0"/>
                  <w:lang w:val="en-US" w:eastAsia="zh-CN"/>
                </w:rPr>
                <w:delText>XXX</w:delText>
              </w:r>
            </w:del>
            <w:ins w:id="1019"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1020"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1021"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1022"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1023"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1024"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1025" w:author="Impire Oy" w:date="2020-11-04T10:37:00Z">
              <w:r>
                <w:rPr>
                  <w:rFonts w:eastAsiaTheme="minorEastAsia"/>
                  <w:color w:val="0070C0"/>
                  <w:lang w:val="en-US" w:eastAsia="zh-CN"/>
                </w:rPr>
                <w:t>DISH</w:t>
              </w:r>
            </w:ins>
          </w:p>
        </w:tc>
        <w:tc>
          <w:tcPr>
            <w:tcW w:w="1619" w:type="dxa"/>
          </w:tcPr>
          <w:p w14:paraId="281D69CB" w14:textId="77777777" w:rsidR="00A52C25" w:rsidRDefault="003C2708">
            <w:pPr>
              <w:spacing w:after="120"/>
              <w:rPr>
                <w:rFonts w:eastAsiaTheme="minorEastAsia"/>
                <w:color w:val="0070C0"/>
                <w:lang w:val="en-US" w:eastAsia="zh-CN"/>
              </w:rPr>
            </w:pPr>
            <w:ins w:id="1026" w:author="Impire Oy" w:date="2020-11-04T10:37:00Z">
              <w:r>
                <w:rPr>
                  <w:rFonts w:eastAsiaTheme="minorEastAsia"/>
                  <w:color w:val="0070C0"/>
                  <w:lang w:val="en-US" w:eastAsia="zh-CN"/>
                </w:rPr>
                <w:t>disagree</w:t>
              </w:r>
            </w:ins>
          </w:p>
        </w:tc>
        <w:tc>
          <w:tcPr>
            <w:tcW w:w="6673" w:type="dxa"/>
          </w:tcPr>
          <w:p w14:paraId="281D69CC" w14:textId="77777777" w:rsidR="00A52C25" w:rsidRDefault="003C2708">
            <w:pPr>
              <w:spacing w:after="120"/>
              <w:rPr>
                <w:rFonts w:eastAsiaTheme="minorEastAsia"/>
                <w:color w:val="0070C0"/>
                <w:lang w:val="en-US" w:eastAsia="zh-CN"/>
              </w:rPr>
            </w:pPr>
            <w:ins w:id="1027"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1028"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1029"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1030" w:author="Francesc Boixadera" w:date="2020-11-04T12:08:00Z">
              <w:r w:rsidRPr="00E10EF4">
                <w:rPr>
                  <w:rFonts w:eastAsiaTheme="minorEastAsia"/>
                  <w:color w:val="0070C0"/>
                  <w:lang w:val="en-US" w:eastAsia="zh-CN"/>
                </w:rPr>
                <w:t>WF not suitable as it is too vague.</w:t>
              </w:r>
            </w:ins>
          </w:p>
        </w:tc>
      </w:tr>
      <w:tr w:rsidR="00E10EF4" w14:paraId="281D69D5" w14:textId="77777777" w:rsidTr="00E10EF4">
        <w:tc>
          <w:tcPr>
            <w:tcW w:w="1339" w:type="dxa"/>
          </w:tcPr>
          <w:p w14:paraId="281D69D2" w14:textId="77777777" w:rsidR="00E10EF4" w:rsidRDefault="00E10EF4" w:rsidP="00E10EF4">
            <w:pPr>
              <w:spacing w:after="120"/>
              <w:rPr>
                <w:rFonts w:eastAsiaTheme="minorEastAsia"/>
                <w:color w:val="0070C0"/>
                <w:lang w:val="en-US" w:eastAsia="zh-CN"/>
              </w:rPr>
            </w:pPr>
          </w:p>
        </w:tc>
        <w:tc>
          <w:tcPr>
            <w:tcW w:w="1619" w:type="dxa"/>
          </w:tcPr>
          <w:p w14:paraId="281D69D3" w14:textId="77777777" w:rsidR="00E10EF4" w:rsidRDefault="00E10EF4" w:rsidP="00E10EF4">
            <w:pPr>
              <w:spacing w:after="120"/>
              <w:rPr>
                <w:rFonts w:eastAsiaTheme="minorEastAsia"/>
                <w:color w:val="0070C0"/>
                <w:lang w:val="en-US" w:eastAsia="zh-CN"/>
              </w:rPr>
            </w:pPr>
          </w:p>
        </w:tc>
        <w:tc>
          <w:tcPr>
            <w:tcW w:w="6673" w:type="dxa"/>
          </w:tcPr>
          <w:p w14:paraId="281D69D4" w14:textId="77777777" w:rsidR="00E10EF4" w:rsidRDefault="00E10EF4" w:rsidP="00E10EF4">
            <w:pPr>
              <w:spacing w:after="120"/>
              <w:rPr>
                <w:rFonts w:eastAsiaTheme="minorEastAsia"/>
                <w:color w:val="0070C0"/>
                <w:lang w:val="en-US" w:eastAsia="zh-CN"/>
              </w:rPr>
            </w:pPr>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Heading2"/>
        <w:rPr>
          <w:lang w:val="en-US"/>
          <w:rPrChange w:id="1031" w:author="Qualcomm" w:date="2020-11-04T21:07:00Z">
            <w:rPr/>
          </w:rPrChange>
        </w:rPr>
      </w:pPr>
      <w:r w:rsidRPr="00B6002C">
        <w:rPr>
          <w:lang w:val="en-US"/>
          <w:rPrChange w:id="1032" w:author="Qualcomm" w:date="2020-11-04T21:07:00Z">
            <w:rPr/>
          </w:rPrChange>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tc>
          <w:tcPr>
            <w:tcW w:w="1242"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tc>
          <w:tcPr>
            <w:tcW w:w="1242"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9F3" w14:textId="77777777">
        <w:tc>
          <w:tcPr>
            <w:tcW w:w="1242" w:type="dxa"/>
          </w:tcPr>
          <w:p w14:paraId="281D69F1" w14:textId="77777777" w:rsidR="00A52C25" w:rsidRDefault="00A52C25">
            <w:pPr>
              <w:spacing w:after="120"/>
              <w:rPr>
                <w:rFonts w:eastAsiaTheme="minorEastAsia"/>
                <w:color w:val="0070C0"/>
                <w:lang w:val="en-US" w:eastAsia="zh-CN"/>
              </w:rPr>
            </w:pPr>
          </w:p>
        </w:tc>
        <w:tc>
          <w:tcPr>
            <w:tcW w:w="8615" w:type="dxa"/>
          </w:tcPr>
          <w:p w14:paraId="281D69F2" w14:textId="77777777" w:rsidR="00A52C25" w:rsidRDefault="00A52C25">
            <w:pPr>
              <w:spacing w:after="120"/>
              <w:rPr>
                <w:rFonts w:eastAsiaTheme="minorEastAsia"/>
                <w:color w:val="0070C0"/>
                <w:lang w:val="en-US" w:eastAsia="zh-CN"/>
              </w:rPr>
            </w:pPr>
          </w:p>
        </w:tc>
      </w:tr>
      <w:tr w:rsidR="00A52C25" w14:paraId="281D69F6" w14:textId="77777777">
        <w:tc>
          <w:tcPr>
            <w:tcW w:w="1242" w:type="dxa"/>
          </w:tcPr>
          <w:p w14:paraId="281D69F4" w14:textId="77777777" w:rsidR="00A52C25" w:rsidRDefault="00A52C25">
            <w:pPr>
              <w:spacing w:after="120"/>
              <w:rPr>
                <w:rFonts w:eastAsiaTheme="minorEastAsia"/>
                <w:color w:val="0070C0"/>
                <w:lang w:val="en-US" w:eastAsia="zh-CN"/>
              </w:rPr>
            </w:pPr>
          </w:p>
        </w:tc>
        <w:tc>
          <w:tcPr>
            <w:tcW w:w="861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tc>
          <w:tcPr>
            <w:tcW w:w="1242" w:type="dxa"/>
          </w:tcPr>
          <w:p w14:paraId="281D69F7" w14:textId="77777777" w:rsidR="00A52C25" w:rsidRDefault="00A52C25">
            <w:pPr>
              <w:spacing w:after="120"/>
              <w:rPr>
                <w:rFonts w:eastAsiaTheme="minorEastAsia"/>
                <w:color w:val="0070C0"/>
                <w:lang w:val="en-US" w:eastAsia="zh-CN"/>
              </w:rPr>
            </w:pPr>
          </w:p>
        </w:tc>
        <w:tc>
          <w:tcPr>
            <w:tcW w:w="861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tc>
          <w:tcPr>
            <w:tcW w:w="1242" w:type="dxa"/>
          </w:tcPr>
          <w:p w14:paraId="281D69FA" w14:textId="77777777" w:rsidR="00A52C25" w:rsidRDefault="00A52C25">
            <w:pPr>
              <w:spacing w:after="120"/>
              <w:rPr>
                <w:rFonts w:eastAsiaTheme="minorEastAsia"/>
                <w:color w:val="0070C0"/>
                <w:lang w:val="en-US" w:eastAsia="zh-CN"/>
              </w:rPr>
            </w:pPr>
          </w:p>
        </w:tc>
        <w:tc>
          <w:tcPr>
            <w:tcW w:w="861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tc>
          <w:tcPr>
            <w:tcW w:w="1242" w:type="dxa"/>
          </w:tcPr>
          <w:p w14:paraId="281D69FD" w14:textId="77777777" w:rsidR="00A52C25" w:rsidRDefault="00A52C25">
            <w:pPr>
              <w:spacing w:after="120"/>
              <w:rPr>
                <w:rFonts w:eastAsiaTheme="minorEastAsia"/>
                <w:color w:val="0070C0"/>
                <w:lang w:val="en-US" w:eastAsia="zh-CN"/>
              </w:rPr>
            </w:pPr>
          </w:p>
        </w:tc>
        <w:tc>
          <w:tcPr>
            <w:tcW w:w="861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tc>
          <w:tcPr>
            <w:tcW w:w="1242" w:type="dxa"/>
          </w:tcPr>
          <w:p w14:paraId="281D6A00" w14:textId="77777777" w:rsidR="00A52C25" w:rsidRDefault="00A52C25">
            <w:pPr>
              <w:spacing w:after="120"/>
              <w:rPr>
                <w:rFonts w:eastAsiaTheme="minorEastAsia"/>
                <w:color w:val="0070C0"/>
                <w:lang w:val="en-US" w:eastAsia="zh-CN"/>
              </w:rPr>
            </w:pPr>
          </w:p>
        </w:tc>
        <w:tc>
          <w:tcPr>
            <w:tcW w:w="861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lastRenderedPageBreak/>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rPr>
                <w:rFonts w:eastAsiaTheme="minorEastAsia"/>
                <w:b/>
                <w:bCs/>
                <w:color w:val="0070C0"/>
                <w:lang w:val="de-DE" w:eastAsia="zh-CN"/>
                <w:rPrChange w:id="1033"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034" w:author="Qualcomm" w:date="2020-11-04T21:07:00Z">
                  <w:rPr>
                    <w:rFonts w:eastAsiaTheme="minor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Heading2"/>
        <w:rPr>
          <w:lang w:val="en-US"/>
          <w:rPrChange w:id="1035" w:author="Qualcomm" w:date="2020-11-04T21:07:00Z">
            <w:rPr/>
          </w:rPrChange>
        </w:rPr>
      </w:pPr>
      <w:r w:rsidRPr="00B6002C">
        <w:rPr>
          <w:lang w:val="en-US"/>
          <w:rPrChange w:id="1036" w:author="Qualcomm" w:date="2020-11-04T21:07:00Z">
            <w:rPr/>
          </w:rPrChange>
        </w:rPr>
        <w:t>Discussion on 2nd round (if applicable)</w:t>
      </w:r>
    </w:p>
    <w:p w14:paraId="281D6A1E" w14:textId="77777777" w:rsidR="00A52C25" w:rsidRPr="00B6002C" w:rsidRDefault="00A52C25">
      <w:pPr>
        <w:rPr>
          <w:lang w:val="en-US" w:eastAsia="zh-CN"/>
          <w:rPrChange w:id="1037" w:author="Qualcomm" w:date="2020-11-04T21:07:00Z">
            <w:rPr>
              <w:lang w:val="sv-SE" w:eastAsia="zh-CN"/>
            </w:rPr>
          </w:rPrChange>
        </w:rPr>
      </w:pPr>
    </w:p>
    <w:p w14:paraId="281D6A1F" w14:textId="77777777" w:rsidR="00A52C25" w:rsidRPr="00B6002C" w:rsidRDefault="003C2708">
      <w:pPr>
        <w:pStyle w:val="Heading2"/>
        <w:rPr>
          <w:lang w:val="en-US"/>
          <w:rPrChange w:id="1038" w:author="Qualcomm" w:date="2020-11-04T21:07:00Z">
            <w:rPr/>
          </w:rPrChange>
        </w:rPr>
      </w:pPr>
      <w:r w:rsidRPr="00B6002C">
        <w:rPr>
          <w:lang w:val="en-US"/>
          <w:rPrChange w:id="1039" w:author="Qualcomm" w:date="2020-11-04T21:07:00Z">
            <w:rPr/>
          </w:rPrChange>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Heading1"/>
        <w:rPr>
          <w:lang w:val="en-US" w:eastAsia="ja-JP"/>
          <w:rPrChange w:id="1040" w:author="Qualcomm" w:date="2020-11-04T21:07:00Z">
            <w:rPr>
              <w:lang w:eastAsia="ja-JP"/>
            </w:rPr>
          </w:rPrChange>
        </w:rPr>
      </w:pPr>
      <w:r w:rsidRPr="00B6002C">
        <w:rPr>
          <w:lang w:val="en-US" w:eastAsia="ja-JP"/>
          <w:rPrChange w:id="1041"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742E85">
            <w:pPr>
              <w:spacing w:after="120"/>
              <w:jc w:val="center"/>
              <w:rPr>
                <w:i/>
                <w:color w:val="0070C0"/>
                <w:lang w:val="fr-FR" w:eastAsia="zh-CN"/>
              </w:rPr>
            </w:pPr>
            <w:hyperlink r:id="rId54"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w:t>
            </w:r>
            <w:r>
              <w:rPr>
                <w:rFonts w:asciiTheme="majorBidi" w:hAnsiTheme="majorBidi" w:cstheme="majorBidi"/>
                <w:lang w:val="en-US"/>
              </w:rPr>
              <w:lastRenderedPageBreak/>
              <w:t xml:space="preserve">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742E85">
            <w:pPr>
              <w:spacing w:after="120"/>
              <w:jc w:val="center"/>
              <w:rPr>
                <w:i/>
                <w:color w:val="0070C0"/>
                <w:lang w:val="fr-FR" w:eastAsia="zh-CN"/>
              </w:rPr>
            </w:pPr>
            <w:hyperlink r:id="rId55"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742E85">
            <w:pPr>
              <w:spacing w:after="120"/>
              <w:jc w:val="center"/>
            </w:pPr>
            <w:hyperlink r:id="rId56"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742E85">
            <w:pPr>
              <w:spacing w:after="120"/>
              <w:jc w:val="center"/>
              <w:rPr>
                <w:i/>
                <w:color w:val="0070C0"/>
                <w:lang w:val="fr-FR" w:eastAsia="zh-CN"/>
              </w:rPr>
            </w:pPr>
            <w:hyperlink r:id="rId57"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742E85">
            <w:pPr>
              <w:spacing w:after="120"/>
              <w:jc w:val="center"/>
              <w:rPr>
                <w:i/>
                <w:color w:val="0070C0"/>
                <w:lang w:val="fr-FR" w:eastAsia="zh-CN"/>
              </w:rPr>
            </w:pPr>
            <w:hyperlink r:id="rId58"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742E85">
            <w:pPr>
              <w:spacing w:after="120"/>
              <w:jc w:val="center"/>
              <w:rPr>
                <w:i/>
                <w:color w:val="0070C0"/>
                <w:lang w:val="fr-FR" w:eastAsia="zh-CN"/>
              </w:rPr>
            </w:pPr>
            <w:hyperlink r:id="rId59"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742E85">
            <w:pPr>
              <w:spacing w:after="120"/>
              <w:jc w:val="center"/>
              <w:rPr>
                <w:i/>
                <w:color w:val="0070C0"/>
                <w:lang w:val="fr-FR" w:eastAsia="zh-CN"/>
              </w:rPr>
            </w:pPr>
            <w:hyperlink r:id="rId60"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742E85">
            <w:pPr>
              <w:spacing w:after="120"/>
              <w:jc w:val="center"/>
              <w:rPr>
                <w:i/>
                <w:color w:val="0070C0"/>
                <w:lang w:val="fr-FR" w:eastAsia="zh-CN"/>
              </w:rPr>
            </w:pPr>
            <w:hyperlink r:id="rId61"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742E85">
            <w:pPr>
              <w:spacing w:after="120"/>
              <w:jc w:val="center"/>
              <w:rPr>
                <w:i/>
                <w:color w:val="0070C0"/>
                <w:lang w:val="fr-FR" w:eastAsia="zh-CN"/>
              </w:rPr>
            </w:pPr>
            <w:hyperlink r:id="rId62"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742E85">
            <w:pPr>
              <w:spacing w:after="120"/>
              <w:jc w:val="center"/>
              <w:rPr>
                <w:i/>
                <w:color w:val="0070C0"/>
                <w:lang w:val="fr-FR" w:eastAsia="zh-CN"/>
              </w:rPr>
            </w:pPr>
            <w:hyperlink r:id="rId63"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lastRenderedPageBreak/>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Heading3"/>
        <w:rPr>
          <w:sz w:val="24"/>
          <w:szCs w:val="16"/>
          <w:lang w:val="en-US"/>
          <w:rPrChange w:id="1042" w:author="Qualcomm" w:date="2020-11-04T21:07:00Z">
            <w:rPr>
              <w:sz w:val="24"/>
              <w:szCs w:val="16"/>
            </w:rPr>
          </w:rPrChange>
        </w:rPr>
      </w:pPr>
      <w:r w:rsidRPr="00866560">
        <w:rPr>
          <w:sz w:val="24"/>
          <w:szCs w:val="16"/>
          <w:lang w:val="en-US"/>
          <w:rPrChange w:id="1043" w:author="Qualcomm" w:date="2020-11-04T21:07:00Z">
            <w:rPr>
              <w:sz w:val="24"/>
              <w:szCs w:val="16"/>
            </w:rPr>
          </w:rPrChange>
        </w:rPr>
        <w:t xml:space="preserve">Sub-topic 3-1 </w:t>
      </w:r>
      <w:r w:rsidRPr="00866560">
        <w:rPr>
          <w:szCs w:val="24"/>
          <w:lang w:val="en-US"/>
          <w:rPrChange w:id="1044"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1045" w:author="D. Everaere" w:date="2020-11-02T21:52:00Z">
              <w:r>
                <w:rPr>
                  <w:rFonts w:eastAsiaTheme="minorEastAsia" w:hint="eastAsia"/>
                  <w:color w:val="0070C0"/>
                  <w:lang w:val="en-US" w:eastAsia="zh-CN"/>
                </w:rPr>
                <w:delText>XXX</w:delText>
              </w:r>
            </w:del>
            <w:ins w:id="1046"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47"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1048" w:author="Huawei" w:date="2020-11-04T10:46:00Z">
              <w:r>
                <w:rPr>
                  <w:rFonts w:eastAsiaTheme="minorEastAsia" w:hint="eastAsia"/>
                  <w:color w:val="0070C0"/>
                  <w:lang w:val="en-US" w:eastAsia="zh-CN"/>
                </w:rPr>
                <w:t>H</w:t>
              </w:r>
              <w:r>
                <w:rPr>
                  <w:rFonts w:eastAsiaTheme="minorEastAsia"/>
                  <w:color w:val="0070C0"/>
                  <w:lang w:val="en-US" w:eastAsia="zh-CN"/>
                </w:rPr>
                <w:t>uawe</w:t>
              </w:r>
            </w:ins>
            <w:ins w:id="1049"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1050"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1051" w:author="Dong Zhao/CSO /SRC-Beijing/Staff Engineer/Samsung Electronics" w:date="2020-11-04T13:47:00Z">
              <w:r>
                <w:rPr>
                  <w:rFonts w:eastAsiaTheme="minorEastAsia"/>
                  <w:color w:val="0070C0"/>
                  <w:lang w:val="en-US" w:eastAsia="zh-CN"/>
                </w:rPr>
                <w:t>Samsung</w:t>
              </w:r>
            </w:ins>
          </w:p>
        </w:tc>
        <w:tc>
          <w:tcPr>
            <w:tcW w:w="8292" w:type="dxa"/>
          </w:tcPr>
          <w:p w14:paraId="281D6AA1" w14:textId="77777777" w:rsidR="00A52C25" w:rsidRDefault="003C2708">
            <w:pPr>
              <w:spacing w:after="120"/>
              <w:rPr>
                <w:ins w:id="1052" w:author="Dong Zhao/CSO /SRC-Beijing/Staff Engineer/Samsung Electronics" w:date="2020-11-04T13:47:00Z"/>
                <w:rFonts w:eastAsiaTheme="minorEastAsia"/>
                <w:color w:val="0070C0"/>
                <w:lang w:val="en-US" w:eastAsia="zh-CN"/>
              </w:rPr>
            </w:pPr>
            <w:ins w:id="1053"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1054"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1055"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1056" w:author="Impire Oy" w:date="2020-11-04T10:39:00Z">
              <w:r>
                <w:rPr>
                  <w:rFonts w:eastAsiaTheme="minorEastAsia"/>
                  <w:color w:val="0070C0"/>
                  <w:lang w:val="en-US" w:eastAsia="zh-CN"/>
                </w:rPr>
                <w:t>RAN is assumed to further work on the NTN band topics in Dec</w:t>
              </w:r>
            </w:ins>
            <w:ins w:id="1057"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1058"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1059" w:author="Jin Woong Park" w:date="2020-11-04T17:57:00Z"/>
                <w:rFonts w:eastAsiaTheme="minorEastAsia"/>
                <w:color w:val="0070C0"/>
                <w:lang w:val="en-US" w:eastAsia="zh-CN"/>
              </w:rPr>
            </w:pPr>
            <w:ins w:id="1060" w:author="Jin Woong Park" w:date="2020-11-04T17:57:00Z">
              <w:r>
                <w:rPr>
                  <w:rFonts w:eastAsiaTheme="minorEastAsia"/>
                  <w:color w:val="0070C0"/>
                  <w:lang w:val="en-US" w:eastAsia="zh-CN"/>
                </w:rPr>
                <w:t>Option 1: Yes. It isn’t expected that the co-existence simulation of NTN will have an impact on RF requirements of terrestrial IMT UE/</w:t>
              </w:r>
              <w:proofErr w:type="gramStart"/>
              <w:r>
                <w:rPr>
                  <w:rFonts w:eastAsiaTheme="minorEastAsia"/>
                  <w:color w:val="0070C0"/>
                  <w:lang w:val="en-US" w:eastAsia="zh-CN"/>
                </w:rPr>
                <w:t>BS..</w:t>
              </w:r>
              <w:proofErr w:type="gramEnd"/>
            </w:ins>
          </w:p>
          <w:p w14:paraId="281D6AA9" w14:textId="77777777" w:rsidR="00A52C25" w:rsidRDefault="003C2708">
            <w:pPr>
              <w:spacing w:after="120"/>
              <w:rPr>
                <w:rFonts w:eastAsiaTheme="minorEastAsia"/>
                <w:color w:val="0070C0"/>
                <w:lang w:val="en-US" w:eastAsia="zh-CN"/>
              </w:rPr>
            </w:pPr>
            <w:ins w:id="1061"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14:paraId="281D6AAD" w14:textId="77777777">
        <w:tc>
          <w:tcPr>
            <w:tcW w:w="1339" w:type="dxa"/>
          </w:tcPr>
          <w:p w14:paraId="281D6AAB" w14:textId="77777777" w:rsidR="00A52C25" w:rsidRDefault="00A52C25">
            <w:pPr>
              <w:spacing w:after="120"/>
              <w:rPr>
                <w:rFonts w:eastAsiaTheme="minorEastAsia"/>
                <w:color w:val="0070C0"/>
                <w:lang w:val="en-US" w:eastAsia="zh-CN"/>
              </w:rPr>
            </w:pPr>
          </w:p>
        </w:tc>
        <w:tc>
          <w:tcPr>
            <w:tcW w:w="8292" w:type="dxa"/>
          </w:tcPr>
          <w:p w14:paraId="281D6AAC" w14:textId="77777777" w:rsidR="00A52C25" w:rsidRDefault="00A52C25">
            <w:pPr>
              <w:spacing w:after="120"/>
              <w:rPr>
                <w:rFonts w:eastAsiaTheme="minorEastAsia"/>
                <w:color w:val="0070C0"/>
                <w:lang w:val="en-US" w:eastAsia="zh-CN"/>
              </w:rPr>
            </w:pPr>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1062" w:author="D. Everaere" w:date="2020-11-02T21:53:00Z">
              <w:r>
                <w:rPr>
                  <w:rFonts w:eastAsiaTheme="minorEastAsia" w:hint="eastAsia"/>
                  <w:color w:val="0070C0"/>
                  <w:lang w:val="en-US" w:eastAsia="zh-CN"/>
                </w:rPr>
                <w:delText>XXX</w:delText>
              </w:r>
            </w:del>
            <w:ins w:id="1063"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1064"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1065"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1066"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1067"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1068"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1069"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1070"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1071"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1072"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1073"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1074" w:author="Qualcomm" w:date="2020-11-04T21:08:00Z">
              <w:r>
                <w:rPr>
                  <w:rFonts w:eastAsiaTheme="minorEastAsia"/>
                  <w:color w:val="0070C0"/>
                  <w:lang w:val="en-US" w:eastAsia="zh-CN"/>
                </w:rPr>
                <w:t>Input from operators should be taken into account.</w:t>
              </w:r>
            </w:ins>
          </w:p>
        </w:tc>
      </w:tr>
      <w:tr w:rsidR="00E736F0" w14:paraId="281D6AD2" w14:textId="77777777">
        <w:tc>
          <w:tcPr>
            <w:tcW w:w="1339" w:type="dxa"/>
          </w:tcPr>
          <w:p w14:paraId="281D6ACF" w14:textId="77777777" w:rsidR="00E736F0" w:rsidRDefault="00E736F0" w:rsidP="00E736F0">
            <w:pPr>
              <w:spacing w:after="120"/>
              <w:rPr>
                <w:rFonts w:eastAsiaTheme="minorEastAsia"/>
                <w:color w:val="0070C0"/>
                <w:lang w:val="en-US" w:eastAsia="zh-CN"/>
              </w:rPr>
            </w:pPr>
          </w:p>
        </w:tc>
        <w:tc>
          <w:tcPr>
            <w:tcW w:w="1620" w:type="dxa"/>
          </w:tcPr>
          <w:p w14:paraId="281D6AD0" w14:textId="77777777" w:rsidR="00E736F0" w:rsidRDefault="00E736F0" w:rsidP="00E736F0">
            <w:pPr>
              <w:spacing w:after="120"/>
              <w:rPr>
                <w:rFonts w:eastAsiaTheme="minorEastAsia"/>
                <w:color w:val="0070C0"/>
                <w:lang w:val="en-US" w:eastAsia="zh-CN"/>
              </w:rPr>
            </w:pPr>
          </w:p>
        </w:tc>
        <w:tc>
          <w:tcPr>
            <w:tcW w:w="6672" w:type="dxa"/>
          </w:tcPr>
          <w:p w14:paraId="281D6AD1" w14:textId="77777777" w:rsidR="00E736F0" w:rsidRDefault="00E736F0" w:rsidP="00E736F0">
            <w:pPr>
              <w:spacing w:after="120"/>
              <w:rPr>
                <w:rFonts w:eastAsiaTheme="minorEastAsia"/>
                <w:color w:val="0070C0"/>
                <w:lang w:val="en-US" w:eastAsia="zh-CN"/>
              </w:rPr>
            </w:pPr>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ListParagraph"/>
        <w:spacing w:after="120"/>
        <w:ind w:left="1656" w:firstLineChars="0" w:firstLine="0"/>
        <w:rPr>
          <w:i/>
          <w:color w:val="0070C0"/>
          <w:lang w:eastAsia="zh-CN"/>
        </w:rPr>
      </w:pPr>
    </w:p>
    <w:p w14:paraId="281D6ADD" w14:textId="77777777" w:rsidR="00A52C25" w:rsidRPr="00866560" w:rsidRDefault="003C2708">
      <w:pPr>
        <w:pStyle w:val="Heading3"/>
        <w:rPr>
          <w:sz w:val="24"/>
          <w:szCs w:val="16"/>
          <w:lang w:val="en-US"/>
          <w:rPrChange w:id="1075" w:author="Qualcomm" w:date="2020-11-04T21:07:00Z">
            <w:rPr>
              <w:sz w:val="24"/>
              <w:szCs w:val="16"/>
            </w:rPr>
          </w:rPrChange>
        </w:rPr>
      </w:pPr>
      <w:r w:rsidRPr="00866560">
        <w:rPr>
          <w:sz w:val="24"/>
          <w:szCs w:val="16"/>
          <w:lang w:val="en-US"/>
          <w:rPrChange w:id="1076" w:author="Qualcomm" w:date="2020-11-04T21:07:00Z">
            <w:rPr>
              <w:sz w:val="24"/>
              <w:szCs w:val="16"/>
            </w:rPr>
          </w:rPrChange>
        </w:rPr>
        <w:t xml:space="preserve">Sub-topic 3-2 </w:t>
      </w:r>
      <w:r w:rsidRPr="00866560">
        <w:rPr>
          <w:szCs w:val="24"/>
          <w:lang w:val="en-US"/>
          <w:rPrChange w:id="1077"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78" w:author="D. Everaere" w:date="2020-11-02T21:53:00Z">
              <w:r>
                <w:rPr>
                  <w:rFonts w:eastAsiaTheme="minorEastAsia"/>
                  <w:color w:val="0070C0"/>
                  <w:lang w:val="en-US" w:eastAsia="zh-CN"/>
                </w:rPr>
                <w:t>F</w:t>
              </w:r>
            </w:ins>
            <w:ins w:id="1079"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1080" w:author="Huawei" w:date="2020-11-04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1081" w:author="Huawei" w:date="2020-11-04T10:48:00Z"/>
                <w:rFonts w:eastAsiaTheme="minorEastAsia"/>
                <w:color w:val="0070C0"/>
                <w:lang w:val="en-US" w:eastAsia="zh-CN"/>
              </w:rPr>
            </w:pPr>
            <w:ins w:id="1082"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1083" w:author="Huawei" w:date="2020-11-04T10:48:00Z"/>
                <w:rFonts w:eastAsiaTheme="minorEastAsia"/>
                <w:color w:val="0070C0"/>
                <w:lang w:val="en-US" w:eastAsia="zh-CN"/>
              </w:rPr>
            </w:pPr>
            <w:ins w:id="1084"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1085"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1086" w:author="Impire Oy" w:date="2020-11-04T10:41:00Z">
              <w:r>
                <w:rPr>
                  <w:rFonts w:eastAsiaTheme="minorEastAsia"/>
                  <w:color w:val="0070C0"/>
                  <w:lang w:val="en-US" w:eastAsia="zh-CN"/>
                </w:rPr>
                <w:t>DISH</w:t>
              </w:r>
            </w:ins>
          </w:p>
        </w:tc>
        <w:tc>
          <w:tcPr>
            <w:tcW w:w="8395" w:type="dxa"/>
          </w:tcPr>
          <w:p w14:paraId="281D6AFB" w14:textId="77777777" w:rsidR="00A52C25" w:rsidRDefault="003C2708">
            <w:pPr>
              <w:spacing w:after="120"/>
              <w:rPr>
                <w:rFonts w:eastAsiaTheme="minorEastAsia"/>
                <w:color w:val="0070C0"/>
                <w:lang w:val="en-US" w:eastAsia="zh-CN"/>
              </w:rPr>
            </w:pPr>
            <w:ins w:id="1087"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1088"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1089"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1090"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1091"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1092"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1093" w:author="Francesc Boixadera" w:date="2020-11-04T12:09:00Z"/>
                <w:color w:val="0070C0"/>
                <w:lang w:val="en-US" w:eastAsia="zh-CN"/>
              </w:rPr>
            </w:pPr>
            <w:ins w:id="1094"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ListParagraph"/>
              <w:numPr>
                <w:ilvl w:val="0"/>
                <w:numId w:val="6"/>
              </w:numPr>
              <w:ind w:firstLineChars="0"/>
              <w:rPr>
                <w:ins w:id="1095" w:author="Francesc Boixadera" w:date="2020-11-04T12:09:00Z"/>
                <w:color w:val="0070C0"/>
                <w:lang w:val="en-US" w:eastAsia="zh-CN"/>
              </w:rPr>
            </w:pPr>
            <w:ins w:id="1096"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1097"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14:paraId="281D6B0A" w14:textId="77777777" w:rsidTr="003C2708">
        <w:tc>
          <w:tcPr>
            <w:tcW w:w="1236" w:type="dxa"/>
          </w:tcPr>
          <w:p w14:paraId="281D6B08" w14:textId="77777777" w:rsidR="00E736F0" w:rsidRDefault="00E736F0" w:rsidP="00E736F0">
            <w:pPr>
              <w:spacing w:after="120"/>
              <w:rPr>
                <w:rFonts w:eastAsiaTheme="minorEastAsia"/>
                <w:color w:val="0070C0"/>
                <w:lang w:val="en-US" w:eastAsia="zh-CN"/>
              </w:rPr>
            </w:pPr>
          </w:p>
        </w:tc>
        <w:tc>
          <w:tcPr>
            <w:tcW w:w="8395" w:type="dxa"/>
          </w:tcPr>
          <w:p w14:paraId="281D6B09" w14:textId="77777777" w:rsidR="00E736F0" w:rsidRDefault="00E736F0" w:rsidP="00E736F0">
            <w:pPr>
              <w:spacing w:after="120"/>
              <w:rPr>
                <w:rFonts w:eastAsiaTheme="minorEastAsia"/>
                <w:color w:val="0070C0"/>
                <w:lang w:val="en-US" w:eastAsia="zh-CN"/>
              </w:rPr>
            </w:pPr>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1098" w:author="D. Everaere" w:date="2020-11-02T21:54:00Z">
              <w:r>
                <w:rPr>
                  <w:rFonts w:eastAsiaTheme="minorEastAsia" w:hint="eastAsia"/>
                  <w:color w:val="0070C0"/>
                  <w:lang w:val="en-US" w:eastAsia="zh-CN"/>
                </w:rPr>
                <w:delText>XXX</w:delText>
              </w:r>
            </w:del>
            <w:ins w:id="1099"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1100"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1101"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1102"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1103"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1104"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1105"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1106" w:author="Impire Oy" w:date="2020-11-04T10:42:00Z">
              <w:r>
                <w:rPr>
                  <w:rFonts w:eastAsiaTheme="minorEastAsia"/>
                  <w:color w:val="0070C0"/>
                  <w:lang w:val="en-US" w:eastAsia="zh-CN"/>
                </w:rPr>
                <w:t>For the sake of completeness, 60kHz should be included for Frequencies/BW’s where</w:t>
              </w:r>
            </w:ins>
            <w:ins w:id="1107"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1108" w:author="Francesc Boixadera" w:date="2020-11-04T12:10:00Z">
              <w:r w:rsidRPr="00E736F0">
                <w:rPr>
                  <w:rFonts w:eastAsiaTheme="minorEastAsia"/>
                  <w:color w:val="0070C0"/>
                  <w:lang w:val="en-US" w:eastAsia="zh-CN"/>
                </w:rPr>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1109"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1110" w:author="Francesc Boixadera" w:date="2020-11-04T12:10:00Z">
              <w:r>
                <w:rPr>
                  <w:rFonts w:eastAsiaTheme="minorEastAsia"/>
                  <w:color w:val="0070C0"/>
                  <w:lang w:val="en-US" w:eastAsia="zh-CN"/>
                </w:rPr>
                <w:t>See comments above</w:t>
              </w:r>
            </w:ins>
          </w:p>
        </w:tc>
      </w:tr>
      <w:tr w:rsidR="00B6002C" w14:paraId="281D6B28" w14:textId="77777777" w:rsidTr="00E736F0">
        <w:tc>
          <w:tcPr>
            <w:tcW w:w="1339" w:type="dxa"/>
          </w:tcPr>
          <w:p w14:paraId="281D6B25" w14:textId="77777777" w:rsidR="00B6002C" w:rsidRDefault="00B6002C" w:rsidP="00B6002C">
            <w:pPr>
              <w:spacing w:after="120"/>
              <w:rPr>
                <w:rFonts w:eastAsiaTheme="minorEastAsia"/>
                <w:color w:val="0070C0"/>
                <w:lang w:val="en-US" w:eastAsia="zh-CN"/>
              </w:rPr>
            </w:pPr>
          </w:p>
        </w:tc>
        <w:tc>
          <w:tcPr>
            <w:tcW w:w="1616" w:type="dxa"/>
          </w:tcPr>
          <w:p w14:paraId="281D6B26" w14:textId="77777777" w:rsidR="00B6002C" w:rsidRDefault="00B6002C" w:rsidP="00B6002C">
            <w:pPr>
              <w:spacing w:after="120"/>
              <w:rPr>
                <w:rFonts w:eastAsiaTheme="minorEastAsia"/>
                <w:color w:val="0070C0"/>
                <w:lang w:val="en-US" w:eastAsia="zh-CN"/>
              </w:rPr>
            </w:pPr>
          </w:p>
        </w:tc>
        <w:tc>
          <w:tcPr>
            <w:tcW w:w="6676" w:type="dxa"/>
          </w:tcPr>
          <w:p w14:paraId="281D6B27" w14:textId="77777777" w:rsidR="00B6002C" w:rsidRDefault="00B6002C" w:rsidP="00B6002C">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Heading2"/>
        <w:rPr>
          <w:lang w:val="en-US"/>
          <w:rPrChange w:id="1111" w:author="Qualcomm" w:date="2020-11-04T21:07:00Z">
            <w:rPr/>
          </w:rPrChange>
        </w:rPr>
      </w:pPr>
      <w:r w:rsidRPr="00B6002C">
        <w:rPr>
          <w:lang w:val="en-US"/>
          <w:rPrChange w:id="1112" w:author="Qualcomm" w:date="2020-11-04T21:07:00Z">
            <w:rPr/>
          </w:rPrChange>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81D6B42" w14:textId="77777777" w:rsidR="00A52C25" w:rsidRDefault="003C2708">
      <w:pPr>
        <w:rPr>
          <w:color w:val="0070C0"/>
          <w:lang w:val="en-US" w:eastAsia="zh-CN"/>
        </w:rPr>
      </w:pPr>
      <w:r>
        <w:rPr>
          <w:rFonts w:hint="eastAsia"/>
          <w:color w:val="0070C0"/>
          <w:lang w:val="en-US" w:eastAsia="zh-CN"/>
        </w:rPr>
        <w:lastRenderedPageBreak/>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rPr>
                <w:rFonts w:eastAsiaTheme="minorEastAsia"/>
                <w:b/>
                <w:bCs/>
                <w:color w:val="0070C0"/>
                <w:lang w:val="de-DE" w:eastAsia="zh-CN"/>
                <w:rPrChange w:id="1113"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114" w:author="Qualcomm" w:date="2020-11-04T21:07:00Z">
                  <w:rPr>
                    <w:rFonts w:eastAsiaTheme="minor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Heading2"/>
        <w:rPr>
          <w:lang w:val="en-US"/>
          <w:rPrChange w:id="1115" w:author="Qualcomm" w:date="2020-11-04T21:07:00Z">
            <w:rPr/>
          </w:rPrChange>
        </w:rPr>
      </w:pPr>
      <w:r w:rsidRPr="00B6002C">
        <w:rPr>
          <w:lang w:val="en-US"/>
          <w:rPrChange w:id="1116" w:author="Qualcomm" w:date="2020-11-04T21:07:00Z">
            <w:rPr/>
          </w:rPrChange>
        </w:rPr>
        <w:t>Discussion on 2nd round (if applicable)</w:t>
      </w:r>
    </w:p>
    <w:p w14:paraId="281D6B5E" w14:textId="77777777" w:rsidR="00A52C25" w:rsidRPr="00B6002C" w:rsidRDefault="00A52C25">
      <w:pPr>
        <w:rPr>
          <w:lang w:val="en-US" w:eastAsia="zh-CN"/>
          <w:rPrChange w:id="1117" w:author="Qualcomm" w:date="2020-11-04T21:07:00Z">
            <w:rPr>
              <w:lang w:val="sv-SE" w:eastAsia="zh-CN"/>
            </w:rPr>
          </w:rPrChange>
        </w:rPr>
      </w:pPr>
    </w:p>
    <w:p w14:paraId="281D6B5F" w14:textId="77777777" w:rsidR="00A52C25" w:rsidRPr="00B6002C" w:rsidRDefault="003C2708">
      <w:pPr>
        <w:pStyle w:val="Heading2"/>
        <w:rPr>
          <w:lang w:val="en-US"/>
          <w:rPrChange w:id="1118" w:author="Qualcomm" w:date="2020-11-04T21:07:00Z">
            <w:rPr/>
          </w:rPrChange>
        </w:rPr>
      </w:pPr>
      <w:r w:rsidRPr="00B6002C">
        <w:rPr>
          <w:lang w:val="en-US"/>
          <w:rPrChange w:id="1119" w:author="Qualcomm" w:date="2020-11-04T21:07:00Z">
            <w:rPr/>
          </w:rPrChange>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120" w:author="Qualcomm" w:date="2020-11-04T21:07:00Z">
            <w:rPr>
              <w:lang w:val="sv-SE" w:eastAsia="zh-CN"/>
            </w:rPr>
          </w:rPrChange>
        </w:rPr>
      </w:pPr>
    </w:p>
    <w:p w14:paraId="281D6B68" w14:textId="77777777" w:rsidR="00A52C25" w:rsidRPr="00B6002C" w:rsidRDefault="00A52C25">
      <w:pPr>
        <w:rPr>
          <w:lang w:val="en-US" w:eastAsia="zh-CN"/>
          <w:rPrChange w:id="1121" w:author="Qualcomm" w:date="2020-11-04T21:07:00Z">
            <w:rPr>
              <w:lang w:val="sv-SE" w:eastAsia="zh-CN"/>
            </w:rPr>
          </w:rPrChange>
        </w:rPr>
      </w:pPr>
    </w:p>
    <w:p w14:paraId="281D6B69" w14:textId="77777777" w:rsidR="00A52C25" w:rsidRPr="00B6002C" w:rsidRDefault="00A52C25">
      <w:pPr>
        <w:rPr>
          <w:lang w:val="en-US" w:eastAsia="zh-CN"/>
          <w:rPrChange w:id="1122" w:author="Qualcomm" w:date="2020-11-04T21:07:00Z">
            <w:rPr>
              <w:lang w:val="sv-SE" w:eastAsia="zh-CN"/>
            </w:rPr>
          </w:rPrChange>
        </w:rPr>
      </w:pPr>
    </w:p>
    <w:p w14:paraId="281D6B6A" w14:textId="77777777" w:rsidR="00A52C25" w:rsidRPr="00B6002C" w:rsidRDefault="00A52C25">
      <w:pPr>
        <w:rPr>
          <w:lang w:val="en-US" w:eastAsia="zh-CN"/>
          <w:rPrChange w:id="1123" w:author="Qualcomm" w:date="2020-11-04T21:07:00Z">
            <w:rPr>
              <w:lang w:val="sv-SE" w:eastAsia="zh-CN"/>
            </w:rPr>
          </w:rPrChange>
        </w:rPr>
      </w:pPr>
    </w:p>
    <w:p w14:paraId="281D6B6B" w14:textId="77777777" w:rsidR="00A52C25" w:rsidRPr="00B6002C" w:rsidRDefault="003C2708">
      <w:pPr>
        <w:pStyle w:val="Heading1"/>
        <w:rPr>
          <w:lang w:val="en-US" w:eastAsia="ja-JP"/>
          <w:rPrChange w:id="1124" w:author="Qualcomm" w:date="2020-11-04T21:07:00Z">
            <w:rPr>
              <w:lang w:eastAsia="ja-JP"/>
            </w:rPr>
          </w:rPrChange>
        </w:rPr>
      </w:pPr>
      <w:r w:rsidRPr="00B6002C">
        <w:rPr>
          <w:lang w:val="en-US" w:eastAsia="ja-JP"/>
          <w:rPrChange w:id="1125" w:author="Qualcomm" w:date="2020-11-04T21:07:00Z">
            <w:rPr>
              <w:lang w:eastAsia="ja-JP"/>
            </w:rPr>
          </w:rPrChange>
        </w:rPr>
        <w:lastRenderedPageBreak/>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742E85">
            <w:pPr>
              <w:spacing w:after="120"/>
              <w:jc w:val="center"/>
              <w:rPr>
                <w:i/>
                <w:color w:val="0070C0"/>
                <w:lang w:val="fr-FR" w:eastAsia="zh-CN"/>
              </w:rPr>
            </w:pPr>
            <w:hyperlink r:id="rId64"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742E85">
            <w:pPr>
              <w:spacing w:after="120"/>
              <w:jc w:val="center"/>
              <w:rPr>
                <w:i/>
                <w:color w:val="0070C0"/>
                <w:lang w:val="fr-FR" w:eastAsia="zh-CN"/>
              </w:rPr>
            </w:pPr>
            <w:hyperlink r:id="rId65"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742E85">
            <w:pPr>
              <w:spacing w:after="120"/>
              <w:jc w:val="center"/>
              <w:rPr>
                <w:i/>
                <w:color w:val="0070C0"/>
                <w:lang w:val="fr-FR" w:eastAsia="zh-CN"/>
              </w:rPr>
            </w:pPr>
            <w:hyperlink r:id="rId66"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742E85">
            <w:pPr>
              <w:spacing w:after="120"/>
              <w:jc w:val="center"/>
            </w:pPr>
            <w:hyperlink r:id="rId67"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742E85">
            <w:pPr>
              <w:spacing w:after="120"/>
              <w:jc w:val="center"/>
              <w:rPr>
                <w:i/>
                <w:color w:val="0070C0"/>
                <w:lang w:val="fr-FR" w:eastAsia="zh-CN"/>
              </w:rPr>
            </w:pPr>
            <w:hyperlink r:id="rId68"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742E85">
            <w:pPr>
              <w:spacing w:after="120"/>
              <w:jc w:val="center"/>
              <w:rPr>
                <w:i/>
                <w:color w:val="0070C0"/>
                <w:lang w:val="fr-FR" w:eastAsia="zh-CN"/>
              </w:rPr>
            </w:pPr>
            <w:hyperlink r:id="rId69"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742E85">
            <w:pPr>
              <w:spacing w:after="120"/>
              <w:jc w:val="center"/>
              <w:rPr>
                <w:i/>
                <w:color w:val="0070C0"/>
                <w:lang w:val="fr-FR" w:eastAsia="zh-CN"/>
              </w:rPr>
            </w:pPr>
            <w:hyperlink r:id="rId70"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742E85">
            <w:pPr>
              <w:spacing w:after="120"/>
              <w:jc w:val="center"/>
              <w:rPr>
                <w:i/>
                <w:color w:val="0070C0"/>
                <w:lang w:val="fr-FR" w:eastAsia="zh-CN"/>
              </w:rPr>
            </w:pPr>
            <w:hyperlink r:id="rId71"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742E85">
            <w:pPr>
              <w:spacing w:after="120"/>
              <w:jc w:val="center"/>
              <w:rPr>
                <w:i/>
                <w:color w:val="0070C0"/>
                <w:lang w:val="fr-FR" w:eastAsia="zh-CN"/>
              </w:rPr>
            </w:pPr>
            <w:hyperlink r:id="rId72"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lastRenderedPageBreak/>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742E85">
            <w:pPr>
              <w:spacing w:after="120"/>
              <w:jc w:val="center"/>
              <w:rPr>
                <w:i/>
                <w:color w:val="0070C0"/>
                <w:lang w:val="fr-FR" w:eastAsia="zh-CN"/>
              </w:rPr>
            </w:pPr>
            <w:hyperlink r:id="rId73"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Heading3"/>
        <w:rPr>
          <w:sz w:val="24"/>
          <w:szCs w:val="16"/>
          <w:lang w:val="en-US"/>
          <w:rPrChange w:id="1126" w:author="Qualcomm" w:date="2020-11-04T21:08:00Z">
            <w:rPr>
              <w:sz w:val="24"/>
              <w:szCs w:val="16"/>
            </w:rPr>
          </w:rPrChange>
        </w:rPr>
      </w:pPr>
      <w:r w:rsidRPr="00866560">
        <w:rPr>
          <w:sz w:val="24"/>
          <w:szCs w:val="16"/>
          <w:lang w:val="en-US"/>
          <w:rPrChange w:id="1127" w:author="Qualcomm" w:date="2020-11-04T21:08:00Z">
            <w:rPr>
              <w:sz w:val="24"/>
              <w:szCs w:val="16"/>
            </w:rPr>
          </w:rPrChange>
        </w:rPr>
        <w:t xml:space="preserve">Sub-topic 4-1 </w:t>
      </w:r>
      <w:r w:rsidRPr="00866560">
        <w:rPr>
          <w:szCs w:val="24"/>
          <w:lang w:val="en-US"/>
          <w:rPrChange w:id="1128"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29" w:author="D. Everaere" w:date="2020-11-02T21:54:00Z">
              <w:r>
                <w:rPr>
                  <w:rFonts w:eastAsiaTheme="minorEastAsia"/>
                  <w:color w:val="0070C0"/>
                  <w:lang w:val="en-US" w:eastAsia="zh-CN"/>
                </w:rPr>
                <w:t xml:space="preserve"> No, this is</w:t>
              </w:r>
            </w:ins>
            <w:ins w:id="1130"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31"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132"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133"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134" w:author="Huawei" w:date="2020-11-04T10:49:00Z"/>
                <w:rFonts w:asciiTheme="majorBidi" w:hAnsiTheme="majorBidi" w:cstheme="majorBidi"/>
                <w:lang w:val="en-US"/>
              </w:rPr>
            </w:pPr>
            <w:ins w:id="1135"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136" w:author="Huawei" w:date="2020-11-04T10:50:00Z"/>
                <w:rFonts w:asciiTheme="majorBidi" w:hAnsiTheme="majorBidi" w:cstheme="majorBidi"/>
                <w:lang w:val="en-US"/>
              </w:rPr>
            </w:pPr>
            <w:ins w:id="1137" w:author="Huawei" w:date="2020-11-04T10:49:00Z">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ins>
          </w:p>
          <w:p w14:paraId="281D6BE9" w14:textId="77777777" w:rsidR="00A52C25" w:rsidRDefault="003C2708">
            <w:pPr>
              <w:spacing w:after="120"/>
              <w:rPr>
                <w:ins w:id="1138" w:author="Huawei" w:date="2020-11-04T10:49:00Z"/>
                <w:rFonts w:asciiTheme="majorBidi" w:hAnsiTheme="majorBidi" w:cstheme="majorBidi"/>
                <w:lang w:val="en-US"/>
              </w:rPr>
            </w:pPr>
            <w:ins w:id="1139"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140"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141"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142"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143"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144"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145"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ins w:id="1146" w:author="Alexander Sayenko" w:date="2020-11-04T17:49:00Z">
              <w:r>
                <w:rPr>
                  <w:rFonts w:eastAsiaTheme="minorEastAsia"/>
                  <w:color w:val="0070C0"/>
                  <w:lang w:val="en-US" w:eastAsia="zh-CN"/>
                </w:rPr>
                <w:t>Apple</w:t>
              </w:r>
            </w:ins>
          </w:p>
        </w:tc>
        <w:tc>
          <w:tcPr>
            <w:tcW w:w="8395" w:type="dxa"/>
          </w:tcPr>
          <w:p w14:paraId="281D6BF6" w14:textId="13CD5F81" w:rsidR="00A52C25" w:rsidRDefault="00DC7B9E">
            <w:pPr>
              <w:spacing w:after="120"/>
              <w:rPr>
                <w:rFonts w:eastAsiaTheme="minorEastAsia"/>
                <w:color w:val="0070C0"/>
                <w:lang w:val="en-US" w:eastAsia="zh-CN"/>
              </w:rPr>
            </w:pPr>
            <w:ins w:id="1147" w:author="Alexander Sayenko" w:date="2020-11-04T17:50:00Z">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ins>
          </w:p>
        </w:tc>
      </w:tr>
      <w:tr w:rsidR="00A52C25" w14:paraId="281D6BFA" w14:textId="77777777">
        <w:tc>
          <w:tcPr>
            <w:tcW w:w="1236" w:type="dxa"/>
          </w:tcPr>
          <w:p w14:paraId="281D6BF8" w14:textId="77777777" w:rsidR="00A52C25" w:rsidRDefault="00A52C25">
            <w:pPr>
              <w:spacing w:after="120"/>
              <w:rPr>
                <w:rFonts w:eastAsiaTheme="minorEastAsia"/>
                <w:color w:val="0070C0"/>
                <w:lang w:val="en-US" w:eastAsia="zh-CN"/>
              </w:rPr>
            </w:pPr>
          </w:p>
        </w:tc>
        <w:tc>
          <w:tcPr>
            <w:tcW w:w="8395" w:type="dxa"/>
          </w:tcPr>
          <w:p w14:paraId="281D6BF9" w14:textId="77777777" w:rsidR="00A52C25" w:rsidRDefault="00A52C25">
            <w:pPr>
              <w:spacing w:after="120"/>
              <w:rPr>
                <w:rFonts w:eastAsiaTheme="minorEastAsia"/>
                <w:color w:val="0070C0"/>
                <w:lang w:val="en-US" w:eastAsia="zh-CN"/>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148" w:author="D. Everaere" w:date="2020-11-02T21:56:00Z">
              <w:r>
                <w:rPr>
                  <w:rFonts w:eastAsiaTheme="minorEastAsia" w:hint="eastAsia"/>
                  <w:color w:val="0070C0"/>
                  <w:lang w:val="en-US" w:eastAsia="zh-CN"/>
                </w:rPr>
                <w:delText>XXX</w:delText>
              </w:r>
            </w:del>
            <w:ins w:id="1149"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150"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151" w:author="D. Everaere" w:date="2020-11-02T21:55:00Z">
              <w:r>
                <w:rPr>
                  <w:rFonts w:eastAsiaTheme="minorEastAsia"/>
                  <w:color w:val="0070C0"/>
                  <w:lang w:val="en-US" w:eastAsia="zh-CN"/>
                </w:rPr>
                <w:t>There is no candidate FR2</w:t>
              </w:r>
            </w:ins>
            <w:ins w:id="1152"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153"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154"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155"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156"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157" w:author="Ouchi Mikihiro (大内 幹博)" w:date="2020-11-04T19:50:00Z">
              <w:r>
                <w:rPr>
                  <w:rFonts w:hint="eastAsia"/>
                  <w:color w:val="0070C0"/>
                  <w:lang w:val="en-US" w:eastAsia="ja-JP"/>
                </w:rPr>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158"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159"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160"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161" w:author="Francesc Boixadera" w:date="2020-11-04T12:11:00Z">
              <w:r>
                <w:rPr>
                  <w:rFonts w:eastAsiaTheme="minorEastAsia"/>
                  <w:color w:val="0070C0"/>
                  <w:lang w:val="en-US" w:eastAsia="zh-CN"/>
                </w:rPr>
                <w:t>It is necessary to identify one suitable band to progress FR2 RF effort.</w:t>
              </w:r>
            </w:ins>
          </w:p>
        </w:tc>
      </w:tr>
      <w:tr w:rsidR="00270096" w14:paraId="281D6C15" w14:textId="77777777" w:rsidTr="003C2708">
        <w:tc>
          <w:tcPr>
            <w:tcW w:w="1339" w:type="dxa"/>
          </w:tcPr>
          <w:p w14:paraId="281D6C12" w14:textId="77777777" w:rsidR="00270096" w:rsidRDefault="00270096" w:rsidP="00270096">
            <w:pPr>
              <w:spacing w:after="120"/>
              <w:rPr>
                <w:rFonts w:eastAsiaTheme="minorEastAsia"/>
                <w:color w:val="0070C0"/>
                <w:lang w:val="en-US" w:eastAsia="zh-CN"/>
              </w:rPr>
            </w:pPr>
          </w:p>
        </w:tc>
        <w:tc>
          <w:tcPr>
            <w:tcW w:w="1620" w:type="dxa"/>
          </w:tcPr>
          <w:p w14:paraId="281D6C13" w14:textId="77777777" w:rsidR="00270096" w:rsidRDefault="00270096" w:rsidP="00270096">
            <w:pPr>
              <w:spacing w:after="120"/>
              <w:rPr>
                <w:rFonts w:eastAsiaTheme="minorEastAsia"/>
                <w:color w:val="0070C0"/>
                <w:lang w:val="en-US" w:eastAsia="zh-CN"/>
              </w:rPr>
            </w:pPr>
          </w:p>
        </w:tc>
        <w:tc>
          <w:tcPr>
            <w:tcW w:w="6672" w:type="dxa"/>
          </w:tcPr>
          <w:p w14:paraId="281D6C14" w14:textId="77777777" w:rsidR="00270096" w:rsidRDefault="00270096" w:rsidP="00270096">
            <w:pPr>
              <w:spacing w:after="120"/>
              <w:rPr>
                <w:rFonts w:eastAsiaTheme="minorEastAsia"/>
                <w:color w:val="0070C0"/>
                <w:lang w:val="en-US" w:eastAsia="zh-CN"/>
              </w:rPr>
            </w:pPr>
          </w:p>
        </w:tc>
      </w:tr>
      <w:tr w:rsidR="00270096" w14:paraId="281D6C19" w14:textId="77777777" w:rsidTr="003C2708">
        <w:tc>
          <w:tcPr>
            <w:tcW w:w="1339" w:type="dxa"/>
          </w:tcPr>
          <w:p w14:paraId="281D6C16" w14:textId="77777777" w:rsidR="00270096" w:rsidRDefault="00270096" w:rsidP="00270096">
            <w:pPr>
              <w:spacing w:after="120"/>
              <w:rPr>
                <w:rFonts w:eastAsiaTheme="minorEastAsia"/>
                <w:color w:val="0070C0"/>
                <w:lang w:val="en-US" w:eastAsia="zh-CN"/>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281D6C23" w14:textId="77777777" w:rsidR="00A52C25" w:rsidRDefault="00A52C25">
      <w:pPr>
        <w:rPr>
          <w:i/>
          <w:color w:val="0070C0"/>
          <w:lang w:eastAsia="zh-CN"/>
        </w:rPr>
      </w:pPr>
    </w:p>
    <w:p w14:paraId="281D6C24" w14:textId="77777777" w:rsidR="00A52C25" w:rsidRPr="00B04530" w:rsidRDefault="003C2708">
      <w:pPr>
        <w:pStyle w:val="Heading3"/>
        <w:rPr>
          <w:sz w:val="24"/>
          <w:szCs w:val="16"/>
          <w:lang w:val="en-US"/>
          <w:rPrChange w:id="1162" w:author="Qualcomm" w:date="2020-11-04T21:08:00Z">
            <w:rPr>
              <w:sz w:val="24"/>
              <w:szCs w:val="16"/>
            </w:rPr>
          </w:rPrChange>
        </w:rPr>
      </w:pPr>
      <w:r w:rsidRPr="00B04530">
        <w:rPr>
          <w:sz w:val="24"/>
          <w:szCs w:val="16"/>
          <w:lang w:val="en-US"/>
          <w:rPrChange w:id="1163" w:author="Qualcomm" w:date="2020-11-04T21:08:00Z">
            <w:rPr>
              <w:sz w:val="24"/>
              <w:szCs w:val="16"/>
            </w:rPr>
          </w:rPrChange>
        </w:rPr>
        <w:lastRenderedPageBreak/>
        <w:t xml:space="preserve">Sub-topic 4-2 </w:t>
      </w:r>
      <w:r w:rsidRPr="00B04530">
        <w:rPr>
          <w:szCs w:val="24"/>
          <w:lang w:val="en-US"/>
          <w:rPrChange w:id="1164"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165" w:author="D. Everaere" w:date="2020-11-02T21:57:00Z">
              <w:r>
                <w:rPr>
                  <w:rFonts w:eastAsiaTheme="minorEastAsia" w:hint="eastAsia"/>
                  <w:color w:val="0070C0"/>
                  <w:lang w:val="en-US" w:eastAsia="zh-CN"/>
                </w:rPr>
                <w:delText>XXX</w:delText>
              </w:r>
            </w:del>
            <w:ins w:id="1166"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67" w:author="D. Everaere" w:date="2020-11-02T21:57:00Z">
              <w:r>
                <w:rPr>
                  <w:rFonts w:eastAsiaTheme="minorEastAsia"/>
                  <w:color w:val="0070C0"/>
                  <w:lang w:val="en-US" w:eastAsia="zh-CN"/>
                </w:rPr>
                <w:t xml:space="preserve"> Agree</w:t>
              </w:r>
            </w:ins>
            <w:ins w:id="1168"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169"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17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171"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172"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173"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174" w:author="Ouchi Mikihiro (大内 幹博)" w:date="2020-11-04T19:50:00Z"/>
                <w:rFonts w:eastAsiaTheme="minorEastAsia"/>
                <w:color w:val="0070C0"/>
                <w:lang w:val="en-US" w:eastAsia="zh-CN"/>
              </w:rPr>
            </w:pPr>
            <w:ins w:id="1175"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176"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177"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178" w:author="Francesc Boixadera" w:date="2020-11-04T12:11:00Z">
              <w:r>
                <w:rPr>
                  <w:rFonts w:eastAsiaTheme="minorEastAsia"/>
                  <w:color w:val="0070C0"/>
                  <w:lang w:val="en-US" w:eastAsia="zh-CN"/>
                </w:rPr>
                <w:t>Agree with option 1.</w:t>
              </w:r>
            </w:ins>
          </w:p>
        </w:tc>
      </w:tr>
      <w:tr w:rsidR="00270096" w14:paraId="281D6C47" w14:textId="77777777">
        <w:tc>
          <w:tcPr>
            <w:tcW w:w="1339" w:type="dxa"/>
          </w:tcPr>
          <w:p w14:paraId="281D6C45" w14:textId="77777777" w:rsidR="00270096" w:rsidRDefault="00270096" w:rsidP="00270096">
            <w:pPr>
              <w:spacing w:after="120"/>
              <w:rPr>
                <w:rFonts w:eastAsiaTheme="minorEastAsia"/>
                <w:color w:val="0070C0"/>
                <w:lang w:val="en-US" w:eastAsia="zh-CN"/>
              </w:rPr>
            </w:pPr>
          </w:p>
        </w:tc>
        <w:tc>
          <w:tcPr>
            <w:tcW w:w="8292" w:type="dxa"/>
          </w:tcPr>
          <w:p w14:paraId="281D6C46" w14:textId="77777777" w:rsidR="00270096" w:rsidRDefault="00270096" w:rsidP="00270096">
            <w:pPr>
              <w:spacing w:after="120"/>
              <w:rPr>
                <w:rFonts w:eastAsiaTheme="minorEastAsia"/>
                <w:color w:val="0070C0"/>
                <w:lang w:val="en-US" w:eastAsia="zh-CN"/>
              </w:rPr>
            </w:pPr>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179"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180"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181"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182"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183"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184"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185"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270096" w14:paraId="281D6C68" w14:textId="77777777" w:rsidTr="003C2708">
        <w:tc>
          <w:tcPr>
            <w:tcW w:w="1136" w:type="dxa"/>
          </w:tcPr>
          <w:p w14:paraId="281D6C65" w14:textId="77777777" w:rsidR="00270096" w:rsidRDefault="00270096" w:rsidP="00270096">
            <w:pPr>
              <w:spacing w:after="120"/>
              <w:rPr>
                <w:rFonts w:eastAsiaTheme="minorEastAsia"/>
                <w:color w:val="0070C0"/>
                <w:lang w:val="en-US" w:eastAsia="zh-CN"/>
              </w:rPr>
            </w:pPr>
          </w:p>
        </w:tc>
        <w:tc>
          <w:tcPr>
            <w:tcW w:w="1641" w:type="dxa"/>
          </w:tcPr>
          <w:p w14:paraId="281D6C66" w14:textId="77777777" w:rsidR="00270096" w:rsidRDefault="00270096" w:rsidP="00270096">
            <w:pPr>
              <w:spacing w:after="120"/>
              <w:rPr>
                <w:rFonts w:eastAsiaTheme="minorEastAsia"/>
                <w:color w:val="0070C0"/>
                <w:lang w:val="en-US" w:eastAsia="zh-CN"/>
              </w:rPr>
            </w:pPr>
          </w:p>
        </w:tc>
        <w:tc>
          <w:tcPr>
            <w:tcW w:w="6854" w:type="dxa"/>
          </w:tcPr>
          <w:p w14:paraId="281D6C67" w14:textId="77777777" w:rsidR="00270096" w:rsidRDefault="00270096" w:rsidP="00270096">
            <w:pPr>
              <w:spacing w:after="120"/>
              <w:rPr>
                <w:rFonts w:eastAsiaTheme="minorEastAsia"/>
                <w:color w:val="0070C0"/>
                <w:lang w:val="en-US" w:eastAsia="zh-CN"/>
              </w:rPr>
            </w:pPr>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B04530" w:rsidRDefault="003C2708">
      <w:pPr>
        <w:pStyle w:val="Heading2"/>
        <w:rPr>
          <w:lang w:val="en-US"/>
          <w:rPrChange w:id="1186" w:author="Qualcomm" w:date="2020-11-04T21:08:00Z">
            <w:rPr/>
          </w:rPrChange>
        </w:rPr>
      </w:pPr>
      <w:r w:rsidRPr="00B04530">
        <w:rPr>
          <w:lang w:val="en-US"/>
          <w:rPrChange w:id="1187" w:author="Qualcomm" w:date="2020-11-04T21:08:00Z">
            <w:rPr/>
          </w:rPrChange>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rPr>
                <w:rFonts w:eastAsiaTheme="minorEastAsia"/>
                <w:b/>
                <w:bCs/>
                <w:color w:val="0070C0"/>
                <w:lang w:val="de-DE" w:eastAsia="zh-CN"/>
                <w:rPrChange w:id="1188" w:author="Qualcomm" w:date="2020-11-04T21:08:00Z">
                  <w:rPr>
                    <w:rFonts w:eastAsiaTheme="minorEastAsia"/>
                    <w:b/>
                    <w:bCs/>
                    <w:color w:val="0070C0"/>
                    <w:lang w:val="en-US" w:eastAsia="zh-CN"/>
                  </w:rPr>
                </w:rPrChange>
              </w:rPr>
            </w:pPr>
            <w:r w:rsidRPr="00B04530">
              <w:rPr>
                <w:rFonts w:eastAsiaTheme="minorEastAsia"/>
                <w:b/>
                <w:bCs/>
                <w:color w:val="0070C0"/>
                <w:lang w:val="de-DE" w:eastAsia="zh-CN"/>
                <w:rPrChange w:id="1189" w:author="Qualcomm" w:date="2020-11-04T21:08:00Z">
                  <w:rPr>
                    <w:rFonts w:eastAsiaTheme="minor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Heading2"/>
        <w:rPr>
          <w:lang w:val="en-US"/>
          <w:rPrChange w:id="1190" w:author="Qualcomm" w:date="2020-11-04T21:08:00Z">
            <w:rPr/>
          </w:rPrChange>
        </w:rPr>
      </w:pPr>
      <w:r w:rsidRPr="00B04530">
        <w:rPr>
          <w:lang w:val="en-US"/>
          <w:rPrChange w:id="1191" w:author="Qualcomm" w:date="2020-11-04T21:08:00Z">
            <w:rPr/>
          </w:rPrChange>
        </w:rPr>
        <w:t>Discussion on 2nd round (if applicable)</w:t>
      </w:r>
    </w:p>
    <w:p w14:paraId="281D6C9D" w14:textId="77777777" w:rsidR="00A52C25" w:rsidRPr="00B04530" w:rsidRDefault="00A52C25">
      <w:pPr>
        <w:rPr>
          <w:lang w:val="en-US" w:eastAsia="zh-CN"/>
          <w:rPrChange w:id="1192" w:author="Qualcomm" w:date="2020-11-04T21:08:00Z">
            <w:rPr>
              <w:lang w:val="sv-SE" w:eastAsia="zh-CN"/>
            </w:rPr>
          </w:rPrChange>
        </w:rPr>
      </w:pPr>
    </w:p>
    <w:p w14:paraId="281D6C9E" w14:textId="77777777" w:rsidR="00A52C25" w:rsidRPr="00B04530" w:rsidRDefault="003C2708">
      <w:pPr>
        <w:pStyle w:val="Heading2"/>
        <w:rPr>
          <w:lang w:val="en-US"/>
          <w:rPrChange w:id="1193" w:author="Qualcomm" w:date="2020-11-04T21:08:00Z">
            <w:rPr/>
          </w:rPrChange>
        </w:rPr>
      </w:pPr>
      <w:r w:rsidRPr="00B04530">
        <w:rPr>
          <w:lang w:val="en-US"/>
          <w:rPrChange w:id="1194" w:author="Qualcomm" w:date="2020-11-04T21:08:00Z">
            <w:rPr/>
          </w:rPrChange>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Heading1"/>
        <w:rPr>
          <w:lang w:val="en-US" w:eastAsia="ja-JP"/>
          <w:rPrChange w:id="1195" w:author="Qualcomm" w:date="2020-11-04T21:08:00Z">
            <w:rPr>
              <w:lang w:eastAsia="ja-JP"/>
            </w:rPr>
          </w:rPrChange>
        </w:rPr>
      </w:pPr>
      <w:r w:rsidRPr="00B04530">
        <w:rPr>
          <w:lang w:val="en-US" w:eastAsia="ja-JP"/>
          <w:rPrChange w:id="1196" w:author="Qualcomm" w:date="2020-11-04T21:08:00Z">
            <w:rPr>
              <w:lang w:eastAsia="ja-JP"/>
            </w:rPr>
          </w:rPrChange>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742E85">
            <w:pPr>
              <w:spacing w:after="120"/>
              <w:jc w:val="center"/>
              <w:rPr>
                <w:i/>
                <w:color w:val="0070C0"/>
                <w:lang w:val="fr-FR" w:eastAsia="zh-CN"/>
              </w:rPr>
            </w:pPr>
            <w:hyperlink r:id="rId74"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742E85">
            <w:pPr>
              <w:spacing w:after="120"/>
              <w:jc w:val="center"/>
            </w:pPr>
            <w:hyperlink r:id="rId75"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742E85">
            <w:pPr>
              <w:spacing w:after="120"/>
              <w:jc w:val="center"/>
              <w:rPr>
                <w:i/>
                <w:color w:val="0070C0"/>
                <w:lang w:val="fr-FR" w:eastAsia="zh-CN"/>
              </w:rPr>
            </w:pPr>
            <w:hyperlink r:id="rId76"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742E85">
            <w:pPr>
              <w:spacing w:after="120"/>
              <w:jc w:val="center"/>
              <w:rPr>
                <w:i/>
                <w:color w:val="0070C0"/>
                <w:lang w:val="fr-FR" w:eastAsia="zh-CN"/>
              </w:rPr>
            </w:pPr>
            <w:hyperlink r:id="rId77"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lastRenderedPageBreak/>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Heading3"/>
        <w:rPr>
          <w:sz w:val="24"/>
          <w:szCs w:val="16"/>
          <w:lang w:val="en-US"/>
          <w:rPrChange w:id="1197" w:author="Qualcomm" w:date="2020-11-04T21:08:00Z">
            <w:rPr>
              <w:sz w:val="24"/>
              <w:szCs w:val="16"/>
            </w:rPr>
          </w:rPrChange>
        </w:rPr>
      </w:pPr>
      <w:r w:rsidRPr="00B04530">
        <w:rPr>
          <w:sz w:val="24"/>
          <w:szCs w:val="16"/>
          <w:lang w:val="en-US"/>
          <w:rPrChange w:id="1198" w:author="Qualcomm" w:date="2020-11-04T21:08:00Z">
            <w:rPr>
              <w:sz w:val="24"/>
              <w:szCs w:val="16"/>
            </w:rPr>
          </w:rPrChange>
        </w:rPr>
        <w:t xml:space="preserve">Sub-topic 5-1 </w:t>
      </w:r>
      <w:r w:rsidRPr="00B04530">
        <w:rPr>
          <w:szCs w:val="24"/>
          <w:lang w:val="en-US"/>
          <w:rPrChange w:id="1199"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200" w:author="D. Everaere" w:date="2020-11-02T22:12:00Z">
              <w:r>
                <w:rPr>
                  <w:rFonts w:eastAsiaTheme="minorEastAsia" w:hint="eastAsia"/>
                  <w:color w:val="0070C0"/>
                  <w:lang w:val="en-US" w:eastAsia="zh-CN"/>
                </w:rPr>
                <w:delText>XXX</w:delText>
              </w:r>
            </w:del>
            <w:ins w:id="1201"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02"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03"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204" w:author="D. Everaere" w:date="2020-11-02T22:11:00Z">
              <w:r>
                <w:rPr>
                  <w:rFonts w:eastAsiaTheme="minorEastAsia"/>
                  <w:color w:val="0070C0"/>
                  <w:lang w:val="en-US" w:eastAsia="zh-CN"/>
                </w:rPr>
                <w:t xml:space="preserve"> There is no </w:t>
              </w:r>
            </w:ins>
            <w:ins w:id="1205"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206"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207"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208" w:author="Qualcomm" w:date="2020-11-04T21:09:00Z">
              <w:r>
                <w:rPr>
                  <w:rFonts w:eastAsiaTheme="minorEastAsia"/>
                  <w:color w:val="0070C0"/>
                  <w:lang w:val="en-US" w:eastAsia="zh-CN"/>
                </w:rPr>
                <w:t>Qualcomm</w:t>
              </w:r>
            </w:ins>
          </w:p>
        </w:tc>
        <w:tc>
          <w:tcPr>
            <w:tcW w:w="8292" w:type="dxa"/>
          </w:tcPr>
          <w:p w14:paraId="3AC8C36B" w14:textId="77777777" w:rsidR="00CD472F" w:rsidRDefault="00CD472F" w:rsidP="00CD472F">
            <w:pPr>
              <w:spacing w:after="120"/>
              <w:rPr>
                <w:ins w:id="1209" w:author="Qualcomm" w:date="2020-11-04T21:09:00Z"/>
                <w:rFonts w:eastAsiaTheme="minorEastAsia"/>
                <w:color w:val="0070C0"/>
                <w:lang w:val="en-US" w:eastAsia="zh-CN"/>
              </w:rPr>
            </w:pPr>
            <w:ins w:id="1210"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ins w:id="1211" w:author="Alexander Sayenko" w:date="2020-11-04T17:51:00Z">
              <w:r>
                <w:rPr>
                  <w:rFonts w:eastAsiaTheme="minorEastAsia"/>
                  <w:color w:val="0070C0"/>
                  <w:lang w:val="en-US" w:eastAsia="zh-CN"/>
                </w:rPr>
                <w:t>Apple</w:t>
              </w:r>
            </w:ins>
          </w:p>
        </w:tc>
        <w:tc>
          <w:tcPr>
            <w:tcW w:w="8292" w:type="dxa"/>
          </w:tcPr>
          <w:p w14:paraId="281D6CF3" w14:textId="048BFBF3" w:rsidR="00A52C25" w:rsidRDefault="00507651">
            <w:pPr>
              <w:spacing w:after="120"/>
              <w:rPr>
                <w:rFonts w:eastAsiaTheme="minorEastAsia"/>
                <w:color w:val="0070C0"/>
                <w:lang w:val="en-US" w:eastAsia="zh-CN"/>
              </w:rPr>
            </w:pPr>
            <w:ins w:id="1212" w:author="Alexander Sayenko" w:date="2020-11-04T17:51:00Z">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ins>
          </w:p>
        </w:tc>
      </w:tr>
      <w:tr w:rsidR="00A52C25" w14:paraId="281D6CF7" w14:textId="77777777" w:rsidTr="00CD472F">
        <w:tc>
          <w:tcPr>
            <w:tcW w:w="1339" w:type="dxa"/>
          </w:tcPr>
          <w:p w14:paraId="281D6CF5" w14:textId="77777777" w:rsidR="00A52C25" w:rsidRDefault="00A52C25">
            <w:pPr>
              <w:spacing w:after="120"/>
              <w:rPr>
                <w:rFonts w:eastAsiaTheme="minorEastAsia"/>
                <w:color w:val="0070C0"/>
                <w:lang w:val="en-US" w:eastAsia="zh-CN"/>
              </w:rPr>
            </w:pPr>
          </w:p>
        </w:tc>
        <w:tc>
          <w:tcPr>
            <w:tcW w:w="8292" w:type="dxa"/>
          </w:tcPr>
          <w:p w14:paraId="281D6CF6" w14:textId="77777777" w:rsidR="00A52C25" w:rsidRDefault="00A52C25">
            <w:pPr>
              <w:spacing w:after="120"/>
              <w:rPr>
                <w:rFonts w:eastAsiaTheme="minorEastAsia"/>
                <w:color w:val="0070C0"/>
                <w:lang w:val="en-US" w:eastAsia="zh-CN"/>
              </w:rPr>
            </w:pPr>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213" w:author="Impire Oy" w:date="2020-11-04T10:47:00Z">
              <w:r>
                <w:rPr>
                  <w:rFonts w:eastAsiaTheme="minorEastAsia" w:hint="eastAsia"/>
                  <w:color w:val="0070C0"/>
                  <w:lang w:val="en-US" w:eastAsia="zh-CN"/>
                </w:rPr>
                <w:lastRenderedPageBreak/>
                <w:delText>XXX</w:delText>
              </w:r>
            </w:del>
            <w:ins w:id="1214"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215"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216"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77777777" w:rsidR="00A52C25" w:rsidRDefault="00A52C25">
            <w:pPr>
              <w:spacing w:after="120"/>
              <w:rPr>
                <w:rFonts w:eastAsiaTheme="minorEastAsia"/>
                <w:color w:val="0070C0"/>
                <w:lang w:val="en-US" w:eastAsia="zh-CN"/>
              </w:rPr>
            </w:pPr>
          </w:p>
        </w:tc>
        <w:tc>
          <w:tcPr>
            <w:tcW w:w="1641" w:type="dxa"/>
          </w:tcPr>
          <w:p w14:paraId="281D6D0D" w14:textId="77777777" w:rsidR="00A52C25" w:rsidRDefault="00A52C25">
            <w:pPr>
              <w:spacing w:after="120"/>
              <w:rPr>
                <w:rFonts w:eastAsiaTheme="minorEastAsia"/>
                <w:color w:val="0070C0"/>
                <w:lang w:val="en-US" w:eastAsia="zh-CN"/>
              </w:rPr>
            </w:pPr>
          </w:p>
        </w:tc>
        <w:tc>
          <w:tcPr>
            <w:tcW w:w="6854" w:type="dxa"/>
          </w:tcPr>
          <w:p w14:paraId="281D6D0E" w14:textId="77777777" w:rsidR="00A52C25" w:rsidRDefault="00A52C25">
            <w:pPr>
              <w:spacing w:after="120"/>
              <w:rPr>
                <w:rFonts w:eastAsiaTheme="minorEastAsia"/>
                <w:color w:val="0070C0"/>
                <w:lang w:val="en-US" w:eastAsia="zh-CN"/>
              </w:rPr>
            </w:pPr>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Heading3"/>
        <w:rPr>
          <w:sz w:val="24"/>
          <w:szCs w:val="16"/>
          <w:lang w:val="en-US"/>
          <w:rPrChange w:id="1217" w:author="Qualcomm" w:date="2020-11-04T21:08:00Z">
            <w:rPr>
              <w:sz w:val="24"/>
              <w:szCs w:val="16"/>
            </w:rPr>
          </w:rPrChange>
        </w:rPr>
      </w:pPr>
      <w:r w:rsidRPr="00CD472F">
        <w:rPr>
          <w:sz w:val="24"/>
          <w:szCs w:val="16"/>
          <w:lang w:val="en-US"/>
          <w:rPrChange w:id="1218" w:author="Qualcomm" w:date="2020-11-04T21:08:00Z">
            <w:rPr>
              <w:sz w:val="24"/>
              <w:szCs w:val="16"/>
            </w:rPr>
          </w:rPrChange>
        </w:rPr>
        <w:t xml:space="preserve">Sub-topic 5-2 </w:t>
      </w:r>
      <w:r w:rsidRPr="00CD472F">
        <w:rPr>
          <w:szCs w:val="24"/>
          <w:lang w:val="en-US"/>
          <w:rPrChange w:id="1219"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tc>
          <w:tcPr>
            <w:tcW w:w="1242"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tc>
          <w:tcPr>
            <w:tcW w:w="1242" w:type="dxa"/>
          </w:tcPr>
          <w:p w14:paraId="281D6D3B" w14:textId="77777777" w:rsidR="00A52C25" w:rsidRDefault="003C2708">
            <w:pPr>
              <w:spacing w:after="120"/>
              <w:rPr>
                <w:rFonts w:eastAsiaTheme="minorEastAsia"/>
                <w:color w:val="0070C0"/>
                <w:lang w:val="en-US" w:eastAsia="zh-CN"/>
              </w:rPr>
            </w:pPr>
            <w:del w:id="1220" w:author="D. Everaere" w:date="2020-11-02T22:12:00Z">
              <w:r>
                <w:rPr>
                  <w:rFonts w:eastAsiaTheme="minorEastAsia" w:hint="eastAsia"/>
                  <w:color w:val="0070C0"/>
                  <w:lang w:val="en-US" w:eastAsia="zh-CN"/>
                </w:rPr>
                <w:delText>XXX</w:delText>
              </w:r>
            </w:del>
            <w:ins w:id="1221" w:author="D. Everaere" w:date="2020-11-02T22:12:00Z">
              <w:r>
                <w:rPr>
                  <w:rFonts w:eastAsiaTheme="minorEastAsia"/>
                  <w:color w:val="0070C0"/>
                  <w:lang w:val="en-US" w:eastAsia="zh-CN"/>
                </w:rPr>
                <w:t>Ericsson</w:t>
              </w:r>
            </w:ins>
          </w:p>
        </w:tc>
        <w:tc>
          <w:tcPr>
            <w:tcW w:w="8615"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22"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23" w:author="D. Everaere" w:date="2020-11-02T22:12:00Z">
              <w:r>
                <w:rPr>
                  <w:rFonts w:eastAsiaTheme="minorEastAsia"/>
                  <w:color w:val="0070C0"/>
                  <w:lang w:val="en-US" w:eastAsia="zh-CN"/>
                </w:rPr>
                <w:t xml:space="preserve"> There is no </w:t>
              </w:r>
            </w:ins>
            <w:ins w:id="1224" w:author="D. Everaere" w:date="2020-11-02T22:13:00Z">
              <w:r>
                <w:rPr>
                  <w:rFonts w:eastAsiaTheme="minorEastAsia"/>
                  <w:color w:val="0070C0"/>
                  <w:lang w:val="en-US" w:eastAsia="zh-CN"/>
                </w:rPr>
                <w:t>“</w:t>
              </w:r>
            </w:ins>
            <w:ins w:id="1225" w:author="D. Everaere" w:date="2020-11-02T22:12:00Z">
              <w:r>
                <w:rPr>
                  <w:rFonts w:eastAsiaTheme="minorEastAsia"/>
                  <w:color w:val="0070C0"/>
                  <w:lang w:val="en-US" w:eastAsia="zh-CN"/>
                </w:rPr>
                <w:t>FR2 band</w:t>
              </w:r>
            </w:ins>
            <w:ins w:id="1226"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tc>
          <w:tcPr>
            <w:tcW w:w="1242" w:type="dxa"/>
          </w:tcPr>
          <w:p w14:paraId="281D6D41" w14:textId="77777777" w:rsidR="00A52C25" w:rsidRDefault="003C2708">
            <w:pPr>
              <w:spacing w:after="120"/>
              <w:rPr>
                <w:rFonts w:eastAsiaTheme="minorEastAsia"/>
                <w:color w:val="0070C0"/>
                <w:lang w:val="en-US" w:eastAsia="zh-CN"/>
              </w:rPr>
            </w:pPr>
            <w:ins w:id="1227"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D42" w14:textId="77777777" w:rsidR="00A52C25" w:rsidRDefault="003C2708">
            <w:pPr>
              <w:spacing w:after="120"/>
              <w:rPr>
                <w:rFonts w:eastAsiaTheme="minorEastAsia"/>
                <w:color w:val="0070C0"/>
                <w:lang w:val="en-US" w:eastAsia="zh-CN"/>
              </w:rPr>
            </w:pPr>
            <w:ins w:id="1228"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229" w:author="Huawei" w:date="2020-11-04T10:55:00Z">
              <w:r>
                <w:rPr>
                  <w:rFonts w:eastAsiaTheme="minorEastAsia"/>
                  <w:color w:val="0070C0"/>
                  <w:lang w:val="en-US" w:eastAsia="zh-CN"/>
                </w:rPr>
                <w:t>th Ericsson</w:t>
              </w:r>
            </w:ins>
          </w:p>
        </w:tc>
      </w:tr>
      <w:tr w:rsidR="00A52C25" w14:paraId="281D6D46" w14:textId="77777777">
        <w:tc>
          <w:tcPr>
            <w:tcW w:w="1242" w:type="dxa"/>
          </w:tcPr>
          <w:p w14:paraId="281D6D44" w14:textId="77777777" w:rsidR="00A52C25" w:rsidRDefault="003C2708">
            <w:pPr>
              <w:spacing w:after="120"/>
              <w:rPr>
                <w:rFonts w:eastAsiaTheme="minorEastAsia"/>
                <w:color w:val="0070C0"/>
                <w:lang w:val="en-US" w:eastAsia="zh-CN"/>
              </w:rPr>
            </w:pPr>
            <w:ins w:id="1230" w:author="10164284" w:date="2020-11-04T17:36:00Z">
              <w:r>
                <w:rPr>
                  <w:rFonts w:eastAsiaTheme="minorEastAsia" w:hint="eastAsia"/>
                  <w:color w:val="0070C0"/>
                  <w:lang w:val="en-US" w:eastAsia="zh-CN"/>
                </w:rPr>
                <w:t>ZTE</w:t>
              </w:r>
            </w:ins>
          </w:p>
        </w:tc>
        <w:tc>
          <w:tcPr>
            <w:tcW w:w="8615" w:type="dxa"/>
          </w:tcPr>
          <w:p w14:paraId="281D6D45" w14:textId="77777777" w:rsidR="00A52C25" w:rsidRDefault="003C2708">
            <w:pPr>
              <w:spacing w:after="120"/>
              <w:rPr>
                <w:rFonts w:eastAsiaTheme="minorEastAsia"/>
                <w:color w:val="0070C0"/>
                <w:lang w:val="en-US" w:eastAsia="zh-CN"/>
              </w:rPr>
            </w:pPr>
            <w:ins w:id="1231" w:author="10164284" w:date="2020-11-04T17:36:00Z">
              <w:r>
                <w:rPr>
                  <w:rFonts w:eastAsiaTheme="minorEastAsia" w:hint="eastAsia"/>
                  <w:color w:val="0070C0"/>
                  <w:lang w:val="en-US" w:eastAsia="zh-CN"/>
                </w:rPr>
                <w:t>As suggested before, could start with 3GPP based requirement firstly.</w:t>
              </w:r>
            </w:ins>
          </w:p>
        </w:tc>
      </w:tr>
      <w:tr w:rsidR="00A52C25" w14:paraId="281D6D49" w14:textId="77777777">
        <w:tc>
          <w:tcPr>
            <w:tcW w:w="1242" w:type="dxa"/>
          </w:tcPr>
          <w:p w14:paraId="281D6D47" w14:textId="77777777" w:rsidR="00A52C25" w:rsidRDefault="00A52C25">
            <w:pPr>
              <w:spacing w:after="120"/>
              <w:rPr>
                <w:rFonts w:eastAsiaTheme="minorEastAsia"/>
                <w:color w:val="0070C0"/>
                <w:lang w:val="en-US" w:eastAsia="zh-CN"/>
              </w:rPr>
            </w:pPr>
          </w:p>
        </w:tc>
        <w:tc>
          <w:tcPr>
            <w:tcW w:w="8615" w:type="dxa"/>
          </w:tcPr>
          <w:p w14:paraId="281D6D48" w14:textId="77777777" w:rsidR="00A52C25" w:rsidRDefault="00A52C25">
            <w:pPr>
              <w:spacing w:after="120"/>
              <w:rPr>
                <w:rFonts w:eastAsiaTheme="minorEastAsia"/>
                <w:color w:val="0070C0"/>
                <w:lang w:val="en-US" w:eastAsia="zh-CN"/>
              </w:rPr>
            </w:pPr>
          </w:p>
        </w:tc>
      </w:tr>
      <w:tr w:rsidR="00A52C25" w14:paraId="281D6D4C" w14:textId="77777777">
        <w:tc>
          <w:tcPr>
            <w:tcW w:w="1242" w:type="dxa"/>
          </w:tcPr>
          <w:p w14:paraId="281D6D4A" w14:textId="77777777" w:rsidR="00A52C25" w:rsidRDefault="00A52C25">
            <w:pPr>
              <w:spacing w:after="120"/>
              <w:rPr>
                <w:rFonts w:eastAsiaTheme="minorEastAsia"/>
                <w:color w:val="0070C0"/>
                <w:lang w:val="en-US" w:eastAsia="zh-CN"/>
              </w:rPr>
            </w:pPr>
          </w:p>
        </w:tc>
        <w:tc>
          <w:tcPr>
            <w:tcW w:w="8615"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tc>
          <w:tcPr>
            <w:tcW w:w="1242" w:type="dxa"/>
          </w:tcPr>
          <w:p w14:paraId="281D6D4D" w14:textId="77777777" w:rsidR="00A52C25" w:rsidRDefault="00A52C25">
            <w:pPr>
              <w:spacing w:after="120"/>
              <w:rPr>
                <w:rFonts w:eastAsiaTheme="minorEastAsia"/>
                <w:color w:val="0070C0"/>
                <w:lang w:val="en-US" w:eastAsia="zh-CN"/>
              </w:rPr>
            </w:pPr>
          </w:p>
        </w:tc>
        <w:tc>
          <w:tcPr>
            <w:tcW w:w="8615"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tc>
          <w:tcPr>
            <w:tcW w:w="1242" w:type="dxa"/>
          </w:tcPr>
          <w:p w14:paraId="281D6D50" w14:textId="77777777" w:rsidR="00A52C25" w:rsidRDefault="00A52C25">
            <w:pPr>
              <w:spacing w:after="120"/>
              <w:rPr>
                <w:rFonts w:eastAsiaTheme="minorEastAsia"/>
                <w:color w:val="0070C0"/>
                <w:lang w:val="en-US" w:eastAsia="zh-CN"/>
              </w:rPr>
            </w:pPr>
          </w:p>
        </w:tc>
        <w:tc>
          <w:tcPr>
            <w:tcW w:w="8615"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tc>
          <w:tcPr>
            <w:tcW w:w="1242" w:type="dxa"/>
          </w:tcPr>
          <w:p w14:paraId="281D6D53" w14:textId="77777777" w:rsidR="00A52C25" w:rsidRDefault="00A52C25">
            <w:pPr>
              <w:spacing w:after="120"/>
              <w:rPr>
                <w:rFonts w:eastAsiaTheme="minorEastAsia"/>
                <w:color w:val="0070C0"/>
                <w:lang w:val="en-US" w:eastAsia="zh-CN"/>
              </w:rPr>
            </w:pPr>
          </w:p>
        </w:tc>
        <w:tc>
          <w:tcPr>
            <w:tcW w:w="8615"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Heading2"/>
        <w:rPr>
          <w:lang w:val="en-US"/>
          <w:rPrChange w:id="1232" w:author="Qualcomm" w:date="2020-11-04T21:08:00Z">
            <w:rPr/>
          </w:rPrChange>
        </w:rPr>
      </w:pPr>
      <w:r w:rsidRPr="00CD472F">
        <w:rPr>
          <w:lang w:val="en-US"/>
          <w:rPrChange w:id="1233" w:author="Qualcomm" w:date="2020-11-04T21:08:00Z">
            <w:rPr/>
          </w:rPrChange>
        </w:rPr>
        <w:lastRenderedPageBreak/>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rPr>
                <w:rFonts w:eastAsiaTheme="minorEastAsia"/>
                <w:b/>
                <w:bCs/>
                <w:color w:val="0070C0"/>
                <w:lang w:val="de-DE" w:eastAsia="zh-CN"/>
                <w:rPrChange w:id="1234" w:author="Qualcomm" w:date="2020-11-04T21:08:00Z">
                  <w:rPr>
                    <w:rFonts w:eastAsiaTheme="minorEastAsia"/>
                    <w:b/>
                    <w:bCs/>
                    <w:color w:val="0070C0"/>
                    <w:lang w:val="en-US" w:eastAsia="zh-CN"/>
                  </w:rPr>
                </w:rPrChange>
              </w:rPr>
            </w:pPr>
            <w:r w:rsidRPr="00CD472F">
              <w:rPr>
                <w:rFonts w:eastAsiaTheme="minorEastAsia"/>
                <w:b/>
                <w:bCs/>
                <w:color w:val="0070C0"/>
                <w:lang w:val="de-DE" w:eastAsia="zh-CN"/>
                <w:rPrChange w:id="1235" w:author="Qualcomm" w:date="2020-11-04T21:08:00Z">
                  <w:rPr>
                    <w:rFonts w:eastAsiaTheme="minor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Heading2"/>
        <w:rPr>
          <w:lang w:val="en-US"/>
          <w:rPrChange w:id="1236" w:author="Qualcomm" w:date="2020-11-04T21:09:00Z">
            <w:rPr/>
          </w:rPrChange>
        </w:rPr>
      </w:pPr>
      <w:r w:rsidRPr="00CD472F">
        <w:rPr>
          <w:lang w:val="en-US"/>
          <w:rPrChange w:id="1237" w:author="Qualcomm" w:date="2020-11-04T21:09:00Z">
            <w:rPr/>
          </w:rPrChange>
        </w:rPr>
        <w:t>Discussion on 2nd round (if applicable)</w:t>
      </w:r>
    </w:p>
    <w:p w14:paraId="281D6D7D" w14:textId="77777777" w:rsidR="00A52C25" w:rsidRPr="00CD472F" w:rsidRDefault="00A52C25">
      <w:pPr>
        <w:rPr>
          <w:lang w:val="en-US" w:eastAsia="zh-CN"/>
          <w:rPrChange w:id="1238" w:author="Qualcomm" w:date="2020-11-04T21:09:00Z">
            <w:rPr>
              <w:lang w:val="sv-SE" w:eastAsia="zh-CN"/>
            </w:rPr>
          </w:rPrChange>
        </w:rPr>
      </w:pPr>
    </w:p>
    <w:p w14:paraId="281D6D7E" w14:textId="77777777" w:rsidR="00A52C25" w:rsidRPr="00CD472F" w:rsidRDefault="003C2708">
      <w:pPr>
        <w:pStyle w:val="Heading2"/>
        <w:rPr>
          <w:lang w:val="en-US"/>
          <w:rPrChange w:id="1239" w:author="Qualcomm" w:date="2020-11-04T21:09:00Z">
            <w:rPr/>
          </w:rPrChange>
        </w:rPr>
      </w:pPr>
      <w:r w:rsidRPr="00CD472F">
        <w:rPr>
          <w:lang w:val="en-US"/>
          <w:rPrChange w:id="1240" w:author="Qualcomm" w:date="2020-11-04T21:09:00Z">
            <w:rPr/>
          </w:rPrChange>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241" w:author="Qualcomm" w:date="2020-11-04T21:09:00Z">
            <w:rPr>
              <w:lang w:val="sv-SE" w:eastAsia="zh-CN"/>
            </w:rPr>
          </w:rPrChange>
        </w:rPr>
      </w:pPr>
    </w:p>
    <w:p w14:paraId="281D6D88" w14:textId="77777777" w:rsidR="00A52C25" w:rsidRPr="00CD472F" w:rsidRDefault="003C2708">
      <w:pPr>
        <w:pStyle w:val="Heading1"/>
        <w:rPr>
          <w:lang w:val="en-US" w:eastAsia="ja-JP"/>
          <w:rPrChange w:id="1242" w:author="Qualcomm" w:date="2020-11-04T21:09:00Z">
            <w:rPr>
              <w:lang w:eastAsia="ja-JP"/>
            </w:rPr>
          </w:rPrChange>
        </w:rPr>
      </w:pPr>
      <w:r w:rsidRPr="00CD472F">
        <w:rPr>
          <w:lang w:val="en-US" w:eastAsia="ja-JP"/>
          <w:rPrChange w:id="1243" w:author="Qualcomm" w:date="2020-11-04T21:09:00Z">
            <w:rPr>
              <w:lang w:eastAsia="ja-JP"/>
            </w:rPr>
          </w:rPrChange>
        </w:rPr>
        <w:lastRenderedPageBreak/>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742E85">
            <w:pPr>
              <w:spacing w:after="120"/>
              <w:jc w:val="center"/>
              <w:rPr>
                <w:i/>
                <w:color w:val="0070C0"/>
                <w:lang w:val="fr-FR" w:eastAsia="zh-CN"/>
              </w:rPr>
            </w:pPr>
            <w:hyperlink r:id="rId78"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742E85">
            <w:pPr>
              <w:spacing w:after="120"/>
              <w:jc w:val="center"/>
              <w:rPr>
                <w:i/>
                <w:color w:val="0070C0"/>
                <w:lang w:val="fr-FR" w:eastAsia="zh-CN"/>
              </w:rPr>
            </w:pPr>
            <w:hyperlink r:id="rId79"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742E85">
            <w:pPr>
              <w:spacing w:after="120"/>
              <w:jc w:val="center"/>
              <w:rPr>
                <w:i/>
                <w:color w:val="0070C0"/>
                <w:lang w:val="fr-FR" w:eastAsia="zh-CN"/>
              </w:rPr>
            </w:pPr>
            <w:hyperlink r:id="rId80"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742E85">
            <w:pPr>
              <w:spacing w:after="120"/>
              <w:jc w:val="center"/>
              <w:rPr>
                <w:i/>
                <w:color w:val="0070C0"/>
                <w:lang w:val="fr-FR" w:eastAsia="zh-CN"/>
              </w:rPr>
            </w:pPr>
            <w:hyperlink r:id="rId81"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742E85">
            <w:pPr>
              <w:spacing w:after="120"/>
              <w:jc w:val="center"/>
              <w:rPr>
                <w:i/>
                <w:color w:val="0070C0"/>
                <w:lang w:val="fr-FR" w:eastAsia="zh-CN"/>
              </w:rPr>
            </w:pPr>
            <w:hyperlink r:id="rId82"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742E85">
            <w:pPr>
              <w:spacing w:after="120"/>
              <w:jc w:val="center"/>
              <w:rPr>
                <w:i/>
                <w:color w:val="0070C0"/>
                <w:lang w:val="fr-FR" w:eastAsia="zh-CN"/>
              </w:rPr>
            </w:pPr>
            <w:hyperlink r:id="rId83"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742E85">
            <w:pPr>
              <w:spacing w:after="120"/>
              <w:jc w:val="center"/>
              <w:rPr>
                <w:i/>
                <w:color w:val="0070C0"/>
                <w:lang w:val="fr-FR" w:eastAsia="zh-CN"/>
              </w:rPr>
            </w:pPr>
            <w:hyperlink r:id="rId84"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742E85">
            <w:pPr>
              <w:spacing w:after="120"/>
              <w:jc w:val="center"/>
              <w:rPr>
                <w:i/>
                <w:color w:val="0070C0"/>
                <w:lang w:val="fr-FR" w:eastAsia="zh-CN"/>
              </w:rPr>
            </w:pPr>
            <w:hyperlink r:id="rId85"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lastRenderedPageBreak/>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244" w:author="D. Everaere" w:date="2020-11-02T22:13:00Z">
              <w:r>
                <w:rPr>
                  <w:rFonts w:eastAsiaTheme="minorEastAsia" w:hint="eastAsia"/>
                  <w:color w:val="0070C0"/>
                  <w:lang w:val="en-US" w:eastAsia="zh-CN"/>
                </w:rPr>
                <w:delText>XXX</w:delText>
              </w:r>
            </w:del>
            <w:ins w:id="1245"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46"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247"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248"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249" w:author="Impire Oy" w:date="2020-11-04T10:49:00Z">
              <w:r>
                <w:rPr>
                  <w:rFonts w:eastAsiaTheme="minorEastAsia"/>
                  <w:color w:val="0070C0"/>
                  <w:lang w:val="en-US" w:eastAsia="zh-CN"/>
                </w:rPr>
                <w:lastRenderedPageBreak/>
                <w:t>DISH</w:t>
              </w:r>
            </w:ins>
          </w:p>
        </w:tc>
        <w:tc>
          <w:tcPr>
            <w:tcW w:w="8292" w:type="dxa"/>
          </w:tcPr>
          <w:p w14:paraId="281D6DFB" w14:textId="77777777" w:rsidR="00A52C25" w:rsidRDefault="003C2708">
            <w:pPr>
              <w:spacing w:after="120"/>
              <w:rPr>
                <w:rFonts w:eastAsiaTheme="minorEastAsia"/>
                <w:color w:val="0070C0"/>
                <w:lang w:val="en-US" w:eastAsia="zh-CN"/>
              </w:rPr>
            </w:pPr>
            <w:ins w:id="1250" w:author="Impire Oy" w:date="2020-11-04T10:49:00Z">
              <w:r>
                <w:rPr>
                  <w:rFonts w:eastAsiaTheme="minorEastAsia"/>
                  <w:color w:val="0070C0"/>
                  <w:lang w:val="en-US" w:eastAsia="zh-CN"/>
                </w:rPr>
                <w:t xml:space="preserve">Option 1: Disagree. For instance, UE REFSENS is the “heart” of UE RX requirements. No way to </w:t>
              </w:r>
            </w:ins>
            <w:ins w:id="1251" w:author="Impire Oy" w:date="2020-11-04T10:50:00Z">
              <w:r>
                <w:rPr>
                  <w:rFonts w:eastAsiaTheme="minorEastAsia"/>
                  <w:color w:val="0070C0"/>
                  <w:lang w:val="en-US" w:eastAsia="zh-CN"/>
                </w:rPr>
                <w:t>leave it unspecified. To us it looks like we are trying to agree everything at the same time, which is not very</w:t>
              </w:r>
            </w:ins>
            <w:ins w:id="1252"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253"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254"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255"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256" w:author="Francesc Boixadera" w:date="2020-11-04T12:12:00Z"/>
                <w:color w:val="0070C0"/>
                <w:lang w:val="en-US" w:eastAsia="zh-CN"/>
              </w:rPr>
            </w:pPr>
            <w:ins w:id="1257"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258"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ins>
          </w:p>
        </w:tc>
      </w:tr>
      <w:tr w:rsidR="00270096" w14:paraId="281D6E06" w14:textId="77777777" w:rsidTr="00270096">
        <w:tc>
          <w:tcPr>
            <w:tcW w:w="1339" w:type="dxa"/>
          </w:tcPr>
          <w:p w14:paraId="281D6E04" w14:textId="77777777" w:rsidR="00270096" w:rsidRDefault="00270096" w:rsidP="00270096">
            <w:pPr>
              <w:spacing w:after="120"/>
              <w:rPr>
                <w:rFonts w:eastAsiaTheme="minorEastAsia"/>
                <w:color w:val="0070C0"/>
                <w:lang w:val="en-US" w:eastAsia="zh-CN"/>
              </w:rPr>
            </w:pPr>
          </w:p>
        </w:tc>
        <w:tc>
          <w:tcPr>
            <w:tcW w:w="8292" w:type="dxa"/>
          </w:tcPr>
          <w:p w14:paraId="281D6E05" w14:textId="77777777" w:rsidR="00270096" w:rsidRDefault="00270096" w:rsidP="00270096">
            <w:pPr>
              <w:spacing w:after="120"/>
              <w:rPr>
                <w:rFonts w:eastAsiaTheme="minorEastAsia"/>
                <w:color w:val="0070C0"/>
                <w:lang w:val="en-US" w:eastAsia="zh-CN"/>
              </w:rPr>
            </w:pPr>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259" w:author="D. Everaere" w:date="2020-11-02T22:15:00Z">
              <w:r>
                <w:rPr>
                  <w:rFonts w:eastAsiaTheme="minorEastAsia" w:hint="eastAsia"/>
                  <w:color w:val="0070C0"/>
                  <w:lang w:val="en-US" w:eastAsia="zh-CN"/>
                </w:rPr>
                <w:delText>XXX</w:delText>
              </w:r>
            </w:del>
            <w:ins w:id="1260"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261"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262"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263"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264"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265"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266"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267"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268" w:author="Impire Oy" w:date="2020-11-04T10:48:00Z"/>
                <w:rFonts w:eastAsiaTheme="minorEastAsia"/>
                <w:color w:val="0070C0"/>
                <w:lang w:val="en-US" w:eastAsia="zh-CN"/>
              </w:rPr>
            </w:pPr>
            <w:ins w:id="1269"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270" w:author="Francesc Boixadera" w:date="2020-11-04T12:12:00Z">
              <w:r w:rsidRPr="00270096">
                <w:rPr>
                  <w:rFonts w:eastAsiaTheme="minorEastAsia"/>
                  <w:color w:val="0070C0"/>
                  <w:lang w:val="en-US" w:eastAsia="zh-CN"/>
                </w:rPr>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271"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272"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273"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274"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275" w:author="Qualcomm" w:date="2020-11-04T21:09:00Z">
              <w:r>
                <w:rPr>
                  <w:rFonts w:eastAsiaTheme="minorEastAsia"/>
                  <w:color w:val="0070C0"/>
                  <w:lang w:val="en-US" w:eastAsia="zh-CN"/>
                </w:rPr>
                <w:t>In general, we are OK to further discuss the UE requirements listed in the WF.</w:t>
              </w:r>
            </w:ins>
          </w:p>
        </w:tc>
      </w:tr>
      <w:tr w:rsidR="00270096" w14:paraId="281D6E2C" w14:textId="77777777">
        <w:tc>
          <w:tcPr>
            <w:tcW w:w="1339" w:type="dxa"/>
          </w:tcPr>
          <w:p w14:paraId="281D6E29" w14:textId="77777777" w:rsidR="00270096" w:rsidRDefault="00270096" w:rsidP="00270096">
            <w:pPr>
              <w:spacing w:after="120"/>
              <w:rPr>
                <w:rFonts w:eastAsiaTheme="minorEastAsia"/>
                <w:color w:val="0070C0"/>
                <w:lang w:val="en-US" w:eastAsia="zh-CN"/>
              </w:rPr>
            </w:pPr>
          </w:p>
        </w:tc>
        <w:tc>
          <w:tcPr>
            <w:tcW w:w="1619" w:type="dxa"/>
          </w:tcPr>
          <w:p w14:paraId="281D6E2A" w14:textId="77777777" w:rsidR="00270096" w:rsidRDefault="00270096" w:rsidP="00270096">
            <w:pPr>
              <w:spacing w:after="120"/>
              <w:rPr>
                <w:rFonts w:eastAsiaTheme="minorEastAsia"/>
                <w:color w:val="0070C0"/>
                <w:lang w:val="en-US" w:eastAsia="zh-CN"/>
              </w:rPr>
            </w:pPr>
          </w:p>
        </w:tc>
        <w:tc>
          <w:tcPr>
            <w:tcW w:w="6673" w:type="dxa"/>
          </w:tcPr>
          <w:p w14:paraId="281D6E2B" w14:textId="77777777" w:rsidR="00270096" w:rsidRDefault="00270096" w:rsidP="00270096">
            <w:pPr>
              <w:spacing w:after="120"/>
              <w:rPr>
                <w:rFonts w:eastAsiaTheme="minorEastAsia"/>
                <w:color w:val="0070C0"/>
                <w:lang w:val="en-US" w:eastAsia="zh-CN"/>
              </w:rPr>
            </w:pPr>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Heading2"/>
        <w:rPr>
          <w:lang w:val="en-US"/>
          <w:rPrChange w:id="1276" w:author="Qualcomm" w:date="2020-11-04T21:09:00Z">
            <w:rPr/>
          </w:rPrChange>
        </w:rPr>
      </w:pPr>
      <w:r w:rsidRPr="00225ECD">
        <w:rPr>
          <w:lang w:val="en-US"/>
          <w:rPrChange w:id="1277" w:author="Qualcomm" w:date="2020-11-04T21:09:00Z">
            <w:rPr/>
          </w:rPrChange>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lastRenderedPageBreak/>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rPr>
                <w:rFonts w:eastAsiaTheme="minorEastAsia"/>
                <w:b/>
                <w:bCs/>
                <w:color w:val="0070C0"/>
                <w:lang w:val="de-DE" w:eastAsia="zh-CN"/>
                <w:rPrChange w:id="1278" w:author="Qualcomm" w:date="2020-11-04T21:09:00Z">
                  <w:rPr>
                    <w:rFonts w:eastAsiaTheme="minorEastAsia"/>
                    <w:b/>
                    <w:bCs/>
                    <w:color w:val="0070C0"/>
                    <w:lang w:val="en-US" w:eastAsia="zh-CN"/>
                  </w:rPr>
                </w:rPrChange>
              </w:rPr>
            </w:pPr>
            <w:r w:rsidRPr="00225ECD">
              <w:rPr>
                <w:rFonts w:eastAsiaTheme="minorEastAsia"/>
                <w:b/>
                <w:bCs/>
                <w:color w:val="0070C0"/>
                <w:lang w:val="de-DE" w:eastAsia="zh-CN"/>
                <w:rPrChange w:id="1279" w:author="Qualcomm" w:date="2020-11-04T21:09:00Z">
                  <w:rPr>
                    <w:rFonts w:eastAsiaTheme="minor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Heading2"/>
        <w:rPr>
          <w:lang w:val="en-US"/>
          <w:rPrChange w:id="1280" w:author="Qualcomm" w:date="2020-11-04T21:09:00Z">
            <w:rPr/>
          </w:rPrChange>
        </w:rPr>
      </w:pPr>
      <w:r w:rsidRPr="00225ECD">
        <w:rPr>
          <w:lang w:val="en-US"/>
          <w:rPrChange w:id="1281" w:author="Qualcomm" w:date="2020-11-04T21:09:00Z">
            <w:rPr/>
          </w:rPrChange>
        </w:rPr>
        <w:t>Discussion on 2nd round (if applicable)</w:t>
      </w:r>
    </w:p>
    <w:p w14:paraId="281D6E5C" w14:textId="77777777" w:rsidR="00A52C25" w:rsidRPr="00225ECD" w:rsidRDefault="00A52C25">
      <w:pPr>
        <w:rPr>
          <w:lang w:val="en-US" w:eastAsia="zh-CN"/>
          <w:rPrChange w:id="1282" w:author="Qualcomm" w:date="2020-11-04T21:09:00Z">
            <w:rPr>
              <w:lang w:val="sv-SE" w:eastAsia="zh-CN"/>
            </w:rPr>
          </w:rPrChange>
        </w:rPr>
      </w:pPr>
    </w:p>
    <w:p w14:paraId="281D6E5D" w14:textId="77777777" w:rsidR="00A52C25" w:rsidRPr="00225ECD" w:rsidRDefault="003C2708">
      <w:pPr>
        <w:pStyle w:val="Heading2"/>
        <w:rPr>
          <w:lang w:val="en-US"/>
          <w:rPrChange w:id="1283" w:author="Qualcomm" w:date="2020-11-04T21:09:00Z">
            <w:rPr/>
          </w:rPrChange>
        </w:rPr>
      </w:pPr>
      <w:r w:rsidRPr="00225ECD">
        <w:rPr>
          <w:lang w:val="en-US"/>
          <w:rPrChange w:id="1284" w:author="Qualcomm" w:date="2020-11-04T21:09:00Z">
            <w:rPr/>
          </w:rPrChange>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285"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286" w:author="Qualcomm" w:date="2020-11-04T21:09:00Z">
            <w:rPr>
              <w:rFonts w:ascii="Arial" w:hAnsi="Arial"/>
              <w:lang w:val="sv-SE" w:eastAsia="zh-CN"/>
            </w:rPr>
          </w:rPrChange>
        </w:rPr>
      </w:pPr>
    </w:p>
    <w:p w14:paraId="281D6E68" w14:textId="77777777" w:rsidR="00A52C25" w:rsidRDefault="003C2708">
      <w:pPr>
        <w:pStyle w:val="Heading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742E85">
            <w:pPr>
              <w:spacing w:after="120"/>
              <w:jc w:val="center"/>
              <w:rPr>
                <w:i/>
                <w:color w:val="0070C0"/>
                <w:lang w:val="fr-FR" w:eastAsia="zh-CN"/>
              </w:rPr>
            </w:pPr>
            <w:hyperlink r:id="rId86"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742E85">
            <w:pPr>
              <w:spacing w:after="120"/>
              <w:jc w:val="center"/>
              <w:rPr>
                <w:i/>
                <w:color w:val="0070C0"/>
                <w:lang w:val="fr-FR" w:eastAsia="zh-CN"/>
              </w:rPr>
            </w:pPr>
            <w:hyperlink r:id="rId87"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742E85">
            <w:pPr>
              <w:spacing w:after="120"/>
              <w:jc w:val="center"/>
              <w:rPr>
                <w:i/>
                <w:color w:val="0070C0"/>
                <w:lang w:val="fr-FR" w:eastAsia="zh-CN"/>
              </w:rPr>
            </w:pPr>
            <w:hyperlink r:id="rId88"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742E85">
            <w:pPr>
              <w:spacing w:after="120"/>
              <w:jc w:val="center"/>
              <w:rPr>
                <w:i/>
                <w:color w:val="0070C0"/>
                <w:lang w:val="fr-FR" w:eastAsia="zh-CN"/>
              </w:rPr>
            </w:pPr>
            <w:hyperlink r:id="rId89"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742E85">
            <w:pPr>
              <w:spacing w:after="120"/>
              <w:jc w:val="center"/>
              <w:rPr>
                <w:i/>
                <w:color w:val="0070C0"/>
                <w:lang w:val="fr-FR" w:eastAsia="zh-CN"/>
              </w:rPr>
            </w:pPr>
            <w:hyperlink r:id="rId90"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742E85">
            <w:pPr>
              <w:spacing w:after="120"/>
              <w:jc w:val="center"/>
            </w:pPr>
            <w:hyperlink r:id="rId91"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742E85">
            <w:pPr>
              <w:spacing w:after="120"/>
              <w:jc w:val="center"/>
              <w:rPr>
                <w:i/>
                <w:color w:val="0070C0"/>
                <w:lang w:val="fr-FR" w:eastAsia="zh-CN"/>
              </w:rPr>
            </w:pPr>
            <w:hyperlink r:id="rId92"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742E85">
            <w:pPr>
              <w:spacing w:after="120"/>
              <w:jc w:val="center"/>
              <w:rPr>
                <w:i/>
                <w:color w:val="0070C0"/>
                <w:lang w:val="fr-FR" w:eastAsia="zh-CN"/>
              </w:rPr>
            </w:pPr>
            <w:hyperlink r:id="rId93"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lastRenderedPageBreak/>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742E85">
            <w:pPr>
              <w:spacing w:after="120"/>
              <w:jc w:val="center"/>
              <w:rPr>
                <w:i/>
                <w:color w:val="0070C0"/>
                <w:lang w:val="fr-FR" w:eastAsia="zh-CN"/>
              </w:rPr>
            </w:pPr>
            <w:hyperlink r:id="rId94"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742E85">
            <w:pPr>
              <w:spacing w:after="120"/>
              <w:jc w:val="center"/>
              <w:rPr>
                <w:i/>
                <w:color w:val="0070C0"/>
                <w:lang w:val="fr-FR" w:eastAsia="zh-CN"/>
              </w:rPr>
            </w:pPr>
            <w:hyperlink r:id="rId95"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742E85">
            <w:pPr>
              <w:spacing w:after="120"/>
              <w:jc w:val="center"/>
              <w:rPr>
                <w:i/>
                <w:color w:val="0070C0"/>
                <w:lang w:val="fr-FR" w:eastAsia="zh-CN"/>
              </w:rPr>
            </w:pPr>
            <w:hyperlink r:id="rId96"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 xml:space="preserve">Huawei, </w:t>
            </w:r>
            <w:proofErr w:type="spellStart"/>
            <w:r>
              <w:rPr>
                <w:iCs/>
                <w:lang w:val="fr-FR" w:eastAsia="zh-CN"/>
              </w:rPr>
              <w:t>HiSilicon</w:t>
            </w:r>
            <w:proofErr w:type="spellEnd"/>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742E85">
            <w:pPr>
              <w:spacing w:after="120"/>
              <w:jc w:val="center"/>
              <w:rPr>
                <w:i/>
                <w:color w:val="0070C0"/>
                <w:lang w:val="fr-FR" w:eastAsia="zh-CN"/>
              </w:rPr>
            </w:pPr>
            <w:hyperlink r:id="rId97"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742E85">
            <w:pPr>
              <w:spacing w:after="120"/>
              <w:jc w:val="center"/>
              <w:rPr>
                <w:i/>
                <w:color w:val="0070C0"/>
                <w:lang w:val="fr-FR" w:eastAsia="zh-CN"/>
              </w:rPr>
            </w:pPr>
            <w:hyperlink r:id="rId98"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742E85">
            <w:pPr>
              <w:spacing w:after="120"/>
              <w:jc w:val="center"/>
              <w:rPr>
                <w:i/>
                <w:color w:val="0070C0"/>
                <w:lang w:val="fr-FR" w:eastAsia="zh-CN"/>
              </w:rPr>
            </w:pPr>
            <w:hyperlink r:id="rId99"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742E85">
            <w:pPr>
              <w:spacing w:after="120"/>
              <w:jc w:val="center"/>
              <w:rPr>
                <w:i/>
                <w:color w:val="0070C0"/>
                <w:lang w:val="fr-FR" w:eastAsia="zh-CN"/>
              </w:rPr>
            </w:pPr>
            <w:hyperlink r:id="rId100"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 xml:space="preserve">Huawei, </w:t>
            </w:r>
            <w:proofErr w:type="spellStart"/>
            <w:r>
              <w:rPr>
                <w:iCs/>
                <w:lang w:val="fr-FR" w:eastAsia="zh-CN"/>
              </w:rPr>
              <w:t>HiSilicon</w:t>
            </w:r>
            <w:proofErr w:type="spellEnd"/>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742E85">
            <w:pPr>
              <w:spacing w:after="120"/>
              <w:jc w:val="center"/>
              <w:rPr>
                <w:i/>
                <w:color w:val="0070C0"/>
                <w:lang w:val="fr-FR" w:eastAsia="zh-CN"/>
              </w:rPr>
            </w:pPr>
            <w:hyperlink r:id="rId101"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lastRenderedPageBreak/>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287"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288"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ACAA" w14:textId="77777777" w:rsidR="00A1233C" w:rsidRDefault="00A1233C" w:rsidP="00440486">
      <w:pPr>
        <w:spacing w:after="0"/>
      </w:pPr>
      <w:r>
        <w:separator/>
      </w:r>
    </w:p>
  </w:endnote>
  <w:endnote w:type="continuationSeparator" w:id="0">
    <w:p w14:paraId="4793B308" w14:textId="77777777" w:rsidR="00A1233C" w:rsidRDefault="00A1233C"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CC29" w14:textId="77777777" w:rsidR="00A1233C" w:rsidRDefault="00A1233C" w:rsidP="00440486">
      <w:pPr>
        <w:spacing w:after="0"/>
      </w:pPr>
      <w:r>
        <w:separator/>
      </w:r>
    </w:p>
  </w:footnote>
  <w:footnote w:type="continuationSeparator" w:id="0">
    <w:p w14:paraId="4E5E944B" w14:textId="77777777" w:rsidR="00A1233C" w:rsidRDefault="00A1233C"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Olesen, Robert">
    <w15:presenceInfo w15:providerId="AD" w15:userId="S::robert.olesen@intelsat.com::317a853b-0c78-4bb7-b7c9-07333353aa06"/>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0CAD"/>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4414"/>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66AA7"/>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F2CB0"/>
    <w:rsid w:val="004F500C"/>
    <w:rsid w:val="004F5FCA"/>
    <w:rsid w:val="004F6066"/>
    <w:rsid w:val="005017F7"/>
    <w:rsid w:val="00501FA7"/>
    <w:rsid w:val="005034DC"/>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41EE"/>
    <w:rsid w:val="00730655"/>
    <w:rsid w:val="00731D77"/>
    <w:rsid w:val="00732360"/>
    <w:rsid w:val="0073390A"/>
    <w:rsid w:val="00734E64"/>
    <w:rsid w:val="00735B45"/>
    <w:rsid w:val="00736B37"/>
    <w:rsid w:val="00740A35"/>
    <w:rsid w:val="00742326"/>
    <w:rsid w:val="00742E85"/>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284"/>
    <w:rsid w:val="007B5A43"/>
    <w:rsid w:val="007B5CDE"/>
    <w:rsid w:val="007B5FEA"/>
    <w:rsid w:val="007B709B"/>
    <w:rsid w:val="007C1343"/>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5636"/>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233C"/>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1D60F2"/>
  <w15:docId w15:val="{C357FB9A-3C1C-BB4D-B422-FEA83D5C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112.zip" TargetMode="External"/><Relationship Id="rId21" Type="http://schemas.openxmlformats.org/officeDocument/2006/relationships/hyperlink" Target="https://www.3gpp.org/ftp/TSG_RAN/WG4_Radio/TSGR4_97_e/Docs/R4-2015263.zip" TargetMode="External"/><Relationship Id="rId42" Type="http://schemas.openxmlformats.org/officeDocument/2006/relationships/hyperlink" Target="https://www.3gpp.org/ftp/TSG_RAN/WG4_Radio/TSGR4_97_e/Docs/R4-2015548.zip" TargetMode="External"/><Relationship Id="rId47" Type="http://schemas.openxmlformats.org/officeDocument/2006/relationships/hyperlink" Target="https://www.3gpp.org/ftp/TSG_RAN/WG4_Radio/TSGR4_97_e/Docs/R4-2015547.zip" TargetMode="External"/><Relationship Id="rId63" Type="http://schemas.openxmlformats.org/officeDocument/2006/relationships/hyperlink" Target="https://www.3gpp.org/ftp/TSG_RAN/WG4_Radio/TSGR4_97_e/Docs/R4-2016112.zip" TargetMode="External"/><Relationship Id="rId68" Type="http://schemas.openxmlformats.org/officeDocument/2006/relationships/hyperlink" Target="https://www.3gpp.org/ftp/TSG_RAN/WG4_Radio/TSGR4_97_e/Docs/R4-2015263.zip" TargetMode="External"/><Relationship Id="rId84" Type="http://schemas.openxmlformats.org/officeDocument/2006/relationships/hyperlink" Target="https://www.3gpp.org/ftp/TSG_RAN/WG4_Radio/TSGR4_97_e/Docs/R4-2015548.zip" TargetMode="External"/><Relationship Id="rId89" Type="http://schemas.openxmlformats.org/officeDocument/2006/relationships/hyperlink" Target="https://www.3gpp.org/ftp/TSG_RAN/WG4_Radio/TSGR4_97_e/Docs/R4-2014066.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907.zip" TargetMode="External"/><Relationship Id="rId92" Type="http://schemas.openxmlformats.org/officeDocument/2006/relationships/hyperlink" Target="https://www.3gpp.org/ftp/TSG_RAN/WG4_Radio/TSGR4_97_e/Docs/R4-201591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66.zip" TargetMode="External"/><Relationship Id="rId29" Type="http://schemas.openxmlformats.org/officeDocument/2006/relationships/hyperlink" Target="https://www.3gpp.org/ftp/TSG_RAN/WG4_Radio/TSGR4_97_e/Docs/R4-2014785.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5945.zip" TargetMode="External"/><Relationship Id="rId32" Type="http://schemas.openxmlformats.org/officeDocument/2006/relationships/hyperlink" Target="https://www.3gpp.org/ftp/TSG_RAN/WG4_Radio/TSGR4_97_e/Docs/R4-2014467.zip" TargetMode="External"/><Relationship Id="rId37" Type="http://schemas.openxmlformats.org/officeDocument/2006/relationships/hyperlink" Target="https://www.3gpp.org/ftp/TSG_RAN/WG4_Radio/TSGR4_97_e/Docs/R4-2015252.zip" TargetMode="External"/><Relationship Id="rId40" Type="http://schemas.openxmlformats.org/officeDocument/2006/relationships/hyperlink" Target="https://www.3gpp.org/ftp/TSG_RAN/WG4_Radio/TSGR4_97_e/Docs/R4-2015907.zip" TargetMode="External"/><Relationship Id="rId45" Type="http://schemas.openxmlformats.org/officeDocument/2006/relationships/hyperlink" Target="https://www.3gpp.org/ftp/TSG_RAN/WG4_Radio/TSGR4_97_e/Docs/R4-2015906.zip" TargetMode="External"/><Relationship Id="rId53" Type="http://schemas.openxmlformats.org/officeDocument/2006/relationships/image" Target="media/image2.png"/><Relationship Id="rId58" Type="http://schemas.openxmlformats.org/officeDocument/2006/relationships/hyperlink" Target="https://www.3gpp.org/ftp/TSG_RAN/WG4_Radio/TSGR4_97_e/Docs/R4-2015913.zip" TargetMode="External"/><Relationship Id="rId66" Type="http://schemas.openxmlformats.org/officeDocument/2006/relationships/hyperlink" Target="https://www.3gpp.org/ftp/TSG_RAN/WG4_Radio/TSGR4_97_e/Docs/R4-2014467.zip" TargetMode="External"/><Relationship Id="rId74" Type="http://schemas.openxmlformats.org/officeDocument/2006/relationships/hyperlink" Target="https://www.3gpp.org/ftp/TSG_RAN/WG4_Radio/TSGR4_97_e/Docs/R4-2014785.zip" TargetMode="External"/><Relationship Id="rId79"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4785.zip" TargetMode="External"/><Relationship Id="rId102"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yperlink" Target="https://www.3gpp.org/ftp/TSG_RAN/WG4_Radio/TSGR4_97_e/Docs/R4-2015547.zip" TargetMode="External"/><Relationship Id="rId82" Type="http://schemas.openxmlformats.org/officeDocument/2006/relationships/hyperlink" Target="https://www.3gpp.org/ftp/TSG_RAN/WG4_Radio/TSGR4_97_e/Docs/R4-2015945.zip" TargetMode="External"/><Relationship Id="rId90" Type="http://schemas.openxmlformats.org/officeDocument/2006/relationships/hyperlink" Target="https://www.3gpp.org/ftp/TSG_RAN/WG4_Radio/TSGR4_97_e/Docs/R4-2014467.zip" TargetMode="External"/><Relationship Id="rId95" Type="http://schemas.openxmlformats.org/officeDocument/2006/relationships/hyperlink" Target="https://www.3gpp.org/ftp/TSG_RAN/WG4_Radio/TSGR4_97_e/Docs/R4-2015252.zip" TargetMode="External"/><Relationship Id="rId19" Type="http://schemas.openxmlformats.org/officeDocument/2006/relationships/hyperlink" Target="https://www.3gpp.org/ftp/TSG_RAN/WG4_Radio/TSGR4_97_e/Docs/R4-2015915.zip" TargetMode="External"/><Relationship Id="rId14" Type="http://schemas.openxmlformats.org/officeDocument/2006/relationships/hyperlink" Target="https://www.3gpp.org/ftp/TSG_RAN/WG4_Radio/TSGR4_97_e/Docs/R4-2014785.zip" TargetMode="External"/><Relationship Id="rId22" Type="http://schemas.openxmlformats.org/officeDocument/2006/relationships/hyperlink" Target="https://www.3gpp.org/ftp/TSG_RAN/WG4_Radio/TSGR4_97_e/Docs/R4-2015252.zip" TargetMode="External"/><Relationship Id="rId27" Type="http://schemas.openxmlformats.org/officeDocument/2006/relationships/hyperlink" Target="https://www.3gpp.org/ftp/TSG_RAN/WG4_Radio/TSGR4_97_e/Docs/R4-2015548.zip" TargetMode="External"/><Relationship Id="rId30" Type="http://schemas.openxmlformats.org/officeDocument/2006/relationships/hyperlink" Target="https://www.3gpp.org/ftp/TSG_RAN/WG4_Radio/TSGR4_97_e/Docs/R4-2014381.zip" TargetMode="External"/><Relationship Id="rId35" Type="http://schemas.openxmlformats.org/officeDocument/2006/relationships/hyperlink" Target="https://www.3gpp.org/ftp/TSG_RAN/WG4_Radio/TSGR4_97_e/Docs/R4-2015913.zip" TargetMode="External"/><Relationship Id="rId43" Type="http://schemas.openxmlformats.org/officeDocument/2006/relationships/hyperlink" Target="https://www.3gpp.org/ftp/TSG_RAN/WG4_Radio/TSGR4_97_e/Docs/R4-2015908.zip" TargetMode="External"/><Relationship Id="rId48" Type="http://schemas.openxmlformats.org/officeDocument/2006/relationships/hyperlink" Target="https://www.3gpp.org/ftp/TSG_RAN/WG4_Radio/TSGR4_97_e/Docs/R4-2015945.zip" TargetMode="External"/><Relationship Id="rId56" Type="http://schemas.openxmlformats.org/officeDocument/2006/relationships/hyperlink" Target="https://www.3gpp.org/ftp/TSG_RAN/WG4_Radio/TSGR4_97_e/Docs/R4-2015906.zip" TargetMode="External"/><Relationship Id="rId64" Type="http://schemas.openxmlformats.org/officeDocument/2006/relationships/hyperlink" Target="https://www.3gpp.org/ftp/TSG_RAN/WG4_Radio/TSGR4_97_e/Docs/R4-2014785.zip" TargetMode="External"/><Relationship Id="rId69" Type="http://schemas.openxmlformats.org/officeDocument/2006/relationships/hyperlink" Target="https://www.3gpp.org/ftp/TSG_RAN/WG4_Radio/TSGR4_97_e/Docs/R4-2015252.zip" TargetMode="External"/><Relationship Id="rId77" Type="http://schemas.openxmlformats.org/officeDocument/2006/relationships/hyperlink" Target="https://www.3gpp.org/ftp/TSG_RAN/WG4_Radio/TSGR4_97_e/Docs/R4-2015252.zip" TargetMode="External"/><Relationship Id="rId100" Type="http://schemas.openxmlformats.org/officeDocument/2006/relationships/hyperlink" Target="https://www.3gpp.org/ftp/TSG_RAN/WG4_Radio/TSGR4_97_e/Docs/R4-2015548.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5908.zip" TargetMode="External"/><Relationship Id="rId72" Type="http://schemas.openxmlformats.org/officeDocument/2006/relationships/hyperlink" Target="https://www.3gpp.org/ftp/TSG_RAN/WG4_Radio/TSGR4_97_e/Docs/R4-2016112.zip" TargetMode="External"/><Relationship Id="rId80" Type="http://schemas.openxmlformats.org/officeDocument/2006/relationships/hyperlink" Target="https://www.3gpp.org/ftp/TSG_RAN/WG4_Radio/TSGR4_97_e/Docs/R4-2014467.zip" TargetMode="External"/><Relationship Id="rId85" Type="http://schemas.openxmlformats.org/officeDocument/2006/relationships/hyperlink" Target="https://www.3gpp.org/ftp/TSG_RAN/WG4_Radio/TSGR4_97_e/Docs/R4-2015908.zip" TargetMode="External"/><Relationship Id="rId93" Type="http://schemas.openxmlformats.org/officeDocument/2006/relationships/hyperlink" Target="https://www.3gpp.org/ftp/TSG_RAN/WG4_Radio/TSGR4_97_e/Docs/R4-2015913.zip" TargetMode="External"/><Relationship Id="rId98" Type="http://schemas.openxmlformats.org/officeDocument/2006/relationships/hyperlink" Target="https://www.3gpp.org/ftp/TSG_RAN/WG4_Radio/TSGR4_97_e/Docs/R4-201590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467.zip" TargetMode="External"/><Relationship Id="rId25" Type="http://schemas.openxmlformats.org/officeDocument/2006/relationships/hyperlink" Target="https://www.3gpp.org/ftp/TSG_RAN/WG4_Radio/TSGR4_97_e/Docs/R4-2015907.zip" TargetMode="External"/><Relationship Id="rId33" Type="http://schemas.openxmlformats.org/officeDocument/2006/relationships/hyperlink" Target="https://www.3gpp.org/ftp/TSG_RAN/WG4_Radio/TSGR4_97_e/Docs/R4-2015906.zip" TargetMode="External"/><Relationship Id="rId38" Type="http://schemas.openxmlformats.org/officeDocument/2006/relationships/hyperlink" Target="https://www.3gpp.org/ftp/TSG_RAN/WG4_Radio/TSGR4_97_e/Docs/R4-2015547.zip" TargetMode="External"/><Relationship Id="rId46" Type="http://schemas.openxmlformats.org/officeDocument/2006/relationships/hyperlink" Target="https://www.3gpp.org/ftp/TSG_RAN/WG4_Radio/TSGR4_97_e/Docs/R4-2015252.zip" TargetMode="External"/><Relationship Id="rId59" Type="http://schemas.openxmlformats.org/officeDocument/2006/relationships/hyperlink" Target="https://www.3gpp.org/ftp/TSG_RAN/WG4_Radio/TSGR4_97_e/Docs/R4-2015263.zip" TargetMode="External"/><Relationship Id="rId67" Type="http://schemas.openxmlformats.org/officeDocument/2006/relationships/hyperlink" Target="https://www.3gpp.org/ftp/TSG_RAN/WG4_Radio/TSGR4_97_e/Docs/R4-2015906.zip" TargetMode="External"/><Relationship Id="rId103" Type="http://schemas.microsoft.com/office/2011/relationships/people" Target="people.xml"/><Relationship Id="rId20" Type="http://schemas.openxmlformats.org/officeDocument/2006/relationships/hyperlink" Target="https://www.3gpp.org/ftp/TSG_RAN/WG4_Radio/TSGR4_97_e/Docs/R4-2015913.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hyperlink" Target="https://www.3gpp.org/ftp/TSG_RAN/WG4_Radio/TSGR4_97_e/Docs/R4-2014785.zip" TargetMode="External"/><Relationship Id="rId62" Type="http://schemas.openxmlformats.org/officeDocument/2006/relationships/hyperlink" Target="https://www.3gpp.org/ftp/TSG_RAN/WG4_Radio/TSGR4_97_e/Docs/R4-2015907.zip" TargetMode="External"/><Relationship Id="rId70" Type="http://schemas.openxmlformats.org/officeDocument/2006/relationships/hyperlink" Target="https://www.3gpp.org/ftp/TSG_RAN/WG4_Radio/TSGR4_97_e/Docs/R4-2015547.zip" TargetMode="External"/><Relationship Id="rId75" Type="http://schemas.openxmlformats.org/officeDocument/2006/relationships/hyperlink" Target="https://www.3gpp.org/ftp/TSG_RAN/WG4_Radio/TSGR4_97_e/Docs/R4-2015906.zip" TargetMode="External"/><Relationship Id="rId83" Type="http://schemas.openxmlformats.org/officeDocument/2006/relationships/hyperlink" Target="https://www.3gpp.org/ftp/TSG_RAN/WG4_Radio/TSGR4_97_e/Docs/R4-2015907.zip" TargetMode="External"/><Relationship Id="rId88" Type="http://schemas.openxmlformats.org/officeDocument/2006/relationships/hyperlink" Target="https://www.3gpp.org/ftp/TSG_RAN/WG4_Radio/TSGR4_97_e/Docs/R4-2014381.zip" TargetMode="External"/><Relationship Id="rId91" Type="http://schemas.openxmlformats.org/officeDocument/2006/relationships/hyperlink" Target="https://www.3gpp.org/ftp/TSG_RAN/WG4_Radio/TSGR4_97_e/Docs/R4-2015906.zip" TargetMode="External"/><Relationship Id="rId96" Type="http://schemas.openxmlformats.org/officeDocument/2006/relationships/hyperlink" Target="https://www.3gpp.org/ftp/TSG_RAN/WG4_Radio/TSGR4_97_e/Docs/R4-2015547.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381.zip" TargetMode="External"/><Relationship Id="rId23" Type="http://schemas.openxmlformats.org/officeDocument/2006/relationships/hyperlink" Target="https://www.3gpp.org/ftp/TSG_RAN/WG4_Radio/TSGR4_97_e/Docs/R4-2015547.zip" TargetMode="External"/><Relationship Id="rId28" Type="http://schemas.openxmlformats.org/officeDocument/2006/relationships/hyperlink" Target="https://www.3gpp.org/ftp/TSG_RAN/WG4_Radio/TSGR4_97_e/Docs/R4-2015908.zip" TargetMode="External"/><Relationship Id="rId36" Type="http://schemas.openxmlformats.org/officeDocument/2006/relationships/hyperlink" Target="https://www.3gpp.org/ftp/TSG_RAN/WG4_Radio/TSGR4_97_e/Docs/R4-2015263.zip" TargetMode="External"/><Relationship Id="rId49" Type="http://schemas.openxmlformats.org/officeDocument/2006/relationships/hyperlink" Target="https://www.3gpp.org/ftp/TSG_RAN/WG4_Radio/TSGR4_97_e/Docs/R4-2015907.zip" TargetMode="External"/><Relationship Id="rId57" Type="http://schemas.openxmlformats.org/officeDocument/2006/relationships/hyperlink" Target="https://www.3gpp.org/ftp/TSG_RAN/WG4_Radio/TSGR4_97_e/Docs/R4-2015915.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Docs/R4-2014066.zip" TargetMode="External"/><Relationship Id="rId44" Type="http://schemas.openxmlformats.org/officeDocument/2006/relationships/hyperlink" Target="https://www.3gpp.org/ftp/TSG_RAN/WG4_Radio/TSGR4_97_e/Docs/R4-2015905.zip" TargetMode="External"/><Relationship Id="rId52" Type="http://schemas.openxmlformats.org/officeDocument/2006/relationships/image" Target="media/image1.png"/><Relationship Id="rId60" Type="http://schemas.openxmlformats.org/officeDocument/2006/relationships/hyperlink" Target="https://www.3gpp.org/ftp/TSG_RAN/WG4_Radio/TSGR4_97_e/Docs/R4-2015252.zip" TargetMode="External"/><Relationship Id="rId65" Type="http://schemas.openxmlformats.org/officeDocument/2006/relationships/hyperlink" Target="https://www.3gpp.org/ftp/TSG_RAN/WG4_Radio/TSGR4_97_e/Docs/R4-2014066.zip" TargetMode="External"/><Relationship Id="rId73" Type="http://schemas.openxmlformats.org/officeDocument/2006/relationships/hyperlink" Target="https://www.3gpp.org/ftp/TSG_RAN/WG4_Radio/TSGR4_97_e/Docs/R4-2015548.zip" TargetMode="External"/><Relationship Id="rId78" Type="http://schemas.openxmlformats.org/officeDocument/2006/relationships/hyperlink" Target="https://www.3gpp.org/ftp/TSG_RAN/WG4_Radio/TSGR4_97_e/Docs/R4-2014785.zip" TargetMode="External"/><Relationship Id="rId81" Type="http://schemas.openxmlformats.org/officeDocument/2006/relationships/hyperlink" Target="https://www.3gpp.org/ftp/TSG_RAN/WG4_Radio/TSGR4_97_e/Docs/R4-2015263.zip" TargetMode="External"/><Relationship Id="rId86" Type="http://schemas.openxmlformats.org/officeDocument/2006/relationships/hyperlink" Target="https://www.3gpp.org/ftp/TSG_RAN/WG4_Radio/TSGR4_97_e/Docs/R4-2015905.zip" TargetMode="External"/><Relationship Id="rId94" Type="http://schemas.openxmlformats.org/officeDocument/2006/relationships/hyperlink" Target="https://www.3gpp.org/ftp/TSG_RAN/WG4_Radio/TSGR4_97_e/Docs/R4-2015263.zip" TargetMode="External"/><Relationship Id="rId99" Type="http://schemas.openxmlformats.org/officeDocument/2006/relationships/hyperlink" Target="https://www.3gpp.org/ftp/TSG_RAN/WG4_Radio/TSGR4_97_e/Docs/R4-2016112.zip" TargetMode="External"/><Relationship Id="rId101" Type="http://schemas.openxmlformats.org/officeDocument/2006/relationships/hyperlink" Target="https://www.3gpp.org/ftp/TSG_RAN/WG4_Radio/TSGR4_97_e/Docs/R4-2015908.zip"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s://www.3gpp.org/ftp/TSG_RAN/WG4_Radio/TSGR4_97_e/Docs/R4-2015905.zip" TargetMode="External"/><Relationship Id="rId18" Type="http://schemas.openxmlformats.org/officeDocument/2006/relationships/hyperlink" Target="https://www.3gpp.org/ftp/TSG_RAN/WG4_Radio/TSGR4_97_e/Docs/R4-2015906.zip" TargetMode="External"/><Relationship Id="rId39" Type="http://schemas.openxmlformats.org/officeDocument/2006/relationships/hyperlink" Target="https://www.3gpp.org/ftp/TSG_RAN/WG4_Radio/TSGR4_97_e/Docs/R4-2015945.zip" TargetMode="External"/><Relationship Id="rId34" Type="http://schemas.openxmlformats.org/officeDocument/2006/relationships/hyperlink" Target="https://www.3gpp.org/ftp/TSG_RAN/WG4_Radio/TSGR4_97_e/Docs/R4-2015915.zip" TargetMode="External"/><Relationship Id="rId50" Type="http://schemas.openxmlformats.org/officeDocument/2006/relationships/hyperlink" Target="https://www.3gpp.org/ftp/TSG_RAN/WG4_Radio/TSGR4_97_e/Docs/R4-2015548.zip" TargetMode="External"/><Relationship Id="rId55" Type="http://schemas.openxmlformats.org/officeDocument/2006/relationships/hyperlink" Target="https://www.3gpp.org/ftp/TSG_RAN/WG4_Radio/TSGR4_97_e/Docs/R4-2014066.zip" TargetMode="External"/><Relationship Id="rId76" Type="http://schemas.openxmlformats.org/officeDocument/2006/relationships/hyperlink" Target="https://www.3gpp.org/ftp/TSG_RAN/WG4_Radio/TSGR4_97_e/Docs/R4-2015263.zip" TargetMode="External"/><Relationship Id="rId97" Type="http://schemas.openxmlformats.org/officeDocument/2006/relationships/hyperlink" Target="https://www.3gpp.org/ftp/TSG_RAN/WG4_Radio/TSGR4_97_e/Docs/R4-2015945.zip"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575FB-A6ED-43E4-9433-D569E328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D74F-8011-4396-A499-E0E9B4FB2071}">
  <ds:schemaRefs>
    <ds:schemaRef ds:uri="http://schemas.microsoft.com/sharepoint/v3/contenttype/forms"/>
  </ds:schemaRefs>
</ds:datastoreItem>
</file>

<file path=customXml/itemProps4.xml><?xml version="1.0" encoding="utf-8"?>
<ds:datastoreItem xmlns:ds="http://schemas.openxmlformats.org/officeDocument/2006/customXml" ds:itemID="{0B69884C-8D82-46BB-B15F-ABB45240C4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B73D58-6E32-49FE-9445-1DE5D934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78</Pages>
  <Words>24374</Words>
  <Characters>140405</Characters>
  <Application>Microsoft Office Word</Application>
  <DocSecurity>0</DocSecurity>
  <Lines>1170</Lines>
  <Paragraphs>328</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Olesen, Robert</cp:lastModifiedBy>
  <cp:revision>2</cp:revision>
  <cp:lastPrinted>2019-04-25T01:09:00Z</cp:lastPrinted>
  <dcterms:created xsi:type="dcterms:W3CDTF">2020-11-04T17:55:00Z</dcterms:created>
  <dcterms:modified xsi:type="dcterms:W3CDTF">2020-11-04T17:55:00Z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y fmtid="{D5CDD505-2E9C-101B-9397-08002B2CF9AE}" pid="16" name="ContentTypeId">
    <vt:lpwstr>0x01010037BC0135114F6F4485E13E334F8798D3</vt:lpwstr>
  </property>
</Properties>
</file>