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D60F2" w14:textId="77777777" w:rsidR="00A52C25" w:rsidRDefault="003C270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R4-201XXXX</w:t>
      </w:r>
    </w:p>
    <w:p w14:paraId="281D60F3" w14:textId="77777777" w:rsidR="00A52C25" w:rsidRDefault="003C270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w:t>
      </w:r>
      <w:r>
        <w:rPr>
          <w:rFonts w:ascii="Arial" w:eastAsiaTheme="minorEastAsia" w:hAnsi="Arial" w:cs="Arial"/>
          <w:b/>
          <w:sz w:val="24"/>
          <w:szCs w:val="24"/>
          <w:vertAlign w:val="superscript"/>
          <w:lang w:eastAsia="zh-CN"/>
        </w:rPr>
        <w:t>nd</w:t>
      </w:r>
      <w:r>
        <w:rPr>
          <w:rFonts w:ascii="Arial" w:eastAsiaTheme="minorEastAsia" w:hAnsi="Arial" w:cs="Arial"/>
          <w:b/>
          <w:sz w:val="24"/>
          <w:szCs w:val="24"/>
          <w:lang w:eastAsia="zh-CN"/>
        </w:rPr>
        <w:t xml:space="preserve"> Nov. – 13</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Nov, 2020</w:t>
      </w:r>
    </w:p>
    <w:p w14:paraId="281D60F4" w14:textId="77777777" w:rsidR="00A52C25" w:rsidRDefault="00A52C25">
      <w:pPr>
        <w:spacing w:after="120"/>
        <w:ind w:left="1985" w:hanging="1985"/>
        <w:rPr>
          <w:rFonts w:ascii="Arial" w:eastAsia="MS Mincho" w:hAnsi="Arial" w:cs="Arial"/>
          <w:b/>
          <w:sz w:val="22"/>
        </w:rPr>
      </w:pPr>
    </w:p>
    <w:p w14:paraId="281D60F5" w14:textId="77777777" w:rsidR="00A52C25" w:rsidRDefault="003C270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12.8.1, 12.8.2, 12.8.3</w:t>
      </w:r>
    </w:p>
    <w:p w14:paraId="281D60F6" w14:textId="77777777" w:rsidR="00A52C25" w:rsidRDefault="003C270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THALES</w:t>
      </w:r>
    </w:p>
    <w:p w14:paraId="281D60F7" w14:textId="77777777" w:rsidR="00A52C25" w:rsidRDefault="003C2708">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[97e][312] </w:t>
      </w:r>
      <w:proofErr w:type="spellStart"/>
      <w:r>
        <w:rPr>
          <w:rFonts w:ascii="Arial" w:eastAsiaTheme="minorEastAsia" w:hAnsi="Arial" w:cs="Arial"/>
          <w:color w:val="000000"/>
          <w:sz w:val="22"/>
          <w:lang w:eastAsia="zh-CN"/>
        </w:rPr>
        <w:t>NTN_Solutions</w:t>
      </w:r>
      <w:proofErr w:type="spellEnd"/>
    </w:p>
    <w:p w14:paraId="281D60F8" w14:textId="77777777" w:rsidR="00A52C25" w:rsidRDefault="003C270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81D60F9" w14:textId="77777777" w:rsidR="00A52C25" w:rsidRDefault="003C2708">
      <w:pPr>
        <w:pStyle w:val="Heading1"/>
        <w:rPr>
          <w:rFonts w:eastAsiaTheme="minorEastAsia"/>
          <w:lang w:eastAsia="zh-CN"/>
        </w:rPr>
      </w:pPr>
      <w:r>
        <w:rPr>
          <w:rFonts w:hint="eastAsia"/>
          <w:lang w:eastAsia="ja-JP"/>
        </w:rPr>
        <w:t>Introduction</w:t>
      </w:r>
    </w:p>
    <w:p w14:paraId="281D60FA" w14:textId="77777777" w:rsidR="00A52C25" w:rsidRDefault="003C2708">
      <w:pPr>
        <w:jc w:val="both"/>
        <w:rPr>
          <w:iCs/>
          <w:sz w:val="22"/>
          <w:szCs w:val="22"/>
          <w:lang w:eastAsia="zh-CN"/>
        </w:rPr>
      </w:pPr>
      <w:r>
        <w:rPr>
          <w:iCs/>
          <w:sz w:val="22"/>
          <w:szCs w:val="22"/>
          <w:lang w:eastAsia="zh-CN"/>
        </w:rPr>
        <w:t>This lead summary document captures issues related to NR NTN RF core requirements and demodulation aspects. The document also provides information with respect to use cases, deployment scenarios and regulatory information to be considered, including exemplary band discussions. It contains a summary of the contributions under sections 12.8.1, 12.8.2, 12.8.3 at TSG-RAN WG4 #97e, together with identified key open issues and recommends topics/questions to be handled via email discussions. The goal of this document is also to provide recommendation on prioritization of discussion and whether any issues should be postponed.</w:t>
      </w:r>
    </w:p>
    <w:p w14:paraId="281D60FB" w14:textId="77777777" w:rsidR="00A52C25" w:rsidRDefault="003C2708">
      <w:pPr>
        <w:jc w:val="both"/>
        <w:rPr>
          <w:iCs/>
          <w:sz w:val="22"/>
          <w:szCs w:val="22"/>
          <w:lang w:eastAsia="zh-CN"/>
        </w:rPr>
      </w:pPr>
      <w:r>
        <w:rPr>
          <w:iCs/>
          <w:sz w:val="22"/>
          <w:szCs w:val="22"/>
          <w:lang w:eastAsia="zh-CN"/>
        </w:rPr>
        <w:t>Please also note the TSG-RAN WG4 #97e meeting agenda provided in R4-2014000 with respect to NTN topic:</w:t>
      </w:r>
    </w:p>
    <w:p w14:paraId="281D60FC" w14:textId="77777777" w:rsidR="00A52C25" w:rsidRDefault="003C2708">
      <w:pPr>
        <w:rPr>
          <w:i/>
          <w:lang w:eastAsia="zh-CN"/>
        </w:rPr>
      </w:pPr>
      <w:r>
        <w:rPr>
          <w:i/>
          <w:lang w:eastAsia="zh-CN"/>
        </w:rPr>
        <w:t>12.8</w:t>
      </w:r>
      <w:r>
        <w:rPr>
          <w:i/>
          <w:lang w:eastAsia="zh-CN"/>
        </w:rPr>
        <w:tab/>
        <w:t>Solutions for NR to support non-terrestrial networks (NTN)</w:t>
      </w:r>
      <w:r>
        <w:rPr>
          <w:i/>
          <w:lang w:eastAsia="zh-CN"/>
        </w:rPr>
        <w:tab/>
        <w:t>[</w:t>
      </w:r>
      <w:proofErr w:type="spellStart"/>
      <w:r>
        <w:rPr>
          <w:i/>
          <w:lang w:eastAsia="zh-CN"/>
        </w:rPr>
        <w:t>NR_NTN_solutions</w:t>
      </w:r>
      <w:proofErr w:type="spellEnd"/>
      <w:r>
        <w:rPr>
          <w:i/>
          <w:lang w:eastAsia="zh-CN"/>
        </w:rPr>
        <w:t>]</w:t>
      </w:r>
    </w:p>
    <w:p w14:paraId="281D60FD" w14:textId="77777777" w:rsidR="00A52C25" w:rsidRDefault="003C2708">
      <w:pPr>
        <w:ind w:firstLine="284"/>
        <w:rPr>
          <w:i/>
          <w:highlight w:val="yellow"/>
          <w:lang w:eastAsia="zh-CN"/>
        </w:rPr>
      </w:pPr>
      <w:r>
        <w:rPr>
          <w:i/>
          <w:highlight w:val="yellow"/>
          <w:lang w:eastAsia="zh-CN"/>
        </w:rPr>
        <w:t>12.8.1</w:t>
      </w:r>
      <w:r>
        <w:rPr>
          <w:i/>
          <w:highlight w:val="yellow"/>
          <w:lang w:eastAsia="zh-CN"/>
        </w:rPr>
        <w:tab/>
        <w:t>General and work plan</w:t>
      </w:r>
      <w:r>
        <w:rPr>
          <w:i/>
          <w:highlight w:val="yellow"/>
          <w:lang w:eastAsia="zh-CN"/>
        </w:rPr>
        <w:tab/>
        <w:t>[</w:t>
      </w:r>
      <w:proofErr w:type="spellStart"/>
      <w:r>
        <w:rPr>
          <w:i/>
          <w:highlight w:val="yellow"/>
          <w:lang w:eastAsia="zh-CN"/>
        </w:rPr>
        <w:t>NR_NTN_solutions</w:t>
      </w:r>
      <w:proofErr w:type="spellEnd"/>
      <w:r>
        <w:rPr>
          <w:i/>
          <w:highlight w:val="yellow"/>
          <w:lang w:eastAsia="zh-CN"/>
        </w:rPr>
        <w:t>]</w:t>
      </w:r>
    </w:p>
    <w:p w14:paraId="281D60FE" w14:textId="77777777" w:rsidR="00A52C25" w:rsidRDefault="003C2708">
      <w:pPr>
        <w:ind w:firstLine="284"/>
        <w:rPr>
          <w:i/>
          <w:highlight w:val="yellow"/>
          <w:lang w:eastAsia="zh-CN"/>
        </w:rPr>
      </w:pPr>
      <w:r>
        <w:rPr>
          <w:i/>
          <w:highlight w:val="yellow"/>
          <w:lang w:eastAsia="zh-CN"/>
        </w:rPr>
        <w:t>12.8.2</w:t>
      </w:r>
      <w:r>
        <w:rPr>
          <w:i/>
          <w:highlight w:val="yellow"/>
          <w:lang w:eastAsia="zh-CN"/>
        </w:rPr>
        <w:tab/>
        <w:t>Use cases, deployment scenarios, and regulatory information</w:t>
      </w:r>
      <w:r>
        <w:rPr>
          <w:i/>
          <w:highlight w:val="yellow"/>
          <w:lang w:eastAsia="zh-CN"/>
        </w:rPr>
        <w:tab/>
        <w:t>[</w:t>
      </w:r>
      <w:proofErr w:type="spellStart"/>
      <w:r>
        <w:rPr>
          <w:i/>
          <w:highlight w:val="yellow"/>
          <w:lang w:eastAsia="zh-CN"/>
        </w:rPr>
        <w:t>NR_NTN_solutions</w:t>
      </w:r>
      <w:proofErr w:type="spellEnd"/>
      <w:r>
        <w:rPr>
          <w:i/>
          <w:highlight w:val="yellow"/>
          <w:lang w:eastAsia="zh-CN"/>
        </w:rPr>
        <w:t>-Core]</w:t>
      </w:r>
    </w:p>
    <w:p w14:paraId="281D60FF" w14:textId="77777777" w:rsidR="00A52C25" w:rsidRDefault="003C2708">
      <w:pPr>
        <w:ind w:firstLine="284"/>
        <w:rPr>
          <w:i/>
          <w:highlight w:val="yellow"/>
          <w:lang w:eastAsia="zh-CN"/>
        </w:rPr>
      </w:pPr>
      <w:r>
        <w:rPr>
          <w:i/>
          <w:highlight w:val="yellow"/>
          <w:lang w:eastAsia="zh-CN"/>
        </w:rPr>
        <w:t>* Include exemplary bands discussion</w:t>
      </w:r>
    </w:p>
    <w:p w14:paraId="281D6100" w14:textId="77777777" w:rsidR="00A52C25" w:rsidRDefault="003C2708">
      <w:pPr>
        <w:ind w:firstLine="284"/>
        <w:rPr>
          <w:i/>
          <w:highlight w:val="yellow"/>
          <w:lang w:eastAsia="zh-CN"/>
        </w:rPr>
      </w:pPr>
      <w:r>
        <w:rPr>
          <w:i/>
          <w:highlight w:val="yellow"/>
          <w:lang w:eastAsia="zh-CN"/>
        </w:rPr>
        <w:t>12.8.3</w:t>
      </w:r>
      <w:r>
        <w:rPr>
          <w:i/>
          <w:highlight w:val="yellow"/>
          <w:lang w:eastAsia="zh-CN"/>
        </w:rPr>
        <w:tab/>
        <w:t>Coexistence aspects</w:t>
      </w:r>
      <w:r>
        <w:rPr>
          <w:i/>
          <w:highlight w:val="yellow"/>
          <w:lang w:eastAsia="zh-CN"/>
        </w:rPr>
        <w:tab/>
        <w:t>[</w:t>
      </w:r>
      <w:proofErr w:type="spellStart"/>
      <w:r>
        <w:rPr>
          <w:i/>
          <w:highlight w:val="yellow"/>
          <w:lang w:eastAsia="zh-CN"/>
        </w:rPr>
        <w:t>NR_NTN_solutions</w:t>
      </w:r>
      <w:proofErr w:type="spellEnd"/>
      <w:r>
        <w:rPr>
          <w:i/>
          <w:highlight w:val="yellow"/>
          <w:lang w:eastAsia="zh-CN"/>
        </w:rPr>
        <w:t xml:space="preserve"> -Core]</w:t>
      </w:r>
    </w:p>
    <w:p w14:paraId="281D6101" w14:textId="77777777" w:rsidR="00A52C25" w:rsidRDefault="003C2708">
      <w:pPr>
        <w:ind w:left="284" w:firstLine="284"/>
        <w:rPr>
          <w:i/>
          <w:highlight w:val="yellow"/>
          <w:lang w:eastAsia="zh-CN"/>
        </w:rPr>
      </w:pPr>
      <w:r>
        <w:rPr>
          <w:i/>
          <w:highlight w:val="yellow"/>
          <w:lang w:eastAsia="zh-CN"/>
        </w:rPr>
        <w:t>12.8.3.1</w:t>
      </w:r>
      <w:r>
        <w:rPr>
          <w:i/>
          <w:highlight w:val="yellow"/>
          <w:lang w:eastAsia="zh-CN"/>
        </w:rPr>
        <w:tab/>
        <w:t>Simulation assumptions</w:t>
      </w:r>
      <w:r>
        <w:rPr>
          <w:i/>
          <w:highlight w:val="yellow"/>
          <w:lang w:eastAsia="zh-CN"/>
        </w:rPr>
        <w:tab/>
        <w:t>[</w:t>
      </w:r>
      <w:proofErr w:type="spellStart"/>
      <w:r>
        <w:rPr>
          <w:i/>
          <w:highlight w:val="yellow"/>
          <w:lang w:eastAsia="zh-CN"/>
        </w:rPr>
        <w:t>NR_NTN_solutions</w:t>
      </w:r>
      <w:proofErr w:type="spellEnd"/>
      <w:r>
        <w:rPr>
          <w:i/>
          <w:highlight w:val="yellow"/>
          <w:lang w:eastAsia="zh-CN"/>
        </w:rPr>
        <w:t xml:space="preserve"> -Core]</w:t>
      </w:r>
    </w:p>
    <w:p w14:paraId="281D6102" w14:textId="77777777" w:rsidR="00A52C25" w:rsidRDefault="003C2708">
      <w:pPr>
        <w:ind w:left="284" w:firstLine="284"/>
        <w:rPr>
          <w:i/>
          <w:highlight w:val="yellow"/>
          <w:lang w:eastAsia="zh-CN"/>
        </w:rPr>
      </w:pPr>
      <w:r>
        <w:rPr>
          <w:i/>
          <w:highlight w:val="yellow"/>
          <w:lang w:eastAsia="zh-CN"/>
        </w:rPr>
        <w:t>12.8.3.2</w:t>
      </w:r>
      <w:r>
        <w:rPr>
          <w:i/>
          <w:highlight w:val="yellow"/>
          <w:lang w:eastAsia="zh-CN"/>
        </w:rPr>
        <w:tab/>
        <w:t>UE requirements aspects</w:t>
      </w:r>
      <w:r>
        <w:rPr>
          <w:i/>
          <w:highlight w:val="yellow"/>
          <w:lang w:eastAsia="zh-CN"/>
        </w:rPr>
        <w:tab/>
        <w:t>[</w:t>
      </w:r>
      <w:proofErr w:type="spellStart"/>
      <w:r>
        <w:rPr>
          <w:i/>
          <w:highlight w:val="yellow"/>
          <w:lang w:eastAsia="zh-CN"/>
        </w:rPr>
        <w:t>NR_NTN_solutions</w:t>
      </w:r>
      <w:proofErr w:type="spellEnd"/>
      <w:r>
        <w:rPr>
          <w:i/>
          <w:highlight w:val="yellow"/>
          <w:lang w:eastAsia="zh-CN"/>
        </w:rPr>
        <w:t xml:space="preserve"> -Core]</w:t>
      </w:r>
    </w:p>
    <w:p w14:paraId="281D6103" w14:textId="77777777" w:rsidR="00A52C25" w:rsidRDefault="003C2708">
      <w:pPr>
        <w:ind w:left="284" w:firstLine="284"/>
        <w:rPr>
          <w:i/>
          <w:lang w:eastAsia="zh-CN"/>
        </w:rPr>
      </w:pPr>
      <w:r>
        <w:rPr>
          <w:i/>
          <w:highlight w:val="yellow"/>
          <w:lang w:eastAsia="zh-CN"/>
        </w:rPr>
        <w:t>12.8.3.3</w:t>
      </w:r>
      <w:r>
        <w:rPr>
          <w:i/>
          <w:highlight w:val="yellow"/>
          <w:lang w:eastAsia="zh-CN"/>
        </w:rPr>
        <w:tab/>
        <w:t>BS requirements aspects</w:t>
      </w:r>
      <w:r>
        <w:rPr>
          <w:i/>
          <w:highlight w:val="yellow"/>
          <w:lang w:eastAsia="zh-CN"/>
        </w:rPr>
        <w:tab/>
        <w:t>[</w:t>
      </w:r>
      <w:proofErr w:type="spellStart"/>
      <w:r>
        <w:rPr>
          <w:i/>
          <w:highlight w:val="yellow"/>
          <w:lang w:eastAsia="zh-CN"/>
        </w:rPr>
        <w:t>NR_NTN_solutions</w:t>
      </w:r>
      <w:proofErr w:type="spellEnd"/>
      <w:r>
        <w:rPr>
          <w:i/>
          <w:highlight w:val="yellow"/>
          <w:lang w:eastAsia="zh-CN"/>
        </w:rPr>
        <w:t xml:space="preserve"> -Core]</w:t>
      </w:r>
    </w:p>
    <w:p w14:paraId="281D6104" w14:textId="77777777" w:rsidR="00A52C25" w:rsidRDefault="003C2708">
      <w:pPr>
        <w:ind w:firstLine="284"/>
        <w:rPr>
          <w:i/>
          <w:lang w:eastAsia="zh-CN"/>
        </w:rPr>
      </w:pPr>
      <w:r>
        <w:rPr>
          <w:i/>
          <w:lang w:eastAsia="zh-CN"/>
        </w:rPr>
        <w:t>12.8.4</w:t>
      </w:r>
      <w:r>
        <w:rPr>
          <w:i/>
          <w:lang w:eastAsia="zh-CN"/>
        </w:rPr>
        <w:tab/>
        <w:t>RRM requirements</w:t>
      </w:r>
      <w:r>
        <w:rPr>
          <w:i/>
          <w:lang w:eastAsia="zh-CN"/>
        </w:rPr>
        <w:tab/>
        <w:t>[</w:t>
      </w:r>
      <w:proofErr w:type="spellStart"/>
      <w:r>
        <w:rPr>
          <w:i/>
          <w:lang w:eastAsia="zh-CN"/>
        </w:rPr>
        <w:t>NR_NTN_solutions</w:t>
      </w:r>
      <w:proofErr w:type="spellEnd"/>
      <w:r>
        <w:rPr>
          <w:i/>
          <w:lang w:eastAsia="zh-CN"/>
        </w:rPr>
        <w:t>-Core]</w:t>
      </w:r>
    </w:p>
    <w:p w14:paraId="281D6105" w14:textId="77777777" w:rsidR="00A52C25" w:rsidRDefault="00A52C25">
      <w:pPr>
        <w:rPr>
          <w:i/>
          <w:lang w:eastAsia="zh-CN"/>
        </w:rPr>
      </w:pPr>
    </w:p>
    <w:p w14:paraId="281D6106" w14:textId="77777777" w:rsidR="00A52C25" w:rsidRDefault="003C2708">
      <w:pPr>
        <w:jc w:val="both"/>
        <w:rPr>
          <w:iCs/>
          <w:sz w:val="22"/>
          <w:szCs w:val="22"/>
          <w:lang w:val="en-US" w:eastAsia="zh-CN"/>
        </w:rPr>
      </w:pPr>
      <w:r>
        <w:rPr>
          <w:iCs/>
          <w:sz w:val="22"/>
          <w:szCs w:val="22"/>
          <w:lang w:eastAsia="zh-CN"/>
        </w:rPr>
        <w:t xml:space="preserve">According to </w:t>
      </w:r>
      <w:r>
        <w:rPr>
          <w:iCs/>
          <w:sz w:val="22"/>
          <w:szCs w:val="22"/>
          <w:lang w:val="en-US" w:eastAsia="zh-CN"/>
        </w:rPr>
        <w:t>RAN4#97-e E-meeting Arrangements and Guidelines, the following schedule has been proposed in R4-2016599:</w:t>
      </w:r>
    </w:p>
    <w:p w14:paraId="281D6107" w14:textId="77777777" w:rsidR="00A52C25" w:rsidRDefault="003C2708">
      <w:pPr>
        <w:numPr>
          <w:ilvl w:val="1"/>
          <w:numId w:val="4"/>
        </w:numPr>
        <w:rPr>
          <w:i/>
          <w:lang w:val="en-US" w:eastAsia="zh-CN"/>
        </w:rPr>
      </w:pPr>
      <w:r>
        <w:rPr>
          <w:i/>
          <w:lang w:val="en-US" w:eastAsia="zh-CN"/>
        </w:rPr>
        <w:t>Stage 1: Moderators kick off email discussion (Monday Nov. 2)</w:t>
      </w:r>
    </w:p>
    <w:p w14:paraId="281D6108" w14:textId="77777777" w:rsidR="00A52C25" w:rsidRDefault="003C2708">
      <w:pPr>
        <w:numPr>
          <w:ilvl w:val="1"/>
          <w:numId w:val="4"/>
        </w:numPr>
        <w:rPr>
          <w:i/>
          <w:lang w:val="en-US" w:eastAsia="zh-CN"/>
        </w:rPr>
      </w:pPr>
      <w:r>
        <w:rPr>
          <w:i/>
          <w:lang w:val="en-US" w:eastAsia="zh-CN"/>
        </w:rPr>
        <w:t>Stage 2: Companies provide comments for the 1</w:t>
      </w:r>
      <w:r>
        <w:rPr>
          <w:i/>
          <w:vertAlign w:val="superscript"/>
          <w:lang w:val="en-US" w:eastAsia="zh-CN"/>
        </w:rPr>
        <w:t>st</w:t>
      </w:r>
      <w:r>
        <w:rPr>
          <w:i/>
          <w:lang w:val="en-US" w:eastAsia="zh-CN"/>
        </w:rPr>
        <w:t xml:space="preserve"> round (Nov. 2 – Wednesday 6pm UTC Nov. 4)</w:t>
      </w:r>
    </w:p>
    <w:p w14:paraId="281D6109" w14:textId="77777777" w:rsidR="00A52C25" w:rsidRDefault="003C2708">
      <w:pPr>
        <w:numPr>
          <w:ilvl w:val="1"/>
          <w:numId w:val="4"/>
        </w:numPr>
        <w:rPr>
          <w:i/>
          <w:lang w:val="en-US" w:eastAsia="zh-CN"/>
        </w:rPr>
      </w:pPr>
      <w:r>
        <w:rPr>
          <w:i/>
          <w:lang w:val="en-US" w:eastAsia="zh-CN"/>
        </w:rPr>
        <w:t>Stage 3: Moderators summarize the status and possible proposals, recommending what decisions can be made for 1</w:t>
      </w:r>
      <w:r>
        <w:rPr>
          <w:i/>
          <w:vertAlign w:val="superscript"/>
          <w:lang w:val="en-US" w:eastAsia="zh-CN"/>
        </w:rPr>
        <w:t>st</w:t>
      </w:r>
      <w:r>
        <w:rPr>
          <w:i/>
          <w:lang w:val="en-US" w:eastAsia="zh-CN"/>
        </w:rPr>
        <w:t xml:space="preserve"> round. A formal t-doc will be used (Thursday 6pm UTC, Nov. 5)</w:t>
      </w:r>
    </w:p>
    <w:p w14:paraId="281D610A" w14:textId="77777777" w:rsidR="00A52C25" w:rsidRDefault="003C2708">
      <w:pPr>
        <w:numPr>
          <w:ilvl w:val="1"/>
          <w:numId w:val="4"/>
        </w:numPr>
        <w:rPr>
          <w:i/>
          <w:lang w:val="fr-FR" w:eastAsia="zh-CN"/>
        </w:rPr>
      </w:pPr>
      <w:r>
        <w:rPr>
          <w:i/>
          <w:lang w:val="en-US" w:eastAsia="zh-CN"/>
        </w:rPr>
        <w:t>Stage 4: After receiving the summary from moderators, session chair may approve documents, make agreements or assign new CRs, WFs, LSs, etc. (no later than Monday 8am UTC, Nov. 9)</w:t>
      </w:r>
    </w:p>
    <w:p w14:paraId="281D610B" w14:textId="77777777" w:rsidR="00A52C25" w:rsidRDefault="003C2708">
      <w:pPr>
        <w:numPr>
          <w:ilvl w:val="1"/>
          <w:numId w:val="4"/>
        </w:numPr>
        <w:rPr>
          <w:i/>
          <w:lang w:val="en-US" w:eastAsia="zh-CN"/>
        </w:rPr>
      </w:pPr>
      <w:r>
        <w:rPr>
          <w:i/>
          <w:lang w:val="en-US" w:eastAsia="zh-CN"/>
        </w:rPr>
        <w:t>Stage 5: Companies provide comments for 2nd round.</w:t>
      </w:r>
    </w:p>
    <w:p w14:paraId="281D610C" w14:textId="77777777" w:rsidR="00A52C25" w:rsidRDefault="003C2708">
      <w:pPr>
        <w:numPr>
          <w:ilvl w:val="2"/>
          <w:numId w:val="4"/>
        </w:numPr>
        <w:rPr>
          <w:i/>
          <w:lang w:val="en-US" w:eastAsia="zh-CN"/>
        </w:rPr>
      </w:pPr>
      <w:r>
        <w:rPr>
          <w:i/>
          <w:lang w:val="en-US" w:eastAsia="zh-CN"/>
        </w:rPr>
        <w:t xml:space="preserve">Draft WF/LS and revised CRs/TPs shall be shared by Wednesday 1am UTC, Nov. 11. </w:t>
      </w:r>
    </w:p>
    <w:p w14:paraId="281D610D" w14:textId="77777777" w:rsidR="00A52C25" w:rsidRDefault="003C2708">
      <w:pPr>
        <w:numPr>
          <w:ilvl w:val="2"/>
          <w:numId w:val="4"/>
        </w:numPr>
        <w:rPr>
          <w:i/>
          <w:lang w:val="en-US" w:eastAsia="zh-CN"/>
        </w:rPr>
      </w:pPr>
      <w:r>
        <w:rPr>
          <w:i/>
          <w:lang w:val="en-US" w:eastAsia="zh-CN"/>
        </w:rPr>
        <w:t>Commenting shall stop by Wednesday 11pm UTC, Nov. 11.</w:t>
      </w:r>
    </w:p>
    <w:p w14:paraId="281D610E" w14:textId="77777777" w:rsidR="00A52C25" w:rsidRDefault="003C2708">
      <w:pPr>
        <w:numPr>
          <w:ilvl w:val="2"/>
          <w:numId w:val="4"/>
        </w:numPr>
        <w:rPr>
          <w:i/>
          <w:lang w:val="en-US" w:eastAsia="zh-CN"/>
        </w:rPr>
      </w:pPr>
      <w:r>
        <w:rPr>
          <w:i/>
          <w:lang w:val="en-US" w:eastAsia="zh-CN"/>
        </w:rPr>
        <w:lastRenderedPageBreak/>
        <w:t xml:space="preserve">Formal </w:t>
      </w:r>
      <w:proofErr w:type="spellStart"/>
      <w:r>
        <w:rPr>
          <w:i/>
          <w:lang w:val="en-US" w:eastAsia="zh-CN"/>
        </w:rPr>
        <w:t>tdocs</w:t>
      </w:r>
      <w:proofErr w:type="spellEnd"/>
      <w:r>
        <w:rPr>
          <w:i/>
          <w:lang w:val="en-US" w:eastAsia="zh-CN"/>
        </w:rPr>
        <w:t xml:space="preserve"> of WF/LS/CRs/TPs shall be uploaded to the Inbox (except Cat A CRs) by Thursday 1am UTC, Nov. 12. </w:t>
      </w:r>
    </w:p>
    <w:p w14:paraId="281D610F" w14:textId="77777777" w:rsidR="00A52C25" w:rsidRDefault="003C2708">
      <w:pPr>
        <w:numPr>
          <w:ilvl w:val="2"/>
          <w:numId w:val="4"/>
        </w:numPr>
        <w:rPr>
          <w:i/>
          <w:lang w:val="en-US" w:eastAsia="zh-CN"/>
        </w:rPr>
      </w:pPr>
      <w:r>
        <w:rPr>
          <w:i/>
          <w:lang w:val="en-US" w:eastAsia="zh-CN"/>
        </w:rPr>
        <w:t>Draft moderator summary shall be shared by Thursday 9am UTC, Nov. 12, but moderators are strongly encouraged to share it earlier if possible and delegates to comment as early as possible.</w:t>
      </w:r>
    </w:p>
    <w:p w14:paraId="281D6110" w14:textId="77777777" w:rsidR="00A52C25" w:rsidRDefault="003C2708">
      <w:pPr>
        <w:numPr>
          <w:ilvl w:val="1"/>
          <w:numId w:val="4"/>
        </w:numPr>
        <w:rPr>
          <w:i/>
          <w:lang w:val="en-US" w:eastAsia="zh-CN"/>
        </w:rPr>
      </w:pPr>
      <w:r>
        <w:rPr>
          <w:i/>
          <w:lang w:val="en-US" w:eastAsia="zh-CN"/>
        </w:rPr>
        <w:t xml:space="preserve">Stage 6: Moderators provide 2nd round summary with a formal </w:t>
      </w:r>
      <w:proofErr w:type="spellStart"/>
      <w:r>
        <w:rPr>
          <w:i/>
          <w:lang w:val="en-US" w:eastAsia="zh-CN"/>
        </w:rPr>
        <w:t>tdoc</w:t>
      </w:r>
      <w:proofErr w:type="spellEnd"/>
      <w:r>
        <w:rPr>
          <w:i/>
          <w:lang w:val="en-US" w:eastAsia="zh-CN"/>
        </w:rPr>
        <w:t xml:space="preserve"> by Thursday 6pm UTC, Nov. 12.</w:t>
      </w:r>
    </w:p>
    <w:p w14:paraId="281D6111" w14:textId="77777777" w:rsidR="00A52C25" w:rsidRDefault="003C2708">
      <w:pPr>
        <w:numPr>
          <w:ilvl w:val="1"/>
          <w:numId w:val="4"/>
        </w:numPr>
        <w:rPr>
          <w:i/>
          <w:lang w:val="en-US" w:eastAsia="zh-CN"/>
        </w:rPr>
      </w:pPr>
      <w:r>
        <w:rPr>
          <w:i/>
          <w:lang w:val="en-US" w:eastAsia="zh-CN"/>
        </w:rPr>
        <w:t>Stage 7: Session chairs announce close of sessions (no later than 6pm UTC, Nov. 13). Final decisions will be captured in Chairman meeting report (to be shared after the meeting is closed)</w:t>
      </w:r>
    </w:p>
    <w:p w14:paraId="281D6112" w14:textId="77777777" w:rsidR="00A52C25" w:rsidRDefault="00A52C25">
      <w:pPr>
        <w:ind w:left="1440"/>
        <w:rPr>
          <w:i/>
          <w:lang w:val="en-US" w:eastAsia="zh-CN"/>
        </w:rPr>
      </w:pPr>
    </w:p>
    <w:p w14:paraId="281D6113" w14:textId="77777777" w:rsidR="00A52C25" w:rsidRDefault="003C2708">
      <w:pPr>
        <w:rPr>
          <w:iCs/>
          <w:sz w:val="22"/>
          <w:szCs w:val="22"/>
          <w:lang w:eastAsia="zh-CN"/>
        </w:rPr>
      </w:pPr>
      <w:r>
        <w:rPr>
          <w:iCs/>
          <w:sz w:val="22"/>
          <w:szCs w:val="22"/>
          <w:lang w:eastAsia="zh-CN"/>
        </w:rPr>
        <w:t>A total of 16 TDOCs have been provided for this agenda, while 1 TDOC has been reserved and not submitted:</w:t>
      </w:r>
    </w:p>
    <w:p w14:paraId="281D6114" w14:textId="77777777" w:rsidR="00A52C25" w:rsidRDefault="00A52C25">
      <w:pPr>
        <w:rPr>
          <w:i/>
          <w:color w:val="0070C0"/>
          <w:lang w:eastAsia="zh-CN"/>
        </w:rPr>
      </w:pPr>
    </w:p>
    <w:tbl>
      <w:tblPr>
        <w:tblW w:w="4826"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12"/>
        <w:gridCol w:w="1117"/>
        <w:gridCol w:w="2658"/>
        <w:gridCol w:w="1086"/>
        <w:gridCol w:w="1035"/>
        <w:gridCol w:w="1136"/>
        <w:gridCol w:w="952"/>
      </w:tblGrid>
      <w:tr w:rsidR="00A52C25" w14:paraId="281D611C" w14:textId="77777777">
        <w:trPr>
          <w:tblCellSpacing w:w="15" w:type="dxa"/>
        </w:trPr>
        <w:tc>
          <w:tcPr>
            <w:tcW w:w="683" w:type="pct"/>
            <w:vAlign w:val="center"/>
          </w:tcPr>
          <w:p w14:paraId="281D6115" w14:textId="77777777" w:rsidR="00A52C25" w:rsidRDefault="003C2708">
            <w:pPr>
              <w:rPr>
                <w:i/>
                <w:color w:val="0070C0"/>
                <w:lang w:val="fr-FR" w:eastAsia="zh-CN"/>
              </w:rPr>
            </w:pPr>
            <w:r>
              <w:rPr>
                <w:b/>
                <w:bCs/>
                <w:i/>
                <w:lang w:val="fr-FR" w:eastAsia="zh-CN"/>
              </w:rPr>
              <w:t xml:space="preserve">TDoc </w:t>
            </w:r>
            <w:proofErr w:type="spellStart"/>
            <w:r>
              <w:rPr>
                <w:b/>
                <w:bCs/>
                <w:i/>
                <w:lang w:val="fr-FR" w:eastAsia="zh-CN"/>
              </w:rPr>
              <w:t>Number</w:t>
            </w:r>
            <w:proofErr w:type="spellEnd"/>
          </w:p>
        </w:tc>
        <w:tc>
          <w:tcPr>
            <w:tcW w:w="586" w:type="pct"/>
            <w:vAlign w:val="center"/>
          </w:tcPr>
          <w:p w14:paraId="281D6116" w14:textId="77777777" w:rsidR="00A52C25" w:rsidRDefault="003C2708">
            <w:pPr>
              <w:rPr>
                <w:i/>
                <w:color w:val="0070C0"/>
                <w:lang w:val="fr-FR" w:eastAsia="zh-CN"/>
              </w:rPr>
            </w:pPr>
            <w:r>
              <w:rPr>
                <w:b/>
                <w:bCs/>
                <w:i/>
                <w:lang w:val="fr-FR" w:eastAsia="zh-CN"/>
              </w:rPr>
              <w:t>TDoc Type</w:t>
            </w:r>
          </w:p>
        </w:tc>
        <w:tc>
          <w:tcPr>
            <w:tcW w:w="1415" w:type="pct"/>
            <w:vAlign w:val="center"/>
          </w:tcPr>
          <w:p w14:paraId="281D6117" w14:textId="77777777" w:rsidR="00A52C25" w:rsidRDefault="003C2708">
            <w:pPr>
              <w:rPr>
                <w:i/>
                <w:color w:val="0070C0"/>
                <w:lang w:val="fr-FR" w:eastAsia="zh-CN"/>
              </w:rPr>
            </w:pPr>
            <w:proofErr w:type="spellStart"/>
            <w:r>
              <w:rPr>
                <w:b/>
                <w:bCs/>
                <w:i/>
                <w:lang w:val="fr-FR" w:eastAsia="zh-CN"/>
              </w:rPr>
              <w:t>Title</w:t>
            </w:r>
            <w:proofErr w:type="spellEnd"/>
          </w:p>
        </w:tc>
        <w:tc>
          <w:tcPr>
            <w:tcW w:w="569" w:type="pct"/>
            <w:vAlign w:val="center"/>
          </w:tcPr>
          <w:p w14:paraId="281D6118" w14:textId="77777777" w:rsidR="00A52C25" w:rsidRDefault="003C2708">
            <w:pPr>
              <w:rPr>
                <w:i/>
                <w:color w:val="0070C0"/>
                <w:lang w:val="fr-FR" w:eastAsia="zh-CN"/>
              </w:rPr>
            </w:pPr>
            <w:proofErr w:type="spellStart"/>
            <w:r>
              <w:rPr>
                <w:b/>
                <w:bCs/>
                <w:i/>
                <w:lang w:val="fr-FR" w:eastAsia="zh-CN"/>
              </w:rPr>
              <w:t>Company</w:t>
            </w:r>
            <w:proofErr w:type="spellEnd"/>
          </w:p>
        </w:tc>
        <w:tc>
          <w:tcPr>
            <w:tcW w:w="542" w:type="pct"/>
            <w:vAlign w:val="center"/>
          </w:tcPr>
          <w:p w14:paraId="281D6119" w14:textId="77777777" w:rsidR="00A52C25" w:rsidRDefault="003C2708">
            <w:pPr>
              <w:rPr>
                <w:i/>
                <w:color w:val="0070C0"/>
                <w:lang w:val="fr-FR" w:eastAsia="zh-CN"/>
              </w:rPr>
            </w:pPr>
            <w:proofErr w:type="spellStart"/>
            <w:r>
              <w:rPr>
                <w:b/>
                <w:bCs/>
                <w:i/>
                <w:lang w:val="fr-FR" w:eastAsia="zh-CN"/>
              </w:rPr>
              <w:t>Status</w:t>
            </w:r>
            <w:proofErr w:type="spellEnd"/>
          </w:p>
        </w:tc>
        <w:tc>
          <w:tcPr>
            <w:tcW w:w="588" w:type="pct"/>
            <w:vAlign w:val="center"/>
          </w:tcPr>
          <w:p w14:paraId="281D611A" w14:textId="77777777" w:rsidR="00A52C25" w:rsidRDefault="003C2708">
            <w:pPr>
              <w:rPr>
                <w:i/>
                <w:color w:val="0070C0"/>
                <w:lang w:val="fr-FR" w:eastAsia="zh-CN"/>
              </w:rPr>
            </w:pPr>
            <w:r>
              <w:rPr>
                <w:b/>
                <w:bCs/>
                <w:i/>
                <w:lang w:val="fr-FR" w:eastAsia="zh-CN"/>
              </w:rPr>
              <w:t xml:space="preserve">General </w:t>
            </w:r>
            <w:proofErr w:type="spellStart"/>
            <w:r>
              <w:rPr>
                <w:b/>
                <w:bCs/>
                <w:i/>
                <w:lang w:val="fr-FR" w:eastAsia="zh-CN"/>
              </w:rPr>
              <w:t>Purpose</w:t>
            </w:r>
            <w:proofErr w:type="spellEnd"/>
          </w:p>
        </w:tc>
        <w:tc>
          <w:tcPr>
            <w:tcW w:w="489" w:type="pct"/>
            <w:vAlign w:val="center"/>
          </w:tcPr>
          <w:p w14:paraId="281D611B" w14:textId="77777777" w:rsidR="00A52C25" w:rsidRDefault="003C2708">
            <w:pPr>
              <w:rPr>
                <w:b/>
                <w:bCs/>
                <w:i/>
                <w:lang w:val="fr-FR" w:eastAsia="zh-CN"/>
              </w:rPr>
            </w:pPr>
            <w:r>
              <w:rPr>
                <w:b/>
                <w:bCs/>
                <w:i/>
                <w:lang w:val="fr-FR" w:eastAsia="zh-CN"/>
              </w:rPr>
              <w:t>Agenda Item</w:t>
            </w:r>
          </w:p>
        </w:tc>
      </w:tr>
      <w:tr w:rsidR="00A52C25" w14:paraId="281D6124" w14:textId="77777777">
        <w:trPr>
          <w:tblCellSpacing w:w="15" w:type="dxa"/>
        </w:trPr>
        <w:tc>
          <w:tcPr>
            <w:tcW w:w="683" w:type="pct"/>
            <w:vAlign w:val="center"/>
          </w:tcPr>
          <w:p w14:paraId="281D611D" w14:textId="77777777" w:rsidR="00A52C25" w:rsidRDefault="00C226AA">
            <w:pPr>
              <w:rPr>
                <w:i/>
                <w:color w:val="0070C0"/>
                <w:lang w:val="fr-FR" w:eastAsia="zh-CN"/>
              </w:rPr>
            </w:pPr>
            <w:hyperlink r:id="rId10" w:tgtFrame="_blank" w:history="1">
              <w:r w:rsidR="003C2708">
                <w:rPr>
                  <w:rStyle w:val="Hyperlink"/>
                  <w:i/>
                  <w:lang w:val="fr-FR" w:eastAsia="zh-CN"/>
                </w:rPr>
                <w:t>R4-2015905</w:t>
              </w:r>
            </w:hyperlink>
          </w:p>
        </w:tc>
        <w:tc>
          <w:tcPr>
            <w:tcW w:w="586" w:type="pct"/>
            <w:vAlign w:val="center"/>
          </w:tcPr>
          <w:p w14:paraId="281D611E" w14:textId="77777777" w:rsidR="00A52C25" w:rsidRDefault="003C2708">
            <w:pPr>
              <w:rPr>
                <w:i/>
                <w:lang w:val="fr-FR" w:eastAsia="zh-CN"/>
              </w:rPr>
            </w:pPr>
            <w:proofErr w:type="spellStart"/>
            <w:r>
              <w:rPr>
                <w:i/>
                <w:lang w:val="fr-FR" w:eastAsia="zh-CN"/>
              </w:rPr>
              <w:t>Other</w:t>
            </w:r>
            <w:proofErr w:type="spellEnd"/>
          </w:p>
        </w:tc>
        <w:tc>
          <w:tcPr>
            <w:tcW w:w="1415" w:type="pct"/>
            <w:vAlign w:val="center"/>
          </w:tcPr>
          <w:p w14:paraId="281D611F"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Specification structure for NTN nodes</w:t>
            </w:r>
          </w:p>
        </w:tc>
        <w:tc>
          <w:tcPr>
            <w:tcW w:w="569" w:type="pct"/>
            <w:vAlign w:val="center"/>
          </w:tcPr>
          <w:p w14:paraId="281D6120" w14:textId="77777777" w:rsidR="00A52C25" w:rsidRDefault="003C2708">
            <w:pPr>
              <w:rPr>
                <w:i/>
                <w:lang w:val="fr-FR" w:eastAsia="zh-CN"/>
              </w:rPr>
            </w:pPr>
            <w:r>
              <w:rPr>
                <w:i/>
                <w:lang w:val="fr-FR" w:eastAsia="zh-CN"/>
              </w:rPr>
              <w:t>Ericsson</w:t>
            </w:r>
          </w:p>
        </w:tc>
        <w:tc>
          <w:tcPr>
            <w:tcW w:w="542" w:type="pct"/>
            <w:vAlign w:val="center"/>
          </w:tcPr>
          <w:p w14:paraId="281D6121"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22"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23" w14:textId="77777777" w:rsidR="00A52C25" w:rsidRDefault="003C2708">
            <w:pPr>
              <w:rPr>
                <w:i/>
                <w:lang w:val="fr-FR" w:eastAsia="zh-CN"/>
              </w:rPr>
            </w:pPr>
            <w:r>
              <w:rPr>
                <w:i/>
                <w:lang w:val="fr-FR" w:eastAsia="zh-CN"/>
              </w:rPr>
              <w:t xml:space="preserve">12.8.1 </w:t>
            </w:r>
          </w:p>
        </w:tc>
      </w:tr>
      <w:tr w:rsidR="00A52C25" w14:paraId="281D612C" w14:textId="77777777">
        <w:trPr>
          <w:tblCellSpacing w:w="15" w:type="dxa"/>
        </w:trPr>
        <w:tc>
          <w:tcPr>
            <w:tcW w:w="683" w:type="pct"/>
            <w:vAlign w:val="center"/>
          </w:tcPr>
          <w:p w14:paraId="281D6125" w14:textId="77777777" w:rsidR="00A52C25" w:rsidRDefault="00C226AA">
            <w:pPr>
              <w:rPr>
                <w:i/>
                <w:color w:val="0070C0"/>
                <w:lang w:val="fr-FR" w:eastAsia="zh-CN"/>
              </w:rPr>
            </w:pPr>
            <w:hyperlink r:id="rId11" w:tgtFrame="_blank" w:history="1">
              <w:r w:rsidR="003C2708">
                <w:rPr>
                  <w:rStyle w:val="Hyperlink"/>
                  <w:i/>
                  <w:lang w:val="fr-FR" w:eastAsia="zh-CN"/>
                </w:rPr>
                <w:t>R4-2014785</w:t>
              </w:r>
            </w:hyperlink>
          </w:p>
        </w:tc>
        <w:tc>
          <w:tcPr>
            <w:tcW w:w="586" w:type="pct"/>
            <w:vAlign w:val="center"/>
          </w:tcPr>
          <w:p w14:paraId="281D6126" w14:textId="77777777" w:rsidR="00A52C25" w:rsidRDefault="003C2708">
            <w:pPr>
              <w:rPr>
                <w:i/>
                <w:lang w:val="fr-FR" w:eastAsia="zh-CN"/>
              </w:rPr>
            </w:pPr>
            <w:r>
              <w:rPr>
                <w:i/>
                <w:lang w:val="fr-FR" w:eastAsia="zh-CN"/>
              </w:rPr>
              <w:t>Discussion</w:t>
            </w:r>
          </w:p>
        </w:tc>
        <w:tc>
          <w:tcPr>
            <w:tcW w:w="1415" w:type="pct"/>
            <w:vAlign w:val="center"/>
          </w:tcPr>
          <w:p w14:paraId="281D6127"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Views on NTN bands and coexistence study</w:t>
            </w:r>
          </w:p>
        </w:tc>
        <w:tc>
          <w:tcPr>
            <w:tcW w:w="569" w:type="pct"/>
            <w:vAlign w:val="center"/>
          </w:tcPr>
          <w:p w14:paraId="281D6128" w14:textId="77777777" w:rsidR="00A52C25" w:rsidRDefault="003C2708">
            <w:pPr>
              <w:rPr>
                <w:i/>
                <w:lang w:val="fr-FR" w:eastAsia="zh-CN"/>
              </w:rPr>
            </w:pPr>
            <w:r>
              <w:rPr>
                <w:i/>
                <w:lang w:val="fr-FR" w:eastAsia="zh-CN"/>
              </w:rPr>
              <w:t>Samsung</w:t>
            </w:r>
          </w:p>
        </w:tc>
        <w:tc>
          <w:tcPr>
            <w:tcW w:w="542" w:type="pct"/>
            <w:vAlign w:val="center"/>
          </w:tcPr>
          <w:p w14:paraId="281D6129"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2A"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2B" w14:textId="77777777" w:rsidR="00A52C25" w:rsidRDefault="003C2708">
            <w:pPr>
              <w:rPr>
                <w:i/>
                <w:lang w:val="fr-FR" w:eastAsia="zh-CN"/>
              </w:rPr>
            </w:pPr>
            <w:r>
              <w:rPr>
                <w:i/>
                <w:lang w:val="fr-FR" w:eastAsia="zh-CN"/>
              </w:rPr>
              <w:t xml:space="preserve">12.8.1 </w:t>
            </w:r>
          </w:p>
        </w:tc>
      </w:tr>
      <w:tr w:rsidR="00A52C25" w14:paraId="281D6135" w14:textId="77777777">
        <w:trPr>
          <w:tblCellSpacing w:w="15" w:type="dxa"/>
        </w:trPr>
        <w:tc>
          <w:tcPr>
            <w:tcW w:w="683" w:type="pct"/>
            <w:vAlign w:val="center"/>
          </w:tcPr>
          <w:p w14:paraId="281D612D" w14:textId="77777777" w:rsidR="00A52C25" w:rsidRDefault="003C2708">
            <w:pPr>
              <w:rPr>
                <w:i/>
                <w:color w:val="0070C0"/>
                <w:lang w:val="fr-FR" w:eastAsia="zh-CN"/>
              </w:rPr>
            </w:pPr>
            <w:r>
              <w:rPr>
                <w:i/>
                <w:color w:val="0070C0"/>
                <w:lang w:val="fr-FR" w:eastAsia="zh-CN"/>
              </w:rPr>
              <w:t>R4-2014880</w:t>
            </w:r>
          </w:p>
        </w:tc>
        <w:tc>
          <w:tcPr>
            <w:tcW w:w="586" w:type="pct"/>
            <w:vAlign w:val="center"/>
          </w:tcPr>
          <w:p w14:paraId="281D612E" w14:textId="77777777" w:rsidR="00A52C25" w:rsidRDefault="003C2708">
            <w:pPr>
              <w:rPr>
                <w:i/>
                <w:lang w:val="fr-FR" w:eastAsia="zh-CN"/>
              </w:rPr>
            </w:pPr>
            <w:r>
              <w:rPr>
                <w:i/>
                <w:lang w:val="fr-FR" w:eastAsia="zh-CN"/>
              </w:rPr>
              <w:t>Discussion</w:t>
            </w:r>
          </w:p>
        </w:tc>
        <w:tc>
          <w:tcPr>
            <w:tcW w:w="1415" w:type="pct"/>
            <w:vAlign w:val="center"/>
          </w:tcPr>
          <w:p w14:paraId="281D612F"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Discussion on the applicability of DFT-S-OFDM for NTN</w:t>
            </w:r>
          </w:p>
        </w:tc>
        <w:tc>
          <w:tcPr>
            <w:tcW w:w="569" w:type="pct"/>
            <w:vAlign w:val="center"/>
          </w:tcPr>
          <w:p w14:paraId="281D6130" w14:textId="77777777" w:rsidR="00A52C25" w:rsidRDefault="003C2708">
            <w:pPr>
              <w:rPr>
                <w:i/>
                <w:lang w:val="fr-FR" w:eastAsia="zh-CN"/>
              </w:rPr>
            </w:pPr>
            <w:r>
              <w:rPr>
                <w:i/>
                <w:lang w:val="fr-FR" w:eastAsia="zh-CN"/>
              </w:rPr>
              <w:t>CAICT</w:t>
            </w:r>
          </w:p>
        </w:tc>
        <w:tc>
          <w:tcPr>
            <w:tcW w:w="542" w:type="pct"/>
            <w:vAlign w:val="center"/>
          </w:tcPr>
          <w:p w14:paraId="281D6131" w14:textId="77777777" w:rsidR="00A52C25" w:rsidRDefault="003C2708">
            <w:pPr>
              <w:rPr>
                <w:i/>
                <w:lang w:val="fr-FR" w:eastAsia="zh-CN"/>
              </w:rPr>
            </w:pPr>
            <w:proofErr w:type="spellStart"/>
            <w:r>
              <w:rPr>
                <w:i/>
                <w:lang w:val="fr-FR" w:eastAsia="zh-CN"/>
              </w:rPr>
              <w:t>Reserved</w:t>
            </w:r>
            <w:proofErr w:type="spellEnd"/>
            <w:r>
              <w:rPr>
                <w:i/>
                <w:lang w:val="fr-FR" w:eastAsia="zh-CN"/>
              </w:rPr>
              <w:t xml:space="preserve">, </w:t>
            </w:r>
          </w:p>
          <w:p w14:paraId="281D6132" w14:textId="77777777" w:rsidR="00A52C25" w:rsidRDefault="003C2708">
            <w:pPr>
              <w:rPr>
                <w:i/>
                <w:lang w:val="fr-FR" w:eastAsia="zh-CN"/>
              </w:rPr>
            </w:pPr>
            <w:r>
              <w:rPr>
                <w:i/>
                <w:lang w:val="fr-FR" w:eastAsia="zh-CN"/>
              </w:rPr>
              <w:t xml:space="preserve">Not </w:t>
            </w:r>
            <w:proofErr w:type="spellStart"/>
            <w:r>
              <w:rPr>
                <w:i/>
                <w:lang w:val="fr-FR" w:eastAsia="zh-CN"/>
              </w:rPr>
              <w:t>available</w:t>
            </w:r>
            <w:proofErr w:type="spellEnd"/>
          </w:p>
        </w:tc>
        <w:tc>
          <w:tcPr>
            <w:tcW w:w="588" w:type="pct"/>
            <w:vAlign w:val="center"/>
          </w:tcPr>
          <w:p w14:paraId="281D6133" w14:textId="77777777" w:rsidR="00A52C25" w:rsidRDefault="003C2708">
            <w:pPr>
              <w:rPr>
                <w:i/>
                <w:lang w:val="fr-FR" w:eastAsia="zh-CN"/>
              </w:rPr>
            </w:pPr>
            <w:r>
              <w:rPr>
                <w:i/>
                <w:lang w:val="fr-FR" w:eastAsia="zh-CN"/>
              </w:rPr>
              <w:t>-</w:t>
            </w:r>
          </w:p>
        </w:tc>
        <w:tc>
          <w:tcPr>
            <w:tcW w:w="489" w:type="pct"/>
            <w:vAlign w:val="center"/>
          </w:tcPr>
          <w:p w14:paraId="281D6134" w14:textId="77777777" w:rsidR="00A52C25" w:rsidRDefault="003C2708">
            <w:pPr>
              <w:rPr>
                <w:i/>
                <w:lang w:val="fr-FR" w:eastAsia="zh-CN"/>
              </w:rPr>
            </w:pPr>
            <w:r>
              <w:rPr>
                <w:i/>
                <w:lang w:val="fr-FR" w:eastAsia="zh-CN"/>
              </w:rPr>
              <w:t xml:space="preserve">12.8.1 </w:t>
            </w:r>
          </w:p>
        </w:tc>
      </w:tr>
      <w:tr w:rsidR="00A52C25" w14:paraId="281D613D" w14:textId="77777777">
        <w:trPr>
          <w:tblCellSpacing w:w="15" w:type="dxa"/>
        </w:trPr>
        <w:tc>
          <w:tcPr>
            <w:tcW w:w="683" w:type="pct"/>
            <w:vAlign w:val="center"/>
          </w:tcPr>
          <w:p w14:paraId="281D6136" w14:textId="77777777" w:rsidR="00A52C25" w:rsidRDefault="00C226AA">
            <w:pPr>
              <w:rPr>
                <w:i/>
                <w:color w:val="0070C0"/>
                <w:lang w:val="fr-FR" w:eastAsia="zh-CN"/>
              </w:rPr>
            </w:pPr>
            <w:hyperlink r:id="rId12" w:tgtFrame="_blank" w:history="1">
              <w:r w:rsidR="003C2708">
                <w:rPr>
                  <w:rStyle w:val="Hyperlink"/>
                  <w:i/>
                  <w:lang w:val="fr-FR" w:eastAsia="zh-CN"/>
                </w:rPr>
                <w:t>R4-2014381</w:t>
              </w:r>
            </w:hyperlink>
          </w:p>
        </w:tc>
        <w:tc>
          <w:tcPr>
            <w:tcW w:w="586" w:type="pct"/>
            <w:vAlign w:val="center"/>
          </w:tcPr>
          <w:p w14:paraId="281D6137" w14:textId="77777777" w:rsidR="00A52C25" w:rsidRDefault="003C2708">
            <w:pPr>
              <w:rPr>
                <w:i/>
                <w:lang w:val="fr-FR" w:eastAsia="zh-CN"/>
              </w:rPr>
            </w:pPr>
            <w:r>
              <w:rPr>
                <w:i/>
                <w:lang w:val="fr-FR" w:eastAsia="zh-CN"/>
              </w:rPr>
              <w:t>Work Plan</w:t>
            </w:r>
          </w:p>
        </w:tc>
        <w:tc>
          <w:tcPr>
            <w:tcW w:w="1415" w:type="pct"/>
            <w:vAlign w:val="center"/>
          </w:tcPr>
          <w:p w14:paraId="281D6138" w14:textId="77777777" w:rsidR="00A52C25" w:rsidRDefault="003C2708">
            <w:pPr>
              <w:keepLines/>
              <w:tabs>
                <w:tab w:val="left" w:pos="794"/>
                <w:tab w:val="left" w:pos="1191"/>
                <w:tab w:val="left" w:pos="1588"/>
                <w:tab w:val="left" w:pos="1985"/>
              </w:tabs>
              <w:spacing w:before="120"/>
              <w:jc w:val="center"/>
              <w:rPr>
                <w:i/>
                <w:lang w:val="en-US" w:eastAsia="zh-CN"/>
              </w:rPr>
            </w:pPr>
            <w:proofErr w:type="spellStart"/>
            <w:r>
              <w:rPr>
                <w:i/>
                <w:lang w:val="en-US" w:eastAsia="zh-CN"/>
              </w:rPr>
              <w:t>NR_NTN_solutions</w:t>
            </w:r>
            <w:proofErr w:type="spellEnd"/>
            <w:r>
              <w:rPr>
                <w:i/>
                <w:lang w:val="en-US" w:eastAsia="zh-CN"/>
              </w:rPr>
              <w:t xml:space="preserve"> work plan</w:t>
            </w:r>
          </w:p>
        </w:tc>
        <w:tc>
          <w:tcPr>
            <w:tcW w:w="569" w:type="pct"/>
            <w:vAlign w:val="center"/>
          </w:tcPr>
          <w:p w14:paraId="281D6139" w14:textId="77777777" w:rsidR="00A52C25" w:rsidRDefault="003C2708">
            <w:pPr>
              <w:rPr>
                <w:i/>
                <w:lang w:val="fr-FR" w:eastAsia="zh-CN"/>
              </w:rPr>
            </w:pPr>
            <w:r>
              <w:rPr>
                <w:i/>
                <w:lang w:val="fr-FR" w:eastAsia="zh-CN"/>
              </w:rPr>
              <w:t>THALES</w:t>
            </w:r>
          </w:p>
        </w:tc>
        <w:tc>
          <w:tcPr>
            <w:tcW w:w="542" w:type="pct"/>
            <w:vAlign w:val="center"/>
          </w:tcPr>
          <w:p w14:paraId="281D613A"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3B" w14:textId="77777777" w:rsidR="00A52C25" w:rsidRDefault="003C2708">
            <w:pPr>
              <w:rPr>
                <w:i/>
                <w:lang w:val="fr-FR" w:eastAsia="zh-CN"/>
              </w:rPr>
            </w:pPr>
            <w:proofErr w:type="spellStart"/>
            <w:r>
              <w:rPr>
                <w:i/>
                <w:lang w:val="fr-FR" w:eastAsia="zh-CN"/>
              </w:rPr>
              <w:t>Endorsement</w:t>
            </w:r>
            <w:proofErr w:type="spellEnd"/>
          </w:p>
        </w:tc>
        <w:tc>
          <w:tcPr>
            <w:tcW w:w="489" w:type="pct"/>
            <w:vAlign w:val="center"/>
          </w:tcPr>
          <w:p w14:paraId="281D613C" w14:textId="77777777" w:rsidR="00A52C25" w:rsidRDefault="003C2708">
            <w:pPr>
              <w:rPr>
                <w:i/>
                <w:lang w:val="fr-FR" w:eastAsia="zh-CN"/>
              </w:rPr>
            </w:pPr>
            <w:r>
              <w:rPr>
                <w:i/>
                <w:lang w:val="fr-FR" w:eastAsia="zh-CN"/>
              </w:rPr>
              <w:t xml:space="preserve">12.8.1 </w:t>
            </w:r>
          </w:p>
        </w:tc>
      </w:tr>
      <w:tr w:rsidR="00A52C25" w14:paraId="281D6145" w14:textId="77777777">
        <w:trPr>
          <w:tblCellSpacing w:w="15" w:type="dxa"/>
        </w:trPr>
        <w:tc>
          <w:tcPr>
            <w:tcW w:w="683" w:type="pct"/>
            <w:vAlign w:val="center"/>
          </w:tcPr>
          <w:p w14:paraId="281D613E" w14:textId="77777777" w:rsidR="00A52C25" w:rsidRDefault="00C226AA">
            <w:pPr>
              <w:rPr>
                <w:i/>
                <w:color w:val="0070C0"/>
                <w:lang w:val="fr-FR" w:eastAsia="zh-CN"/>
              </w:rPr>
            </w:pPr>
            <w:hyperlink r:id="rId13" w:tgtFrame="_blank" w:history="1">
              <w:r w:rsidR="003C2708">
                <w:rPr>
                  <w:rStyle w:val="Hyperlink"/>
                  <w:i/>
                  <w:lang w:val="fr-FR" w:eastAsia="zh-CN"/>
                </w:rPr>
                <w:t>R4-2014066</w:t>
              </w:r>
            </w:hyperlink>
          </w:p>
        </w:tc>
        <w:tc>
          <w:tcPr>
            <w:tcW w:w="586" w:type="pct"/>
            <w:vAlign w:val="center"/>
          </w:tcPr>
          <w:p w14:paraId="281D613F" w14:textId="77777777" w:rsidR="00A52C25" w:rsidRDefault="003C2708">
            <w:pPr>
              <w:rPr>
                <w:i/>
                <w:lang w:val="fr-FR" w:eastAsia="zh-CN"/>
              </w:rPr>
            </w:pPr>
            <w:r>
              <w:rPr>
                <w:i/>
                <w:lang w:val="fr-FR" w:eastAsia="zh-CN"/>
              </w:rPr>
              <w:t>Discussion</w:t>
            </w:r>
          </w:p>
        </w:tc>
        <w:tc>
          <w:tcPr>
            <w:tcW w:w="1415" w:type="pct"/>
            <w:vAlign w:val="center"/>
          </w:tcPr>
          <w:p w14:paraId="281D614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On the status of NTN in 3GPP</w:t>
            </w:r>
          </w:p>
        </w:tc>
        <w:tc>
          <w:tcPr>
            <w:tcW w:w="569" w:type="pct"/>
            <w:vAlign w:val="center"/>
          </w:tcPr>
          <w:p w14:paraId="281D6141" w14:textId="77777777" w:rsidR="00A52C25" w:rsidRDefault="003C2708">
            <w:pPr>
              <w:rPr>
                <w:i/>
                <w:lang w:val="fr-FR" w:eastAsia="zh-CN"/>
              </w:rPr>
            </w:pPr>
            <w:r>
              <w:rPr>
                <w:i/>
                <w:lang w:val="fr-FR" w:eastAsia="zh-CN"/>
              </w:rPr>
              <w:t>Fraunhofer HHI, Fraunhofer IIS</w:t>
            </w:r>
          </w:p>
        </w:tc>
        <w:tc>
          <w:tcPr>
            <w:tcW w:w="542" w:type="pct"/>
            <w:vAlign w:val="center"/>
          </w:tcPr>
          <w:p w14:paraId="281D6142"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43" w14:textId="77777777" w:rsidR="00A52C25" w:rsidRDefault="003C2708">
            <w:pPr>
              <w:rPr>
                <w:i/>
                <w:lang w:val="fr-FR" w:eastAsia="zh-CN"/>
              </w:rPr>
            </w:pPr>
            <w:r>
              <w:rPr>
                <w:i/>
                <w:lang w:val="fr-FR" w:eastAsia="zh-CN"/>
              </w:rPr>
              <w:t>-</w:t>
            </w:r>
          </w:p>
        </w:tc>
        <w:tc>
          <w:tcPr>
            <w:tcW w:w="489" w:type="pct"/>
            <w:vAlign w:val="center"/>
          </w:tcPr>
          <w:p w14:paraId="281D6144" w14:textId="77777777" w:rsidR="00A52C25" w:rsidRDefault="003C2708">
            <w:pPr>
              <w:rPr>
                <w:i/>
                <w:lang w:val="fr-FR" w:eastAsia="zh-CN"/>
              </w:rPr>
            </w:pPr>
            <w:r>
              <w:rPr>
                <w:i/>
                <w:lang w:val="fr-FR" w:eastAsia="zh-CN"/>
              </w:rPr>
              <w:t xml:space="preserve">12.8.1 </w:t>
            </w:r>
          </w:p>
        </w:tc>
      </w:tr>
      <w:tr w:rsidR="00A52C25" w14:paraId="281D614D" w14:textId="77777777">
        <w:trPr>
          <w:tblCellSpacing w:w="15" w:type="dxa"/>
        </w:trPr>
        <w:tc>
          <w:tcPr>
            <w:tcW w:w="683" w:type="pct"/>
            <w:vAlign w:val="center"/>
          </w:tcPr>
          <w:p w14:paraId="281D6146" w14:textId="77777777" w:rsidR="00A52C25" w:rsidRDefault="00C226AA">
            <w:pPr>
              <w:rPr>
                <w:i/>
                <w:color w:val="0070C0"/>
                <w:lang w:val="fr-FR" w:eastAsia="zh-CN"/>
              </w:rPr>
            </w:pPr>
            <w:hyperlink r:id="rId14" w:tgtFrame="_blank" w:history="1">
              <w:r w:rsidR="003C2708">
                <w:rPr>
                  <w:rStyle w:val="Hyperlink"/>
                  <w:i/>
                  <w:lang w:val="fr-FR" w:eastAsia="zh-CN"/>
                </w:rPr>
                <w:t>R4-2014467</w:t>
              </w:r>
            </w:hyperlink>
          </w:p>
        </w:tc>
        <w:tc>
          <w:tcPr>
            <w:tcW w:w="586" w:type="pct"/>
            <w:vAlign w:val="center"/>
          </w:tcPr>
          <w:p w14:paraId="281D6147" w14:textId="77777777" w:rsidR="00A52C25" w:rsidRDefault="003C2708">
            <w:pPr>
              <w:rPr>
                <w:i/>
                <w:lang w:val="fr-FR" w:eastAsia="zh-CN"/>
              </w:rPr>
            </w:pPr>
            <w:r>
              <w:rPr>
                <w:i/>
                <w:lang w:val="fr-FR" w:eastAsia="zh-CN"/>
              </w:rPr>
              <w:t>Discussion</w:t>
            </w:r>
          </w:p>
        </w:tc>
        <w:tc>
          <w:tcPr>
            <w:tcW w:w="1415" w:type="pct"/>
            <w:vAlign w:val="center"/>
          </w:tcPr>
          <w:p w14:paraId="281D614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 xml:space="preserve">Possible FR2 exemplary band for NR based satellite networks </w:t>
            </w:r>
          </w:p>
        </w:tc>
        <w:tc>
          <w:tcPr>
            <w:tcW w:w="569" w:type="pct"/>
            <w:vAlign w:val="center"/>
          </w:tcPr>
          <w:p w14:paraId="281D6149"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HUGHES Network Systems Ltd, Thales</w:t>
            </w:r>
          </w:p>
        </w:tc>
        <w:tc>
          <w:tcPr>
            <w:tcW w:w="542" w:type="pct"/>
            <w:vAlign w:val="center"/>
          </w:tcPr>
          <w:p w14:paraId="281D614A"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4B" w14:textId="77777777" w:rsidR="00A52C25" w:rsidRDefault="003C2708">
            <w:pPr>
              <w:rPr>
                <w:i/>
                <w:lang w:val="fr-FR" w:eastAsia="zh-CN"/>
              </w:rPr>
            </w:pPr>
            <w:r>
              <w:rPr>
                <w:i/>
                <w:lang w:val="fr-FR" w:eastAsia="zh-CN"/>
              </w:rPr>
              <w:t>Discussion</w:t>
            </w:r>
          </w:p>
        </w:tc>
        <w:tc>
          <w:tcPr>
            <w:tcW w:w="489" w:type="pct"/>
            <w:vAlign w:val="center"/>
          </w:tcPr>
          <w:p w14:paraId="281D614C" w14:textId="77777777" w:rsidR="00A52C25" w:rsidRDefault="003C2708">
            <w:pPr>
              <w:rPr>
                <w:i/>
                <w:lang w:val="fr-FR" w:eastAsia="zh-CN"/>
              </w:rPr>
            </w:pPr>
            <w:r>
              <w:rPr>
                <w:i/>
                <w:lang w:val="fr-FR" w:eastAsia="zh-CN"/>
              </w:rPr>
              <w:t xml:space="preserve">12.8.2 </w:t>
            </w:r>
          </w:p>
        </w:tc>
      </w:tr>
      <w:tr w:rsidR="00A52C25" w14:paraId="281D6155" w14:textId="77777777">
        <w:trPr>
          <w:tblCellSpacing w:w="15" w:type="dxa"/>
        </w:trPr>
        <w:tc>
          <w:tcPr>
            <w:tcW w:w="683" w:type="pct"/>
            <w:vAlign w:val="center"/>
          </w:tcPr>
          <w:p w14:paraId="281D614E" w14:textId="77777777" w:rsidR="00A52C25" w:rsidRDefault="00C226AA">
            <w:pPr>
              <w:rPr>
                <w:i/>
                <w:color w:val="0070C0"/>
                <w:lang w:val="fr-FR" w:eastAsia="zh-CN"/>
              </w:rPr>
            </w:pPr>
            <w:hyperlink r:id="rId15" w:tgtFrame="_blank" w:history="1">
              <w:r w:rsidR="003C2708">
                <w:rPr>
                  <w:rStyle w:val="Hyperlink"/>
                  <w:i/>
                  <w:lang w:val="fr-FR" w:eastAsia="zh-CN"/>
                </w:rPr>
                <w:t>R4-2015906</w:t>
              </w:r>
            </w:hyperlink>
          </w:p>
        </w:tc>
        <w:tc>
          <w:tcPr>
            <w:tcW w:w="586" w:type="pct"/>
            <w:vAlign w:val="center"/>
          </w:tcPr>
          <w:p w14:paraId="281D614F" w14:textId="77777777" w:rsidR="00A52C25" w:rsidRDefault="003C2708">
            <w:pPr>
              <w:rPr>
                <w:i/>
                <w:lang w:val="fr-FR" w:eastAsia="zh-CN"/>
              </w:rPr>
            </w:pPr>
            <w:proofErr w:type="spellStart"/>
            <w:r>
              <w:rPr>
                <w:i/>
                <w:lang w:val="fr-FR" w:eastAsia="zh-CN"/>
              </w:rPr>
              <w:t>Other</w:t>
            </w:r>
            <w:proofErr w:type="spellEnd"/>
          </w:p>
        </w:tc>
        <w:tc>
          <w:tcPr>
            <w:tcW w:w="1415" w:type="pct"/>
            <w:vAlign w:val="center"/>
          </w:tcPr>
          <w:p w14:paraId="281D615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Scenarios and Regulatory overview</w:t>
            </w:r>
          </w:p>
        </w:tc>
        <w:tc>
          <w:tcPr>
            <w:tcW w:w="569" w:type="pct"/>
            <w:vAlign w:val="center"/>
          </w:tcPr>
          <w:p w14:paraId="281D6151" w14:textId="77777777" w:rsidR="00A52C25" w:rsidRDefault="003C2708">
            <w:pPr>
              <w:rPr>
                <w:i/>
                <w:lang w:val="fr-FR" w:eastAsia="zh-CN"/>
              </w:rPr>
            </w:pPr>
            <w:r>
              <w:rPr>
                <w:i/>
                <w:lang w:val="fr-FR" w:eastAsia="zh-CN"/>
              </w:rPr>
              <w:t>Ericsson</w:t>
            </w:r>
          </w:p>
        </w:tc>
        <w:tc>
          <w:tcPr>
            <w:tcW w:w="542" w:type="pct"/>
            <w:vAlign w:val="center"/>
          </w:tcPr>
          <w:p w14:paraId="281D6152"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53"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54" w14:textId="77777777" w:rsidR="00A52C25" w:rsidRDefault="003C2708">
            <w:pPr>
              <w:rPr>
                <w:i/>
                <w:lang w:val="fr-FR" w:eastAsia="zh-CN"/>
              </w:rPr>
            </w:pPr>
            <w:r>
              <w:rPr>
                <w:i/>
                <w:lang w:val="fr-FR" w:eastAsia="zh-CN"/>
              </w:rPr>
              <w:t xml:space="preserve">12.8.2 </w:t>
            </w:r>
          </w:p>
        </w:tc>
      </w:tr>
      <w:tr w:rsidR="00A52C25" w14:paraId="281D615D" w14:textId="77777777">
        <w:trPr>
          <w:tblCellSpacing w:w="15" w:type="dxa"/>
        </w:trPr>
        <w:tc>
          <w:tcPr>
            <w:tcW w:w="683" w:type="pct"/>
            <w:vAlign w:val="center"/>
          </w:tcPr>
          <w:p w14:paraId="281D6156" w14:textId="77777777" w:rsidR="00A52C25" w:rsidRDefault="00C226AA">
            <w:pPr>
              <w:rPr>
                <w:i/>
                <w:color w:val="0070C0"/>
                <w:lang w:val="fr-FR" w:eastAsia="zh-CN"/>
              </w:rPr>
            </w:pPr>
            <w:hyperlink r:id="rId16" w:tgtFrame="_blank" w:history="1">
              <w:r w:rsidR="003C2708">
                <w:rPr>
                  <w:rStyle w:val="Hyperlink"/>
                  <w:i/>
                  <w:lang w:val="fr-FR" w:eastAsia="zh-CN"/>
                </w:rPr>
                <w:t>R4-2015915</w:t>
              </w:r>
            </w:hyperlink>
          </w:p>
        </w:tc>
        <w:tc>
          <w:tcPr>
            <w:tcW w:w="586" w:type="pct"/>
            <w:vAlign w:val="center"/>
          </w:tcPr>
          <w:p w14:paraId="281D6157" w14:textId="77777777" w:rsidR="00A52C25" w:rsidRDefault="003C2708">
            <w:pPr>
              <w:rPr>
                <w:i/>
                <w:lang w:val="fr-FR" w:eastAsia="zh-CN"/>
              </w:rPr>
            </w:pPr>
            <w:r>
              <w:rPr>
                <w:i/>
                <w:lang w:val="fr-FR" w:eastAsia="zh-CN"/>
              </w:rPr>
              <w:t>Discussion</w:t>
            </w:r>
          </w:p>
        </w:tc>
        <w:tc>
          <w:tcPr>
            <w:tcW w:w="1415" w:type="pct"/>
            <w:vAlign w:val="center"/>
          </w:tcPr>
          <w:p w14:paraId="281D615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Possible FR1 exemplary band for NR satellite networks</w:t>
            </w:r>
          </w:p>
        </w:tc>
        <w:tc>
          <w:tcPr>
            <w:tcW w:w="569" w:type="pct"/>
            <w:vAlign w:val="center"/>
          </w:tcPr>
          <w:p w14:paraId="281D6159" w14:textId="77777777" w:rsidR="00A52C25" w:rsidRDefault="003C2708">
            <w:pPr>
              <w:rPr>
                <w:i/>
                <w:lang w:val="fr-FR" w:eastAsia="zh-CN"/>
              </w:rPr>
            </w:pPr>
            <w:r>
              <w:rPr>
                <w:i/>
                <w:lang w:val="fr-FR" w:eastAsia="zh-CN"/>
              </w:rPr>
              <w:t>THALES</w:t>
            </w:r>
          </w:p>
        </w:tc>
        <w:tc>
          <w:tcPr>
            <w:tcW w:w="542" w:type="pct"/>
            <w:vAlign w:val="center"/>
          </w:tcPr>
          <w:p w14:paraId="281D615A"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5B" w14:textId="77777777" w:rsidR="00A52C25" w:rsidRDefault="003C2708">
            <w:pPr>
              <w:rPr>
                <w:i/>
                <w:lang w:val="fr-FR" w:eastAsia="zh-CN"/>
              </w:rPr>
            </w:pPr>
            <w:r>
              <w:rPr>
                <w:i/>
                <w:lang w:val="fr-FR" w:eastAsia="zh-CN"/>
              </w:rPr>
              <w:t>Discussion</w:t>
            </w:r>
          </w:p>
        </w:tc>
        <w:tc>
          <w:tcPr>
            <w:tcW w:w="489" w:type="pct"/>
            <w:vAlign w:val="center"/>
          </w:tcPr>
          <w:p w14:paraId="281D615C" w14:textId="77777777" w:rsidR="00A52C25" w:rsidRDefault="003C2708">
            <w:pPr>
              <w:rPr>
                <w:i/>
                <w:lang w:val="fr-FR" w:eastAsia="zh-CN"/>
              </w:rPr>
            </w:pPr>
            <w:r>
              <w:rPr>
                <w:i/>
                <w:lang w:val="fr-FR" w:eastAsia="zh-CN"/>
              </w:rPr>
              <w:t xml:space="preserve">12.8.2 </w:t>
            </w:r>
          </w:p>
        </w:tc>
      </w:tr>
      <w:tr w:rsidR="00A52C25" w14:paraId="281D6165" w14:textId="77777777">
        <w:trPr>
          <w:tblCellSpacing w:w="15" w:type="dxa"/>
        </w:trPr>
        <w:tc>
          <w:tcPr>
            <w:tcW w:w="683" w:type="pct"/>
            <w:vAlign w:val="center"/>
          </w:tcPr>
          <w:p w14:paraId="281D615E" w14:textId="77777777" w:rsidR="00A52C25" w:rsidRDefault="00C226AA">
            <w:pPr>
              <w:rPr>
                <w:i/>
                <w:color w:val="0070C0"/>
                <w:lang w:val="fr-FR" w:eastAsia="zh-CN"/>
              </w:rPr>
            </w:pPr>
            <w:hyperlink r:id="rId17" w:tgtFrame="_blank" w:history="1">
              <w:r w:rsidR="003C2708">
                <w:rPr>
                  <w:rStyle w:val="Hyperlink"/>
                  <w:i/>
                  <w:lang w:val="fr-FR" w:eastAsia="zh-CN"/>
                </w:rPr>
                <w:t>R4-2015913</w:t>
              </w:r>
            </w:hyperlink>
          </w:p>
        </w:tc>
        <w:tc>
          <w:tcPr>
            <w:tcW w:w="586" w:type="pct"/>
            <w:vAlign w:val="center"/>
          </w:tcPr>
          <w:p w14:paraId="281D615F" w14:textId="77777777" w:rsidR="00A52C25" w:rsidRDefault="003C2708">
            <w:pPr>
              <w:rPr>
                <w:i/>
                <w:lang w:val="fr-FR" w:eastAsia="zh-CN"/>
              </w:rPr>
            </w:pPr>
            <w:r>
              <w:rPr>
                <w:i/>
                <w:lang w:val="fr-FR" w:eastAsia="zh-CN"/>
              </w:rPr>
              <w:t>Discussion</w:t>
            </w:r>
          </w:p>
        </w:tc>
        <w:tc>
          <w:tcPr>
            <w:tcW w:w="1415" w:type="pct"/>
            <w:vAlign w:val="center"/>
          </w:tcPr>
          <w:p w14:paraId="281D616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use case scenarios and architectures</w:t>
            </w:r>
          </w:p>
        </w:tc>
        <w:tc>
          <w:tcPr>
            <w:tcW w:w="569" w:type="pct"/>
            <w:vAlign w:val="center"/>
          </w:tcPr>
          <w:p w14:paraId="281D6161" w14:textId="77777777" w:rsidR="00A52C25" w:rsidRDefault="003C2708">
            <w:pPr>
              <w:rPr>
                <w:i/>
                <w:lang w:val="fr-FR" w:eastAsia="zh-CN"/>
              </w:rPr>
            </w:pPr>
            <w:r>
              <w:rPr>
                <w:i/>
                <w:lang w:val="fr-FR" w:eastAsia="zh-CN"/>
              </w:rPr>
              <w:t>THALES</w:t>
            </w:r>
          </w:p>
        </w:tc>
        <w:tc>
          <w:tcPr>
            <w:tcW w:w="542" w:type="pct"/>
            <w:vAlign w:val="center"/>
          </w:tcPr>
          <w:p w14:paraId="281D6162"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63" w14:textId="77777777" w:rsidR="00A52C25" w:rsidRDefault="003C2708">
            <w:pPr>
              <w:rPr>
                <w:i/>
                <w:lang w:val="fr-FR" w:eastAsia="zh-CN"/>
              </w:rPr>
            </w:pPr>
            <w:r>
              <w:rPr>
                <w:i/>
                <w:lang w:val="fr-FR" w:eastAsia="zh-CN"/>
              </w:rPr>
              <w:t>Discussion</w:t>
            </w:r>
          </w:p>
        </w:tc>
        <w:tc>
          <w:tcPr>
            <w:tcW w:w="489" w:type="pct"/>
            <w:vAlign w:val="center"/>
          </w:tcPr>
          <w:p w14:paraId="281D6164" w14:textId="77777777" w:rsidR="00A52C25" w:rsidRDefault="003C2708">
            <w:pPr>
              <w:rPr>
                <w:i/>
                <w:lang w:val="fr-FR" w:eastAsia="zh-CN"/>
              </w:rPr>
            </w:pPr>
            <w:r>
              <w:rPr>
                <w:i/>
                <w:lang w:val="fr-FR" w:eastAsia="zh-CN"/>
              </w:rPr>
              <w:t xml:space="preserve">12.8.2 </w:t>
            </w:r>
          </w:p>
        </w:tc>
      </w:tr>
      <w:tr w:rsidR="00A52C25" w14:paraId="281D616D" w14:textId="77777777">
        <w:trPr>
          <w:tblCellSpacing w:w="15" w:type="dxa"/>
        </w:trPr>
        <w:tc>
          <w:tcPr>
            <w:tcW w:w="683" w:type="pct"/>
            <w:vAlign w:val="center"/>
          </w:tcPr>
          <w:p w14:paraId="281D6166" w14:textId="77777777" w:rsidR="00A52C25" w:rsidRDefault="00C226AA">
            <w:pPr>
              <w:rPr>
                <w:i/>
                <w:color w:val="0070C0"/>
                <w:lang w:val="fr-FR" w:eastAsia="zh-CN"/>
              </w:rPr>
            </w:pPr>
            <w:hyperlink r:id="rId18" w:tgtFrame="_blank" w:history="1">
              <w:r w:rsidR="003C2708">
                <w:rPr>
                  <w:rStyle w:val="Hyperlink"/>
                  <w:i/>
                  <w:lang w:val="fr-FR" w:eastAsia="zh-CN"/>
                </w:rPr>
                <w:t>R4-2015263</w:t>
              </w:r>
            </w:hyperlink>
          </w:p>
        </w:tc>
        <w:tc>
          <w:tcPr>
            <w:tcW w:w="586" w:type="pct"/>
            <w:vAlign w:val="center"/>
          </w:tcPr>
          <w:p w14:paraId="281D6167" w14:textId="77777777" w:rsidR="00A52C25" w:rsidRDefault="003C2708">
            <w:pPr>
              <w:rPr>
                <w:i/>
                <w:lang w:val="fr-FR" w:eastAsia="zh-CN"/>
              </w:rPr>
            </w:pPr>
            <w:proofErr w:type="spellStart"/>
            <w:r>
              <w:rPr>
                <w:i/>
                <w:lang w:val="fr-FR" w:eastAsia="zh-CN"/>
              </w:rPr>
              <w:t>Other</w:t>
            </w:r>
            <w:proofErr w:type="spellEnd"/>
          </w:p>
        </w:tc>
        <w:tc>
          <w:tcPr>
            <w:tcW w:w="1415" w:type="pct"/>
            <w:vAlign w:val="center"/>
          </w:tcPr>
          <w:p w14:paraId="281D616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Initial discussion for NR to support non-terrestrial networks</w:t>
            </w:r>
          </w:p>
        </w:tc>
        <w:tc>
          <w:tcPr>
            <w:tcW w:w="569" w:type="pct"/>
            <w:vAlign w:val="center"/>
          </w:tcPr>
          <w:p w14:paraId="281D6169" w14:textId="77777777" w:rsidR="00A52C25" w:rsidRDefault="003C2708">
            <w:pPr>
              <w:rPr>
                <w:i/>
                <w:lang w:val="fr-FR" w:eastAsia="zh-CN"/>
              </w:rPr>
            </w:pPr>
            <w:r>
              <w:rPr>
                <w:i/>
                <w:lang w:val="fr-FR" w:eastAsia="zh-CN"/>
              </w:rPr>
              <w:t>Xiaomi</w:t>
            </w:r>
          </w:p>
        </w:tc>
        <w:tc>
          <w:tcPr>
            <w:tcW w:w="542" w:type="pct"/>
            <w:vAlign w:val="center"/>
          </w:tcPr>
          <w:p w14:paraId="281D616A"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6B"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6C" w14:textId="77777777" w:rsidR="00A52C25" w:rsidRDefault="003C2708">
            <w:pPr>
              <w:rPr>
                <w:i/>
                <w:lang w:val="fr-FR" w:eastAsia="zh-CN"/>
              </w:rPr>
            </w:pPr>
            <w:r>
              <w:rPr>
                <w:i/>
                <w:lang w:val="fr-FR" w:eastAsia="zh-CN"/>
              </w:rPr>
              <w:t xml:space="preserve">12.8.2 </w:t>
            </w:r>
          </w:p>
        </w:tc>
      </w:tr>
      <w:tr w:rsidR="00A52C25" w14:paraId="281D6175" w14:textId="77777777">
        <w:trPr>
          <w:tblCellSpacing w:w="15" w:type="dxa"/>
        </w:trPr>
        <w:tc>
          <w:tcPr>
            <w:tcW w:w="683" w:type="pct"/>
            <w:vAlign w:val="center"/>
          </w:tcPr>
          <w:p w14:paraId="281D616E" w14:textId="77777777" w:rsidR="00A52C25" w:rsidRDefault="00C226AA">
            <w:pPr>
              <w:rPr>
                <w:i/>
                <w:color w:val="0070C0"/>
                <w:lang w:val="fr-FR" w:eastAsia="zh-CN"/>
              </w:rPr>
            </w:pPr>
            <w:hyperlink r:id="rId19" w:tgtFrame="_blank" w:history="1">
              <w:r w:rsidR="003C2708">
                <w:rPr>
                  <w:rStyle w:val="Hyperlink"/>
                  <w:i/>
                  <w:lang w:val="fr-FR" w:eastAsia="zh-CN"/>
                </w:rPr>
                <w:t>R4-2015252</w:t>
              </w:r>
            </w:hyperlink>
          </w:p>
        </w:tc>
        <w:tc>
          <w:tcPr>
            <w:tcW w:w="586" w:type="pct"/>
            <w:vAlign w:val="center"/>
          </w:tcPr>
          <w:p w14:paraId="281D616F" w14:textId="77777777" w:rsidR="00A52C25" w:rsidRDefault="003C2708">
            <w:pPr>
              <w:rPr>
                <w:i/>
                <w:lang w:val="fr-FR" w:eastAsia="zh-CN"/>
              </w:rPr>
            </w:pPr>
            <w:r>
              <w:rPr>
                <w:i/>
                <w:lang w:val="fr-FR" w:eastAsia="zh-CN"/>
              </w:rPr>
              <w:t>Discussion</w:t>
            </w:r>
          </w:p>
        </w:tc>
        <w:tc>
          <w:tcPr>
            <w:tcW w:w="1415" w:type="pct"/>
            <w:vAlign w:val="center"/>
          </w:tcPr>
          <w:p w14:paraId="281D617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 On use cases and deployment scenarios</w:t>
            </w:r>
          </w:p>
        </w:tc>
        <w:tc>
          <w:tcPr>
            <w:tcW w:w="569" w:type="pct"/>
            <w:vAlign w:val="center"/>
          </w:tcPr>
          <w:p w14:paraId="281D6171" w14:textId="77777777" w:rsidR="00A52C25" w:rsidRDefault="003C2708">
            <w:pPr>
              <w:rPr>
                <w:i/>
                <w:lang w:val="fr-FR" w:eastAsia="zh-CN"/>
              </w:rPr>
            </w:pPr>
            <w:r>
              <w:rPr>
                <w:i/>
                <w:lang w:val="fr-FR" w:eastAsia="zh-CN"/>
              </w:rPr>
              <w:t>Nokia, Nokia Shanghai Bell</w:t>
            </w:r>
          </w:p>
        </w:tc>
        <w:tc>
          <w:tcPr>
            <w:tcW w:w="542" w:type="pct"/>
            <w:vAlign w:val="center"/>
          </w:tcPr>
          <w:p w14:paraId="281D6172"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73"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74" w14:textId="77777777" w:rsidR="00A52C25" w:rsidRDefault="003C2708">
            <w:pPr>
              <w:rPr>
                <w:i/>
                <w:lang w:val="fr-FR" w:eastAsia="zh-CN"/>
              </w:rPr>
            </w:pPr>
            <w:r>
              <w:rPr>
                <w:i/>
                <w:lang w:val="fr-FR" w:eastAsia="zh-CN"/>
              </w:rPr>
              <w:t xml:space="preserve">12.8.2 </w:t>
            </w:r>
          </w:p>
        </w:tc>
      </w:tr>
      <w:tr w:rsidR="00A52C25" w14:paraId="281D617D" w14:textId="77777777">
        <w:trPr>
          <w:tblCellSpacing w:w="15" w:type="dxa"/>
        </w:trPr>
        <w:tc>
          <w:tcPr>
            <w:tcW w:w="683" w:type="pct"/>
            <w:vAlign w:val="center"/>
          </w:tcPr>
          <w:p w14:paraId="281D6176" w14:textId="77777777" w:rsidR="00A52C25" w:rsidRDefault="00C226AA">
            <w:pPr>
              <w:rPr>
                <w:i/>
                <w:color w:val="0070C0"/>
                <w:lang w:val="fr-FR" w:eastAsia="zh-CN"/>
              </w:rPr>
            </w:pPr>
            <w:hyperlink r:id="rId20" w:tgtFrame="_blank" w:history="1">
              <w:r w:rsidR="003C2708">
                <w:rPr>
                  <w:rStyle w:val="Hyperlink"/>
                  <w:i/>
                  <w:lang w:val="fr-FR" w:eastAsia="zh-CN"/>
                </w:rPr>
                <w:t>R4-2015547</w:t>
              </w:r>
            </w:hyperlink>
          </w:p>
        </w:tc>
        <w:tc>
          <w:tcPr>
            <w:tcW w:w="586" w:type="pct"/>
            <w:vAlign w:val="center"/>
          </w:tcPr>
          <w:p w14:paraId="281D6177" w14:textId="77777777" w:rsidR="00A52C25" w:rsidRDefault="003C2708">
            <w:pPr>
              <w:rPr>
                <w:i/>
                <w:lang w:val="fr-FR" w:eastAsia="zh-CN"/>
              </w:rPr>
            </w:pPr>
            <w:proofErr w:type="spellStart"/>
            <w:r>
              <w:rPr>
                <w:i/>
                <w:lang w:val="fr-FR" w:eastAsia="zh-CN"/>
              </w:rPr>
              <w:t>Other</w:t>
            </w:r>
            <w:proofErr w:type="spellEnd"/>
          </w:p>
        </w:tc>
        <w:tc>
          <w:tcPr>
            <w:tcW w:w="1415" w:type="pct"/>
            <w:vAlign w:val="center"/>
          </w:tcPr>
          <w:p w14:paraId="281D617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General discussion about NTN topic</w:t>
            </w:r>
          </w:p>
        </w:tc>
        <w:tc>
          <w:tcPr>
            <w:tcW w:w="569" w:type="pct"/>
            <w:vAlign w:val="center"/>
          </w:tcPr>
          <w:p w14:paraId="281D6179" w14:textId="77777777" w:rsidR="00A52C25" w:rsidRDefault="003C2708">
            <w:pPr>
              <w:rPr>
                <w:i/>
                <w:lang w:val="fr-FR" w:eastAsia="zh-CN"/>
              </w:rPr>
            </w:pPr>
            <w:r>
              <w:rPr>
                <w:i/>
                <w:lang w:val="fr-FR" w:eastAsia="zh-CN"/>
              </w:rPr>
              <w:t>Huawei, HiSilicon</w:t>
            </w:r>
          </w:p>
        </w:tc>
        <w:tc>
          <w:tcPr>
            <w:tcW w:w="542" w:type="pct"/>
            <w:vAlign w:val="center"/>
          </w:tcPr>
          <w:p w14:paraId="281D617A"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7B"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7C" w14:textId="77777777" w:rsidR="00A52C25" w:rsidRDefault="003C2708">
            <w:pPr>
              <w:rPr>
                <w:i/>
                <w:lang w:val="fr-FR" w:eastAsia="zh-CN"/>
              </w:rPr>
            </w:pPr>
            <w:r>
              <w:rPr>
                <w:i/>
                <w:lang w:val="fr-FR" w:eastAsia="zh-CN"/>
              </w:rPr>
              <w:t xml:space="preserve">12.8.2 </w:t>
            </w:r>
          </w:p>
        </w:tc>
      </w:tr>
      <w:tr w:rsidR="00A52C25" w14:paraId="281D6185" w14:textId="77777777">
        <w:trPr>
          <w:tblCellSpacing w:w="15" w:type="dxa"/>
        </w:trPr>
        <w:tc>
          <w:tcPr>
            <w:tcW w:w="683" w:type="pct"/>
            <w:vAlign w:val="center"/>
          </w:tcPr>
          <w:p w14:paraId="281D617E" w14:textId="77777777" w:rsidR="00A52C25" w:rsidRDefault="00C226AA">
            <w:pPr>
              <w:rPr>
                <w:i/>
                <w:color w:val="0070C0"/>
                <w:lang w:val="fr-FR" w:eastAsia="zh-CN"/>
              </w:rPr>
            </w:pPr>
            <w:hyperlink r:id="rId21" w:tgtFrame="_blank" w:history="1">
              <w:r w:rsidR="003C2708">
                <w:rPr>
                  <w:rStyle w:val="Hyperlink"/>
                  <w:i/>
                  <w:lang w:val="fr-FR" w:eastAsia="zh-CN"/>
                </w:rPr>
                <w:t>R4-2015945</w:t>
              </w:r>
            </w:hyperlink>
          </w:p>
        </w:tc>
        <w:tc>
          <w:tcPr>
            <w:tcW w:w="586" w:type="pct"/>
            <w:vAlign w:val="center"/>
          </w:tcPr>
          <w:p w14:paraId="281D617F" w14:textId="77777777" w:rsidR="00A52C25" w:rsidRDefault="003C2708">
            <w:pPr>
              <w:rPr>
                <w:i/>
                <w:lang w:val="fr-FR" w:eastAsia="zh-CN"/>
              </w:rPr>
            </w:pPr>
            <w:r>
              <w:rPr>
                <w:i/>
                <w:lang w:val="fr-FR" w:eastAsia="zh-CN"/>
              </w:rPr>
              <w:t>Discussion</w:t>
            </w:r>
          </w:p>
        </w:tc>
        <w:tc>
          <w:tcPr>
            <w:tcW w:w="1415" w:type="pct"/>
            <w:vAlign w:val="center"/>
          </w:tcPr>
          <w:p w14:paraId="281D618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Proposed RF Core Requirements</w:t>
            </w:r>
          </w:p>
        </w:tc>
        <w:tc>
          <w:tcPr>
            <w:tcW w:w="569" w:type="pct"/>
            <w:vAlign w:val="center"/>
          </w:tcPr>
          <w:p w14:paraId="281D6181" w14:textId="77777777" w:rsidR="00A52C25" w:rsidRDefault="003C2708">
            <w:pPr>
              <w:rPr>
                <w:i/>
                <w:lang w:val="fr-FR" w:eastAsia="zh-CN"/>
              </w:rPr>
            </w:pPr>
            <w:r>
              <w:rPr>
                <w:i/>
                <w:lang w:val="fr-FR" w:eastAsia="zh-CN"/>
              </w:rPr>
              <w:t>THALES</w:t>
            </w:r>
          </w:p>
        </w:tc>
        <w:tc>
          <w:tcPr>
            <w:tcW w:w="542" w:type="pct"/>
            <w:vAlign w:val="center"/>
          </w:tcPr>
          <w:p w14:paraId="281D6182"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83" w14:textId="77777777" w:rsidR="00A52C25" w:rsidRDefault="003C2708">
            <w:pPr>
              <w:rPr>
                <w:i/>
                <w:lang w:val="fr-FR" w:eastAsia="zh-CN"/>
              </w:rPr>
            </w:pPr>
            <w:r>
              <w:rPr>
                <w:i/>
                <w:lang w:val="fr-FR" w:eastAsia="zh-CN"/>
              </w:rPr>
              <w:t>Discussion</w:t>
            </w:r>
          </w:p>
        </w:tc>
        <w:tc>
          <w:tcPr>
            <w:tcW w:w="489" w:type="pct"/>
            <w:vAlign w:val="center"/>
          </w:tcPr>
          <w:p w14:paraId="281D6184" w14:textId="77777777" w:rsidR="00A52C25" w:rsidRDefault="003C2708">
            <w:pPr>
              <w:rPr>
                <w:i/>
                <w:lang w:val="fr-FR" w:eastAsia="zh-CN"/>
              </w:rPr>
            </w:pPr>
            <w:r>
              <w:rPr>
                <w:i/>
                <w:lang w:val="fr-FR" w:eastAsia="zh-CN"/>
              </w:rPr>
              <w:t xml:space="preserve">12.8.3 </w:t>
            </w:r>
          </w:p>
        </w:tc>
      </w:tr>
      <w:tr w:rsidR="00A52C25" w14:paraId="281D618D" w14:textId="77777777">
        <w:trPr>
          <w:tblCellSpacing w:w="15" w:type="dxa"/>
        </w:trPr>
        <w:tc>
          <w:tcPr>
            <w:tcW w:w="683" w:type="pct"/>
            <w:vAlign w:val="center"/>
          </w:tcPr>
          <w:p w14:paraId="281D6186" w14:textId="77777777" w:rsidR="00A52C25" w:rsidRDefault="00C226AA">
            <w:pPr>
              <w:rPr>
                <w:i/>
                <w:color w:val="0070C0"/>
                <w:lang w:val="fr-FR" w:eastAsia="zh-CN"/>
              </w:rPr>
            </w:pPr>
            <w:hyperlink r:id="rId22" w:tgtFrame="_blank" w:history="1">
              <w:r w:rsidR="003C2708">
                <w:rPr>
                  <w:rStyle w:val="Hyperlink"/>
                  <w:i/>
                  <w:lang w:val="fr-FR" w:eastAsia="zh-CN"/>
                </w:rPr>
                <w:t>R4-2015907</w:t>
              </w:r>
            </w:hyperlink>
          </w:p>
        </w:tc>
        <w:tc>
          <w:tcPr>
            <w:tcW w:w="586" w:type="pct"/>
            <w:vAlign w:val="center"/>
          </w:tcPr>
          <w:p w14:paraId="281D6187" w14:textId="77777777" w:rsidR="00A52C25" w:rsidRDefault="003C2708">
            <w:pPr>
              <w:rPr>
                <w:i/>
                <w:lang w:val="fr-FR" w:eastAsia="zh-CN"/>
              </w:rPr>
            </w:pPr>
            <w:proofErr w:type="spellStart"/>
            <w:r>
              <w:rPr>
                <w:i/>
                <w:lang w:val="fr-FR" w:eastAsia="zh-CN"/>
              </w:rPr>
              <w:t>Other</w:t>
            </w:r>
            <w:proofErr w:type="spellEnd"/>
          </w:p>
        </w:tc>
        <w:tc>
          <w:tcPr>
            <w:tcW w:w="1415" w:type="pct"/>
            <w:vAlign w:val="center"/>
          </w:tcPr>
          <w:p w14:paraId="281D6188" w14:textId="77777777" w:rsidR="00A52C25" w:rsidRDefault="003C2708">
            <w:pPr>
              <w:rPr>
                <w:i/>
                <w:lang w:val="fr-FR" w:eastAsia="zh-CN"/>
              </w:rPr>
            </w:pPr>
            <w:r>
              <w:rPr>
                <w:i/>
                <w:lang w:val="fr-FR" w:eastAsia="zh-CN"/>
              </w:rPr>
              <w:t>NTN Simulations discussion</w:t>
            </w:r>
          </w:p>
        </w:tc>
        <w:tc>
          <w:tcPr>
            <w:tcW w:w="569" w:type="pct"/>
            <w:vAlign w:val="center"/>
          </w:tcPr>
          <w:p w14:paraId="281D6189" w14:textId="77777777" w:rsidR="00A52C25" w:rsidRDefault="003C2708">
            <w:pPr>
              <w:rPr>
                <w:i/>
                <w:lang w:val="fr-FR" w:eastAsia="zh-CN"/>
              </w:rPr>
            </w:pPr>
            <w:r>
              <w:rPr>
                <w:i/>
                <w:lang w:val="fr-FR" w:eastAsia="zh-CN"/>
              </w:rPr>
              <w:t>Ericsson</w:t>
            </w:r>
          </w:p>
        </w:tc>
        <w:tc>
          <w:tcPr>
            <w:tcW w:w="542" w:type="pct"/>
            <w:vAlign w:val="center"/>
          </w:tcPr>
          <w:p w14:paraId="281D618A"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8B"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8C" w14:textId="77777777" w:rsidR="00A52C25" w:rsidRDefault="003C2708">
            <w:pPr>
              <w:rPr>
                <w:i/>
                <w:lang w:val="fr-FR" w:eastAsia="zh-CN"/>
              </w:rPr>
            </w:pPr>
            <w:r>
              <w:rPr>
                <w:i/>
                <w:lang w:val="fr-FR" w:eastAsia="zh-CN"/>
              </w:rPr>
              <w:t xml:space="preserve">12.8.3.1 </w:t>
            </w:r>
          </w:p>
        </w:tc>
      </w:tr>
      <w:tr w:rsidR="00A52C25" w14:paraId="281D6195" w14:textId="77777777">
        <w:trPr>
          <w:tblCellSpacing w:w="15" w:type="dxa"/>
        </w:trPr>
        <w:tc>
          <w:tcPr>
            <w:tcW w:w="683" w:type="pct"/>
            <w:vAlign w:val="center"/>
          </w:tcPr>
          <w:p w14:paraId="281D618E" w14:textId="77777777" w:rsidR="00A52C25" w:rsidRDefault="00C226AA">
            <w:pPr>
              <w:rPr>
                <w:i/>
                <w:color w:val="0070C0"/>
                <w:lang w:val="fr-FR" w:eastAsia="zh-CN"/>
              </w:rPr>
            </w:pPr>
            <w:hyperlink r:id="rId23" w:tgtFrame="_blank" w:history="1">
              <w:r w:rsidR="003C2708">
                <w:rPr>
                  <w:rStyle w:val="Hyperlink"/>
                  <w:i/>
                  <w:lang w:val="fr-FR" w:eastAsia="zh-CN"/>
                </w:rPr>
                <w:t>R4-2016112</w:t>
              </w:r>
            </w:hyperlink>
          </w:p>
        </w:tc>
        <w:tc>
          <w:tcPr>
            <w:tcW w:w="586" w:type="pct"/>
            <w:vAlign w:val="center"/>
          </w:tcPr>
          <w:p w14:paraId="281D618F" w14:textId="77777777" w:rsidR="00A52C25" w:rsidRDefault="003C2708">
            <w:pPr>
              <w:rPr>
                <w:i/>
                <w:lang w:val="fr-FR" w:eastAsia="zh-CN"/>
              </w:rPr>
            </w:pPr>
            <w:proofErr w:type="spellStart"/>
            <w:r>
              <w:rPr>
                <w:i/>
                <w:lang w:val="fr-FR" w:eastAsia="zh-CN"/>
              </w:rPr>
              <w:t>Other</w:t>
            </w:r>
            <w:proofErr w:type="spellEnd"/>
          </w:p>
        </w:tc>
        <w:tc>
          <w:tcPr>
            <w:tcW w:w="1415" w:type="pct"/>
            <w:vAlign w:val="center"/>
          </w:tcPr>
          <w:p w14:paraId="281D619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Discussion on simulation assumptions for NTN coexistence study</w:t>
            </w:r>
          </w:p>
        </w:tc>
        <w:tc>
          <w:tcPr>
            <w:tcW w:w="569" w:type="pct"/>
            <w:vAlign w:val="center"/>
          </w:tcPr>
          <w:p w14:paraId="281D6191" w14:textId="77777777" w:rsidR="00A52C25" w:rsidRDefault="003C2708">
            <w:pPr>
              <w:rPr>
                <w:i/>
                <w:lang w:val="fr-FR" w:eastAsia="zh-CN"/>
              </w:rPr>
            </w:pPr>
            <w:r>
              <w:rPr>
                <w:i/>
                <w:lang w:val="fr-FR" w:eastAsia="zh-CN"/>
              </w:rPr>
              <w:t>ZTE Corporation</w:t>
            </w:r>
          </w:p>
        </w:tc>
        <w:tc>
          <w:tcPr>
            <w:tcW w:w="542" w:type="pct"/>
            <w:vAlign w:val="center"/>
          </w:tcPr>
          <w:p w14:paraId="281D6192"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93"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94" w14:textId="77777777" w:rsidR="00A52C25" w:rsidRDefault="003C2708">
            <w:pPr>
              <w:rPr>
                <w:i/>
                <w:lang w:val="fr-FR" w:eastAsia="zh-CN"/>
              </w:rPr>
            </w:pPr>
            <w:r>
              <w:rPr>
                <w:i/>
                <w:lang w:val="fr-FR" w:eastAsia="zh-CN"/>
              </w:rPr>
              <w:t xml:space="preserve">12.8.3.1 </w:t>
            </w:r>
          </w:p>
        </w:tc>
      </w:tr>
      <w:tr w:rsidR="00A52C25" w14:paraId="281D619D" w14:textId="77777777">
        <w:trPr>
          <w:tblCellSpacing w:w="15" w:type="dxa"/>
        </w:trPr>
        <w:tc>
          <w:tcPr>
            <w:tcW w:w="683" w:type="pct"/>
            <w:vAlign w:val="center"/>
          </w:tcPr>
          <w:p w14:paraId="281D6196" w14:textId="77777777" w:rsidR="00A52C25" w:rsidRDefault="00C226AA">
            <w:pPr>
              <w:rPr>
                <w:i/>
                <w:color w:val="0070C0"/>
                <w:lang w:val="fr-FR" w:eastAsia="zh-CN"/>
              </w:rPr>
            </w:pPr>
            <w:hyperlink r:id="rId24" w:tgtFrame="_blank" w:history="1">
              <w:r w:rsidR="003C2708">
                <w:rPr>
                  <w:rStyle w:val="Hyperlink"/>
                  <w:i/>
                  <w:lang w:val="fr-FR" w:eastAsia="zh-CN"/>
                </w:rPr>
                <w:t>R4-2015548</w:t>
              </w:r>
            </w:hyperlink>
          </w:p>
        </w:tc>
        <w:tc>
          <w:tcPr>
            <w:tcW w:w="586" w:type="pct"/>
            <w:vAlign w:val="center"/>
          </w:tcPr>
          <w:p w14:paraId="281D6197" w14:textId="77777777" w:rsidR="00A52C25" w:rsidRDefault="003C2708">
            <w:pPr>
              <w:rPr>
                <w:i/>
                <w:lang w:val="fr-FR" w:eastAsia="zh-CN"/>
              </w:rPr>
            </w:pPr>
            <w:r>
              <w:rPr>
                <w:i/>
                <w:lang w:val="fr-FR" w:eastAsia="zh-CN"/>
              </w:rPr>
              <w:t>Discussion</w:t>
            </w:r>
          </w:p>
        </w:tc>
        <w:tc>
          <w:tcPr>
            <w:tcW w:w="1415" w:type="pct"/>
            <w:vAlign w:val="center"/>
          </w:tcPr>
          <w:p w14:paraId="281D6198" w14:textId="77777777" w:rsidR="00A52C25" w:rsidRDefault="003C2708">
            <w:pPr>
              <w:rPr>
                <w:i/>
                <w:lang w:val="fr-FR" w:eastAsia="zh-CN"/>
              </w:rPr>
            </w:pPr>
            <w:r>
              <w:rPr>
                <w:i/>
                <w:lang w:val="fr-FR" w:eastAsia="zh-CN"/>
              </w:rPr>
              <w:t xml:space="preserve">General discussion on NTN simulation </w:t>
            </w:r>
            <w:proofErr w:type="spellStart"/>
            <w:r>
              <w:rPr>
                <w:i/>
                <w:lang w:val="fr-FR" w:eastAsia="zh-CN"/>
              </w:rPr>
              <w:t>assumptions</w:t>
            </w:r>
            <w:proofErr w:type="spellEnd"/>
          </w:p>
        </w:tc>
        <w:tc>
          <w:tcPr>
            <w:tcW w:w="569" w:type="pct"/>
            <w:vAlign w:val="center"/>
          </w:tcPr>
          <w:p w14:paraId="281D6199" w14:textId="77777777" w:rsidR="00A52C25" w:rsidRDefault="003C2708">
            <w:pPr>
              <w:rPr>
                <w:i/>
                <w:lang w:val="fr-FR" w:eastAsia="zh-CN"/>
              </w:rPr>
            </w:pPr>
            <w:r>
              <w:rPr>
                <w:i/>
                <w:lang w:val="fr-FR" w:eastAsia="zh-CN"/>
              </w:rPr>
              <w:t>Huawei, HiSilicon</w:t>
            </w:r>
          </w:p>
        </w:tc>
        <w:tc>
          <w:tcPr>
            <w:tcW w:w="542" w:type="pct"/>
            <w:vAlign w:val="center"/>
          </w:tcPr>
          <w:p w14:paraId="281D619A"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9B" w14:textId="77777777" w:rsidR="00A52C25" w:rsidRDefault="003C2708">
            <w:pPr>
              <w:rPr>
                <w:i/>
                <w:lang w:val="fr-FR" w:eastAsia="zh-CN"/>
              </w:rPr>
            </w:pPr>
            <w:r>
              <w:rPr>
                <w:i/>
                <w:lang w:val="fr-FR" w:eastAsia="zh-CN"/>
              </w:rPr>
              <w:t>Discussion</w:t>
            </w:r>
          </w:p>
        </w:tc>
        <w:tc>
          <w:tcPr>
            <w:tcW w:w="489" w:type="pct"/>
            <w:vAlign w:val="center"/>
          </w:tcPr>
          <w:p w14:paraId="281D619C" w14:textId="77777777" w:rsidR="00A52C25" w:rsidRDefault="003C2708">
            <w:pPr>
              <w:rPr>
                <w:i/>
                <w:lang w:val="fr-FR" w:eastAsia="zh-CN"/>
              </w:rPr>
            </w:pPr>
            <w:r>
              <w:rPr>
                <w:i/>
                <w:lang w:val="fr-FR" w:eastAsia="zh-CN"/>
              </w:rPr>
              <w:t xml:space="preserve">12.8.3.1 </w:t>
            </w:r>
          </w:p>
        </w:tc>
      </w:tr>
      <w:tr w:rsidR="00A52C25" w14:paraId="281D61A5" w14:textId="77777777">
        <w:trPr>
          <w:tblCellSpacing w:w="15" w:type="dxa"/>
        </w:trPr>
        <w:tc>
          <w:tcPr>
            <w:tcW w:w="683" w:type="pct"/>
            <w:vAlign w:val="center"/>
          </w:tcPr>
          <w:p w14:paraId="281D619E" w14:textId="77777777" w:rsidR="00A52C25" w:rsidRDefault="00C226AA">
            <w:pPr>
              <w:rPr>
                <w:i/>
                <w:color w:val="0070C0"/>
                <w:lang w:val="fr-FR" w:eastAsia="zh-CN"/>
              </w:rPr>
            </w:pPr>
            <w:hyperlink r:id="rId25" w:tgtFrame="_blank" w:history="1">
              <w:r w:rsidR="003C2708">
                <w:rPr>
                  <w:rStyle w:val="Hyperlink"/>
                  <w:i/>
                  <w:lang w:val="fr-FR" w:eastAsia="zh-CN"/>
                </w:rPr>
                <w:t>R4-2015908</w:t>
              </w:r>
            </w:hyperlink>
          </w:p>
        </w:tc>
        <w:tc>
          <w:tcPr>
            <w:tcW w:w="586" w:type="pct"/>
            <w:vAlign w:val="center"/>
          </w:tcPr>
          <w:p w14:paraId="281D619F" w14:textId="77777777" w:rsidR="00A52C25" w:rsidRDefault="003C2708">
            <w:pPr>
              <w:rPr>
                <w:i/>
                <w:lang w:val="fr-FR" w:eastAsia="zh-CN"/>
              </w:rPr>
            </w:pPr>
            <w:r>
              <w:rPr>
                <w:i/>
                <w:lang w:val="fr-FR" w:eastAsia="zh-CN"/>
              </w:rPr>
              <w:t>Discussion</w:t>
            </w:r>
          </w:p>
        </w:tc>
        <w:tc>
          <w:tcPr>
            <w:tcW w:w="1415" w:type="pct"/>
            <w:vAlign w:val="center"/>
          </w:tcPr>
          <w:p w14:paraId="281D61A0" w14:textId="77777777" w:rsidR="00A52C25" w:rsidRDefault="003C2708">
            <w:pPr>
              <w:rPr>
                <w:i/>
                <w:lang w:val="fr-FR" w:eastAsia="zh-CN"/>
              </w:rPr>
            </w:pPr>
            <w:r>
              <w:rPr>
                <w:i/>
                <w:lang w:val="fr-FR" w:eastAsia="zh-CN"/>
              </w:rPr>
              <w:t xml:space="preserve">NTN coexistence - BS </w:t>
            </w:r>
            <w:proofErr w:type="spellStart"/>
            <w:r>
              <w:rPr>
                <w:i/>
                <w:lang w:val="fr-FR" w:eastAsia="zh-CN"/>
              </w:rPr>
              <w:t>requirements</w:t>
            </w:r>
            <w:proofErr w:type="spellEnd"/>
            <w:r>
              <w:rPr>
                <w:i/>
                <w:lang w:val="fr-FR" w:eastAsia="zh-CN"/>
              </w:rPr>
              <w:t xml:space="preserve"> aspects</w:t>
            </w:r>
          </w:p>
        </w:tc>
        <w:tc>
          <w:tcPr>
            <w:tcW w:w="569" w:type="pct"/>
            <w:vAlign w:val="center"/>
          </w:tcPr>
          <w:p w14:paraId="281D61A1" w14:textId="77777777" w:rsidR="00A52C25" w:rsidRDefault="003C2708">
            <w:pPr>
              <w:rPr>
                <w:i/>
                <w:lang w:val="fr-FR" w:eastAsia="zh-CN"/>
              </w:rPr>
            </w:pPr>
            <w:r>
              <w:rPr>
                <w:i/>
                <w:lang w:val="fr-FR" w:eastAsia="zh-CN"/>
              </w:rPr>
              <w:t>Ericsson</w:t>
            </w:r>
          </w:p>
        </w:tc>
        <w:tc>
          <w:tcPr>
            <w:tcW w:w="542" w:type="pct"/>
            <w:vAlign w:val="center"/>
          </w:tcPr>
          <w:p w14:paraId="281D61A2"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A3" w14:textId="77777777" w:rsidR="00A52C25" w:rsidRDefault="003C2708">
            <w:pPr>
              <w:rPr>
                <w:i/>
                <w:lang w:val="fr-FR" w:eastAsia="zh-CN"/>
              </w:rPr>
            </w:pPr>
            <w:r>
              <w:rPr>
                <w:i/>
                <w:lang w:val="fr-FR" w:eastAsia="zh-CN"/>
              </w:rPr>
              <w:t>Discussion</w:t>
            </w:r>
          </w:p>
        </w:tc>
        <w:tc>
          <w:tcPr>
            <w:tcW w:w="489" w:type="pct"/>
            <w:vAlign w:val="center"/>
          </w:tcPr>
          <w:p w14:paraId="281D61A4" w14:textId="77777777" w:rsidR="00A52C25" w:rsidRDefault="003C2708">
            <w:pPr>
              <w:rPr>
                <w:i/>
                <w:lang w:val="fr-FR" w:eastAsia="zh-CN"/>
              </w:rPr>
            </w:pPr>
            <w:r>
              <w:rPr>
                <w:i/>
                <w:lang w:val="fr-FR" w:eastAsia="zh-CN"/>
              </w:rPr>
              <w:t xml:space="preserve">12.8.3.3 </w:t>
            </w:r>
          </w:p>
        </w:tc>
      </w:tr>
    </w:tbl>
    <w:p w14:paraId="281D61A6" w14:textId="77777777" w:rsidR="00A52C25" w:rsidRDefault="00A52C25">
      <w:pPr>
        <w:rPr>
          <w:i/>
          <w:color w:val="0070C0"/>
          <w:lang w:eastAsia="zh-CN"/>
        </w:rPr>
      </w:pPr>
    </w:p>
    <w:p w14:paraId="281D61A7" w14:textId="77777777" w:rsidR="00A52C25" w:rsidRDefault="003C2708">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281D61A8" w14:textId="77777777" w:rsidR="00A52C25" w:rsidRDefault="003C2708">
      <w:pPr>
        <w:pStyle w:val="ListParagraph"/>
        <w:numPr>
          <w:ilvl w:val="0"/>
          <w:numId w:val="5"/>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281D61A9" w14:textId="77777777" w:rsidR="00A52C25" w:rsidRDefault="003C2708">
      <w:pPr>
        <w:pStyle w:val="ListParagraph"/>
        <w:numPr>
          <w:ilvl w:val="0"/>
          <w:numId w:val="5"/>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281D61AA" w14:textId="77777777" w:rsidR="00A52C25" w:rsidRDefault="00A52C25">
      <w:pPr>
        <w:rPr>
          <w:color w:val="0070C0"/>
          <w:lang w:eastAsia="zh-CN"/>
        </w:rPr>
      </w:pPr>
    </w:p>
    <w:p w14:paraId="281D61AB" w14:textId="77777777" w:rsidR="00A52C25" w:rsidRDefault="00A52C25">
      <w:pPr>
        <w:rPr>
          <w:color w:val="0070C0"/>
          <w:lang w:eastAsia="zh-CN"/>
        </w:rPr>
      </w:pPr>
    </w:p>
    <w:p w14:paraId="281D61AC" w14:textId="77777777" w:rsidR="00A52C25" w:rsidRPr="00BD7BE4" w:rsidRDefault="003C2708">
      <w:pPr>
        <w:pStyle w:val="Heading1"/>
        <w:rPr>
          <w:lang w:val="en-US" w:eastAsia="ja-JP"/>
          <w:rPrChange w:id="0" w:author="Qualcomm" w:date="2020-11-04T21:00:00Z">
            <w:rPr>
              <w:lang w:eastAsia="ja-JP"/>
            </w:rPr>
          </w:rPrChange>
        </w:rPr>
      </w:pPr>
      <w:r w:rsidRPr="00BD7BE4">
        <w:rPr>
          <w:lang w:val="en-US" w:eastAsia="ja-JP"/>
          <w:rPrChange w:id="1" w:author="Qualcomm" w:date="2020-11-04T21:00:00Z">
            <w:rPr>
              <w:lang w:eastAsia="ja-JP"/>
            </w:rPr>
          </w:rPrChange>
        </w:rPr>
        <w:t>Topic #1: General RAN4 use cases related aspects</w:t>
      </w:r>
    </w:p>
    <w:p w14:paraId="281D61AD"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1AE" w14:textId="77777777" w:rsidR="00A52C25" w:rsidRDefault="003C2708">
      <w:pPr>
        <w:rPr>
          <w:i/>
          <w:color w:val="0070C0"/>
          <w:lang w:eastAsia="zh-CN"/>
        </w:rPr>
      </w:pPr>
      <w:r>
        <w:rPr>
          <w:lang w:eastAsia="ja-JP"/>
        </w:rPr>
        <w:t>General RAN4 RF NTN related aspects discussions are required to decide on the way forward and to provide an initial RF core list of parameters/requirements to be considered by RAN4 RF and demodulation work.</w:t>
      </w:r>
    </w:p>
    <w:p w14:paraId="281D61AF" w14:textId="77777777" w:rsidR="00A52C25" w:rsidRDefault="003C270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18"/>
        <w:gridCol w:w="1426"/>
        <w:gridCol w:w="6587"/>
      </w:tblGrid>
      <w:tr w:rsidR="00A52C25" w14:paraId="281D61B3" w14:textId="77777777">
        <w:trPr>
          <w:trHeight w:val="468"/>
        </w:trPr>
        <w:tc>
          <w:tcPr>
            <w:tcW w:w="1648" w:type="dxa"/>
          </w:tcPr>
          <w:p w14:paraId="281D61B0" w14:textId="77777777" w:rsidR="00A52C25" w:rsidRDefault="003C2708">
            <w:pPr>
              <w:spacing w:before="120" w:after="120"/>
              <w:rPr>
                <w:b/>
                <w:bCs/>
              </w:rPr>
            </w:pPr>
            <w:r>
              <w:rPr>
                <w:b/>
                <w:bCs/>
              </w:rPr>
              <w:t>T-doc number</w:t>
            </w:r>
          </w:p>
        </w:tc>
        <w:tc>
          <w:tcPr>
            <w:tcW w:w="1437" w:type="dxa"/>
          </w:tcPr>
          <w:p w14:paraId="281D61B1" w14:textId="77777777" w:rsidR="00A52C25" w:rsidRDefault="003C2708">
            <w:pPr>
              <w:spacing w:before="120" w:after="120"/>
              <w:rPr>
                <w:b/>
                <w:bCs/>
              </w:rPr>
            </w:pPr>
            <w:r>
              <w:rPr>
                <w:b/>
                <w:bCs/>
              </w:rPr>
              <w:t>Company</w:t>
            </w:r>
          </w:p>
        </w:tc>
        <w:tc>
          <w:tcPr>
            <w:tcW w:w="6772" w:type="dxa"/>
          </w:tcPr>
          <w:p w14:paraId="281D61B2" w14:textId="77777777" w:rsidR="00A52C25" w:rsidRDefault="003C2708">
            <w:pPr>
              <w:spacing w:before="120" w:after="120"/>
              <w:rPr>
                <w:b/>
                <w:bCs/>
              </w:rPr>
            </w:pPr>
            <w:r>
              <w:rPr>
                <w:b/>
                <w:bCs/>
              </w:rPr>
              <w:t>Proposals / Observations</w:t>
            </w:r>
          </w:p>
        </w:tc>
      </w:tr>
      <w:tr w:rsidR="00A52C25" w14:paraId="281D61BA" w14:textId="77777777">
        <w:trPr>
          <w:trHeight w:val="468"/>
        </w:trPr>
        <w:tc>
          <w:tcPr>
            <w:tcW w:w="1648" w:type="dxa"/>
          </w:tcPr>
          <w:p w14:paraId="281D61B4" w14:textId="77777777" w:rsidR="00A52C25" w:rsidRDefault="00C226AA">
            <w:pPr>
              <w:spacing w:after="120"/>
              <w:jc w:val="center"/>
              <w:rPr>
                <w:i/>
                <w:color w:val="0070C0"/>
                <w:lang w:val="fr-FR" w:eastAsia="zh-CN"/>
              </w:rPr>
            </w:pPr>
            <w:hyperlink r:id="rId26" w:tgtFrame="_blank" w:history="1">
              <w:r w:rsidR="003C2708">
                <w:rPr>
                  <w:rStyle w:val="Hyperlink"/>
                  <w:i/>
                  <w:lang w:val="fr-FR" w:eastAsia="zh-CN"/>
                </w:rPr>
                <w:t>R4-2014785</w:t>
              </w:r>
            </w:hyperlink>
          </w:p>
        </w:tc>
        <w:tc>
          <w:tcPr>
            <w:tcW w:w="1437" w:type="dxa"/>
          </w:tcPr>
          <w:p w14:paraId="281D61B5" w14:textId="77777777" w:rsidR="00A52C25" w:rsidRDefault="003C2708">
            <w:pPr>
              <w:spacing w:after="120"/>
              <w:jc w:val="center"/>
              <w:rPr>
                <w:iCs/>
                <w:lang w:val="fr-FR" w:eastAsia="zh-CN"/>
              </w:rPr>
            </w:pPr>
            <w:r>
              <w:rPr>
                <w:iCs/>
                <w:lang w:val="fr-FR" w:eastAsia="zh-CN"/>
              </w:rPr>
              <w:t>Samsung</w:t>
            </w:r>
          </w:p>
        </w:tc>
        <w:tc>
          <w:tcPr>
            <w:tcW w:w="6772" w:type="dxa"/>
          </w:tcPr>
          <w:p w14:paraId="281D61B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1:</w:t>
            </w:r>
            <w:r>
              <w:rPr>
                <w:rFonts w:asciiTheme="majorBidi" w:hAnsiTheme="majorBidi" w:cstheme="majorBidi"/>
                <w:lang w:val="en-US"/>
              </w:rPr>
              <w:t xml:space="preserve"> At least the Radio Regulations should be taken as basic reference for NTN band selection.</w:t>
            </w:r>
          </w:p>
          <w:p w14:paraId="281D61B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p w14:paraId="281D61B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3:</w:t>
            </w:r>
            <w:r>
              <w:rPr>
                <w:rFonts w:asciiTheme="majorBidi" w:hAnsiTheme="majorBidi" w:cstheme="majorBidi"/>
                <w:lang w:val="en-US"/>
              </w:rPr>
              <w:t xml:space="preserve"> ITU-R Recommendations/Reports on characteristics of satellite systems can be used as references for developing or cross-check the assumptions of coexistence studies in RAN4.   </w:t>
            </w:r>
          </w:p>
          <w:p w14:paraId="281D61B9"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A52C25" w14:paraId="281D61BE" w14:textId="77777777">
        <w:trPr>
          <w:trHeight w:val="468"/>
        </w:trPr>
        <w:tc>
          <w:tcPr>
            <w:tcW w:w="1648" w:type="dxa"/>
          </w:tcPr>
          <w:p w14:paraId="281D61BB" w14:textId="77777777" w:rsidR="00A52C25" w:rsidRDefault="00C226AA">
            <w:pPr>
              <w:spacing w:after="120"/>
              <w:jc w:val="center"/>
              <w:rPr>
                <w:i/>
                <w:color w:val="0070C0"/>
                <w:lang w:val="fr-FR" w:eastAsia="zh-CN"/>
              </w:rPr>
            </w:pPr>
            <w:hyperlink r:id="rId27" w:tgtFrame="_blank" w:history="1">
              <w:r w:rsidR="003C2708">
                <w:rPr>
                  <w:rStyle w:val="Hyperlink"/>
                  <w:i/>
                  <w:lang w:val="fr-FR" w:eastAsia="zh-CN"/>
                </w:rPr>
                <w:t>R4-2014381</w:t>
              </w:r>
            </w:hyperlink>
          </w:p>
        </w:tc>
        <w:tc>
          <w:tcPr>
            <w:tcW w:w="1437" w:type="dxa"/>
          </w:tcPr>
          <w:p w14:paraId="281D61BC" w14:textId="77777777" w:rsidR="00A52C25" w:rsidRDefault="003C2708">
            <w:pPr>
              <w:spacing w:after="120"/>
              <w:jc w:val="center"/>
              <w:rPr>
                <w:iCs/>
                <w:lang w:val="fr-FR" w:eastAsia="zh-CN"/>
              </w:rPr>
            </w:pPr>
            <w:r>
              <w:rPr>
                <w:iCs/>
                <w:lang w:val="fr-FR" w:eastAsia="zh-CN"/>
              </w:rPr>
              <w:t>THALES</w:t>
            </w:r>
          </w:p>
        </w:tc>
        <w:tc>
          <w:tcPr>
            <w:tcW w:w="6772" w:type="dxa"/>
          </w:tcPr>
          <w:p w14:paraId="281D61BD" w14:textId="77777777" w:rsidR="00A52C25" w:rsidRDefault="003C2708">
            <w:pPr>
              <w:spacing w:after="120"/>
              <w:rPr>
                <w:rFonts w:asciiTheme="majorBidi" w:hAnsiTheme="majorBidi" w:cstheme="majorBidi"/>
                <w:bCs/>
                <w:lang w:val="en-US"/>
              </w:rPr>
            </w:pPr>
            <w:r>
              <w:rPr>
                <w:rFonts w:asciiTheme="majorBidi" w:hAnsiTheme="majorBidi" w:cstheme="majorBidi"/>
                <w:b/>
                <w:kern w:val="2"/>
                <w:lang w:eastAsia="zh-CN"/>
              </w:rPr>
              <w:t>General and work plan</w:t>
            </w:r>
            <w:r>
              <w:rPr>
                <w:rFonts w:asciiTheme="majorBidi" w:hAnsiTheme="majorBidi" w:cstheme="majorBidi"/>
                <w:bCs/>
                <w:kern w:val="2"/>
                <w:lang w:eastAsia="zh-CN"/>
              </w:rPr>
              <w:t xml:space="preserve"> [</w:t>
            </w:r>
            <w:proofErr w:type="spellStart"/>
            <w:r>
              <w:rPr>
                <w:rFonts w:asciiTheme="majorBidi" w:hAnsiTheme="majorBidi" w:cstheme="majorBidi"/>
                <w:bCs/>
                <w:kern w:val="2"/>
                <w:lang w:eastAsia="zh-CN"/>
              </w:rPr>
              <w:t>NR_NTN_solutions</w:t>
            </w:r>
            <w:proofErr w:type="spellEnd"/>
            <w:r>
              <w:rPr>
                <w:rFonts w:asciiTheme="majorBidi" w:hAnsiTheme="majorBidi" w:cstheme="majorBidi"/>
                <w:bCs/>
                <w:kern w:val="2"/>
                <w:lang w:eastAsia="zh-CN"/>
              </w:rPr>
              <w:t>], updated with RAN4 activity</w:t>
            </w:r>
          </w:p>
        </w:tc>
      </w:tr>
      <w:tr w:rsidR="00A52C25" w14:paraId="281D61D5" w14:textId="77777777">
        <w:trPr>
          <w:trHeight w:val="468"/>
        </w:trPr>
        <w:tc>
          <w:tcPr>
            <w:tcW w:w="1648" w:type="dxa"/>
          </w:tcPr>
          <w:p w14:paraId="281D61BF" w14:textId="77777777" w:rsidR="00A52C25" w:rsidRDefault="00C226AA">
            <w:pPr>
              <w:spacing w:after="120"/>
              <w:jc w:val="center"/>
              <w:rPr>
                <w:i/>
                <w:color w:val="0070C0"/>
                <w:lang w:val="fr-FR" w:eastAsia="zh-CN"/>
              </w:rPr>
            </w:pPr>
            <w:hyperlink r:id="rId28" w:tgtFrame="_blank" w:history="1">
              <w:r w:rsidR="003C2708">
                <w:rPr>
                  <w:rStyle w:val="Hyperlink"/>
                  <w:i/>
                  <w:lang w:val="fr-FR" w:eastAsia="zh-CN"/>
                </w:rPr>
                <w:t>R4-2014066</w:t>
              </w:r>
            </w:hyperlink>
          </w:p>
        </w:tc>
        <w:tc>
          <w:tcPr>
            <w:tcW w:w="1437" w:type="dxa"/>
          </w:tcPr>
          <w:p w14:paraId="281D61C0"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1C1" w14:textId="77777777" w:rsidR="00A52C25" w:rsidRDefault="003C2708">
            <w:pPr>
              <w:spacing w:after="120"/>
              <w:jc w:val="both"/>
              <w:rPr>
                <w:rFonts w:asciiTheme="majorBidi" w:hAnsiTheme="majorBidi" w:cstheme="majorBidi"/>
              </w:rPr>
            </w:pPr>
            <w:r>
              <w:rPr>
                <w:rFonts w:asciiTheme="majorBidi" w:hAnsiTheme="majorBidi" w:cstheme="majorBidi"/>
              </w:rPr>
              <w:t>During the early study items, several architectures and deployment scenarios were investigated.</w:t>
            </w:r>
          </w:p>
          <w:p w14:paraId="281D61C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w:t>
            </w:r>
            <w:r>
              <w:rPr>
                <w:rFonts w:asciiTheme="majorBidi" w:hAnsiTheme="majorBidi" w:cstheme="majorBidi"/>
              </w:rPr>
              <w:t xml:space="preserve"> In general, two different satellite architectures can be considered: Transparent and Regenerative satellites.</w:t>
            </w:r>
          </w:p>
          <w:p w14:paraId="281D61C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3:</w:t>
            </w:r>
            <w:r>
              <w:rPr>
                <w:rFonts w:asciiTheme="majorBidi" w:hAnsiTheme="majorBidi" w:cstheme="majorBidi"/>
              </w:rPr>
              <w:t xml:space="preserve"> The propagation delay for a transparent payload is twice as long as for a regenerative payload.</w:t>
            </w:r>
          </w:p>
          <w:p w14:paraId="281D61C4"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1C5" w14:textId="77777777" w:rsidR="00A52C25" w:rsidRDefault="003C2708">
            <w:pPr>
              <w:spacing w:after="120"/>
              <w:jc w:val="both"/>
              <w:rPr>
                <w:rFonts w:asciiTheme="majorBidi" w:hAnsiTheme="majorBidi" w:cstheme="majorBidi"/>
              </w:rPr>
            </w:pPr>
            <w:r>
              <w:rPr>
                <w:rFonts w:asciiTheme="majorBidi" w:hAnsiTheme="majorBidi" w:cstheme="majorBidi"/>
              </w:rPr>
              <w:t>A study on the propagation characteristics of non-terrestrial scenarios was conducted and an initial channel model was defined, featuring dynamic attenuation, Doppler effects and fading.</w:t>
            </w:r>
          </w:p>
          <w:p w14:paraId="281D61C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5:</w:t>
            </w:r>
            <w:r>
              <w:rPr>
                <w:rFonts w:asciiTheme="majorBidi" w:hAnsiTheme="majorBidi" w:cstheme="majorBidi"/>
              </w:rPr>
              <w:t xml:space="preserve"> Only outdoor conditions are considered for satellite operations.</w:t>
            </w:r>
          </w:p>
          <w:p w14:paraId="281D61C7" w14:textId="77777777" w:rsidR="00A52C25" w:rsidRDefault="003C2708">
            <w:pPr>
              <w:spacing w:after="120"/>
              <w:jc w:val="both"/>
              <w:rPr>
                <w:rFonts w:asciiTheme="majorBidi" w:hAnsiTheme="majorBidi" w:cstheme="majorBidi"/>
              </w:rPr>
            </w:pPr>
            <w:r>
              <w:rPr>
                <w:rFonts w:asciiTheme="majorBidi" w:hAnsiTheme="majorBidi" w:cstheme="majorBidi"/>
                <w:b/>
                <w:bCs/>
              </w:rPr>
              <w:t>Observation 6:</w:t>
            </w:r>
            <w:r>
              <w:rPr>
                <w:rFonts w:asciiTheme="majorBidi" w:hAnsiTheme="majorBidi" w:cstheme="majorBidi"/>
              </w:rPr>
              <w:t xml:space="preserve"> The propagation channel for NTN is a combination of satellite and terrestrial channels.</w:t>
            </w:r>
          </w:p>
          <w:p w14:paraId="281D61C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7:</w:t>
            </w:r>
            <w:r>
              <w:rPr>
                <w:rFonts w:asciiTheme="majorBidi" w:hAnsiTheme="majorBidi" w:cstheme="majorBidi"/>
              </w:rPr>
              <w:t xml:space="preserve"> The propagation channel for satellites in medium and low earth orbit features strong variation in delay and Doppler shift due to the fast movement of the satellite.</w:t>
            </w:r>
          </w:p>
          <w:p w14:paraId="281D61C9" w14:textId="77777777" w:rsidR="00A52C25" w:rsidRDefault="003C2708">
            <w:pPr>
              <w:spacing w:after="120"/>
              <w:jc w:val="both"/>
              <w:rPr>
                <w:rFonts w:asciiTheme="majorBidi" w:hAnsiTheme="majorBidi" w:cstheme="majorBidi"/>
              </w:rPr>
            </w:pPr>
            <w:r>
              <w:rPr>
                <w:rFonts w:asciiTheme="majorBidi" w:hAnsiTheme="majorBidi" w:cstheme="majorBidi"/>
                <w:b/>
                <w:bCs/>
              </w:rPr>
              <w:t>Observation 9:</w:t>
            </w:r>
            <w:r>
              <w:rPr>
                <w:rFonts w:asciiTheme="majorBidi" w:hAnsiTheme="majorBidi" w:cstheme="majorBidi"/>
              </w:rPr>
              <w:t xml:space="preserve"> The propagation losses can be as high as 217 dB in GEO and 188 dB in LEO scenarios.</w:t>
            </w:r>
          </w:p>
          <w:p w14:paraId="281D61CA" w14:textId="77777777" w:rsidR="00A52C25" w:rsidRDefault="003C2708">
            <w:pPr>
              <w:spacing w:after="120"/>
              <w:jc w:val="both"/>
              <w:rPr>
                <w:rFonts w:asciiTheme="majorBidi" w:hAnsiTheme="majorBidi" w:cstheme="majorBidi"/>
              </w:rPr>
            </w:pPr>
            <w:r>
              <w:rPr>
                <w:rFonts w:asciiTheme="majorBidi" w:hAnsiTheme="majorBidi" w:cstheme="majorBidi"/>
                <w:b/>
                <w:bCs/>
              </w:rPr>
              <w:t>Observation 4:</w:t>
            </w:r>
            <w:r>
              <w:rPr>
                <w:rFonts w:asciiTheme="majorBidi" w:hAnsiTheme="majorBidi" w:cstheme="majorBidi"/>
              </w:rPr>
              <w:t xml:space="preserve"> The one-way propagation delay can be up to 272 </w:t>
            </w:r>
            <w:proofErr w:type="spellStart"/>
            <w:r>
              <w:rPr>
                <w:rFonts w:asciiTheme="majorBidi" w:hAnsiTheme="majorBidi" w:cstheme="majorBidi"/>
              </w:rPr>
              <w:t>ms</w:t>
            </w:r>
            <w:proofErr w:type="spellEnd"/>
            <w:r>
              <w:rPr>
                <w:rFonts w:asciiTheme="majorBidi" w:hAnsiTheme="majorBidi" w:cstheme="majorBidi"/>
              </w:rPr>
              <w:t xml:space="preserve"> in GEO and 14 </w:t>
            </w:r>
            <w:proofErr w:type="spellStart"/>
            <w:r>
              <w:rPr>
                <w:rFonts w:asciiTheme="majorBidi" w:hAnsiTheme="majorBidi" w:cstheme="majorBidi"/>
              </w:rPr>
              <w:t>ms</w:t>
            </w:r>
            <w:proofErr w:type="spellEnd"/>
            <w:r>
              <w:rPr>
                <w:rFonts w:asciiTheme="majorBidi" w:hAnsiTheme="majorBidi" w:cstheme="majorBidi"/>
              </w:rPr>
              <w:t xml:space="preserve"> in LEO scenarios.</w:t>
            </w:r>
          </w:p>
          <w:p w14:paraId="281D61CB" w14:textId="77777777" w:rsidR="00A52C25" w:rsidRDefault="003C2708">
            <w:pPr>
              <w:spacing w:after="120"/>
              <w:jc w:val="both"/>
              <w:rPr>
                <w:rFonts w:asciiTheme="majorBidi" w:hAnsiTheme="majorBidi" w:cstheme="majorBidi"/>
              </w:rPr>
            </w:pPr>
            <w:r>
              <w:rPr>
                <w:rFonts w:asciiTheme="majorBidi" w:hAnsiTheme="majorBidi" w:cstheme="majorBidi"/>
              </w:rPr>
              <w:t>Based on the investigations, several key issues were identified.</w:t>
            </w:r>
          </w:p>
          <w:p w14:paraId="281D61CC"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12:</w:t>
            </w:r>
            <w:r>
              <w:rPr>
                <w:rFonts w:asciiTheme="majorBidi" w:hAnsiTheme="majorBidi" w:cstheme="majorBidi"/>
              </w:rPr>
              <w:t xml:space="preserve"> Long propagation delays, large Doppler effects and moving cells were identified as key issues.</w:t>
            </w:r>
          </w:p>
          <w:p w14:paraId="281D61CD" w14:textId="77777777" w:rsidR="00A52C25" w:rsidRDefault="003C2708">
            <w:pPr>
              <w:spacing w:after="120"/>
              <w:jc w:val="both"/>
              <w:rPr>
                <w:rFonts w:asciiTheme="majorBidi" w:hAnsiTheme="majorBidi" w:cstheme="majorBidi"/>
              </w:rPr>
            </w:pPr>
            <w:r>
              <w:rPr>
                <w:rFonts w:asciiTheme="majorBidi" w:hAnsiTheme="majorBidi" w:cstheme="majorBidi"/>
                <w:b/>
                <w:bCs/>
              </w:rPr>
              <w:t>Observation 8:</w:t>
            </w:r>
            <w:r>
              <w:rPr>
                <w:rFonts w:asciiTheme="majorBidi" w:hAnsiTheme="majorBidi" w:cstheme="majorBidi"/>
              </w:rPr>
              <w:t xml:space="preserve"> In both architectures (transparent and regenerative), timers have to be extended to cope with the longer delays.</w:t>
            </w:r>
          </w:p>
          <w:p w14:paraId="281D61CE"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11:</w:t>
            </w:r>
            <w:r>
              <w:rPr>
                <w:rFonts w:asciiTheme="majorBidi" w:hAnsiTheme="majorBidi" w:cstheme="majorBidi"/>
              </w:rPr>
              <w:t xml:space="preserve"> Release 15 and 16 NR functionalities are found to form a good basis for supporting LEO and GEO NTN scenarios.</w:t>
            </w:r>
          </w:p>
          <w:p w14:paraId="281D61CF"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10:</w:t>
            </w:r>
            <w:r>
              <w:rPr>
                <w:rFonts w:asciiTheme="majorBidi" w:hAnsiTheme="majorBidi" w:cstheme="majorBidi"/>
              </w:rPr>
              <w:t xml:space="preserve"> While Release 15/16 beam management and BWP procedures are considered as baseline for NTN, they should be further discussed.</w:t>
            </w:r>
          </w:p>
          <w:p w14:paraId="281D61D0" w14:textId="77777777" w:rsidR="00A52C25" w:rsidRDefault="003C2708">
            <w:pPr>
              <w:spacing w:after="120"/>
              <w:jc w:val="both"/>
              <w:rPr>
                <w:rFonts w:asciiTheme="majorBidi" w:hAnsiTheme="majorBidi" w:cstheme="majorBidi"/>
              </w:rPr>
            </w:pPr>
            <w:r>
              <w:rPr>
                <w:rFonts w:asciiTheme="majorBidi" w:hAnsiTheme="majorBidi" w:cstheme="majorBidi"/>
              </w:rPr>
              <w:t xml:space="preserve">In the ongoing Release 17 work item </w:t>
            </w:r>
            <w:proofErr w:type="spellStart"/>
            <w:r>
              <w:rPr>
                <w:rFonts w:asciiTheme="majorBidi" w:hAnsiTheme="majorBidi" w:cstheme="majorBidi"/>
              </w:rPr>
              <w:t>NR_NTN_solutions</w:t>
            </w:r>
            <w:proofErr w:type="spellEnd"/>
            <w:r>
              <w:rPr>
                <w:rFonts w:asciiTheme="majorBidi" w:hAnsiTheme="majorBidi" w:cstheme="majorBidi"/>
              </w:rPr>
              <w:t>, RAN4 has several objectives.</w:t>
            </w:r>
          </w:p>
          <w:p w14:paraId="281D61D1"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13:</w:t>
            </w:r>
            <w:r>
              <w:rPr>
                <w:rFonts w:asciiTheme="majorBidi" w:hAnsiTheme="majorBidi" w:cstheme="majorBidi"/>
              </w:rPr>
              <w:t xml:space="preserve"> For the current WI, LEO and GEO based satellites with both Earth fixed and moving cells are considered. FDD and UEs with GNSS capabilities are assumed.</w:t>
            </w:r>
          </w:p>
          <w:p w14:paraId="281D61D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14:paraId="281D61D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1D4"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1D9" w14:textId="77777777">
        <w:trPr>
          <w:trHeight w:val="468"/>
        </w:trPr>
        <w:tc>
          <w:tcPr>
            <w:tcW w:w="1648" w:type="dxa"/>
          </w:tcPr>
          <w:p w14:paraId="281D61D6" w14:textId="77777777" w:rsidR="00A52C25" w:rsidRDefault="00C226AA">
            <w:pPr>
              <w:spacing w:after="120"/>
              <w:jc w:val="center"/>
              <w:rPr>
                <w:i/>
                <w:color w:val="0070C0"/>
                <w:lang w:val="fr-FR" w:eastAsia="zh-CN"/>
              </w:rPr>
            </w:pPr>
            <w:hyperlink r:id="rId29" w:tgtFrame="_blank" w:history="1">
              <w:r w:rsidR="003C2708">
                <w:rPr>
                  <w:rStyle w:val="Hyperlink"/>
                  <w:i/>
                  <w:lang w:val="fr-FR" w:eastAsia="zh-CN"/>
                </w:rPr>
                <w:t>R4-2014467</w:t>
              </w:r>
            </w:hyperlink>
          </w:p>
        </w:tc>
        <w:tc>
          <w:tcPr>
            <w:tcW w:w="1437" w:type="dxa"/>
          </w:tcPr>
          <w:p w14:paraId="281D61D7"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1D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tc>
      </w:tr>
      <w:tr w:rsidR="00A52C25" w14:paraId="281D61E3" w14:textId="77777777">
        <w:trPr>
          <w:trHeight w:val="468"/>
        </w:trPr>
        <w:tc>
          <w:tcPr>
            <w:tcW w:w="1648" w:type="dxa"/>
          </w:tcPr>
          <w:p w14:paraId="281D61DA" w14:textId="77777777" w:rsidR="00A52C25" w:rsidRDefault="00C226AA">
            <w:pPr>
              <w:spacing w:after="120"/>
              <w:jc w:val="center"/>
            </w:pPr>
            <w:hyperlink r:id="rId30" w:tgtFrame="_blank" w:history="1">
              <w:r w:rsidR="003C2708">
                <w:rPr>
                  <w:rStyle w:val="Hyperlink"/>
                  <w:i/>
                  <w:lang w:val="fr-FR" w:eastAsia="zh-CN"/>
                </w:rPr>
                <w:t>R4-2015906</w:t>
              </w:r>
            </w:hyperlink>
          </w:p>
        </w:tc>
        <w:tc>
          <w:tcPr>
            <w:tcW w:w="1437" w:type="dxa"/>
          </w:tcPr>
          <w:p w14:paraId="281D61DB" w14:textId="77777777" w:rsidR="00A52C25" w:rsidRDefault="003C2708">
            <w:pPr>
              <w:spacing w:after="120"/>
              <w:jc w:val="center"/>
              <w:rPr>
                <w:iCs/>
              </w:rPr>
            </w:pPr>
            <w:r>
              <w:rPr>
                <w:iCs/>
                <w:lang w:val="fr-FR" w:eastAsia="zh-CN"/>
              </w:rPr>
              <w:t>Ericsson</w:t>
            </w:r>
          </w:p>
        </w:tc>
        <w:tc>
          <w:tcPr>
            <w:tcW w:w="6772" w:type="dxa"/>
          </w:tcPr>
          <w:p w14:paraId="281D61DC"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1DD"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A NTN BS might be considered as a “Relay node” or “Remote Radio Head” unit.</w:t>
            </w:r>
          </w:p>
          <w:p w14:paraId="281D61D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2:</w:t>
            </w:r>
            <w:r>
              <w:rPr>
                <w:rFonts w:asciiTheme="majorBidi" w:hAnsiTheme="majorBidi" w:cstheme="majorBidi"/>
                <w:lang w:val="en-US"/>
              </w:rPr>
              <w:t xml:space="preserve"> A NTN UE operating in FR1 might be considered as NR FR1 UE.</w:t>
            </w:r>
          </w:p>
          <w:p w14:paraId="281D61D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1E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4:</w:t>
            </w:r>
            <w:r>
              <w:rPr>
                <w:rFonts w:asciiTheme="majorBidi" w:hAnsiTheme="majorBidi" w:cstheme="majorBidi"/>
                <w:lang w:val="en-US"/>
              </w:rPr>
              <w:t xml:space="preserve"> According to the RR definitions, HAPS vehicles fly between 20-50 km.</w:t>
            </w:r>
          </w:p>
          <w:p w14:paraId="281D61E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Only HIBS are in the scope of NTN. The NTN WI shall be updated to clarify this, replacing “HAPS” (</w:t>
            </w:r>
            <w:r>
              <w:rPr>
                <w:rFonts w:asciiTheme="majorBidi" w:hAnsiTheme="majorBidi" w:cstheme="majorBidi"/>
                <w:i/>
                <w:iCs/>
              </w:rPr>
              <w:t>High Altitude Platforms</w:t>
            </w:r>
            <w:r>
              <w:rPr>
                <w:rFonts w:asciiTheme="majorBidi" w:hAnsiTheme="majorBidi" w:cstheme="majorBidi"/>
                <w:lang w:val="en-US"/>
              </w:rPr>
              <w:t xml:space="preserve">) with “HIBS” </w:t>
            </w:r>
            <w:r>
              <w:rPr>
                <w:rFonts w:asciiTheme="majorBidi" w:hAnsiTheme="majorBidi" w:cstheme="majorBidi"/>
                <w:i/>
                <w:iCs/>
                <w:lang w:val="en-US"/>
              </w:rPr>
              <w:t>(</w:t>
            </w:r>
            <w:r>
              <w:rPr>
                <w:rFonts w:asciiTheme="majorBidi" w:hAnsiTheme="majorBidi" w:cstheme="majorBidi"/>
                <w:i/>
                <w:iCs/>
                <w:shd w:val="clear" w:color="auto" w:fill="FFFFFF"/>
              </w:rPr>
              <w:t>HAPS operating as an IMT base station</w:t>
            </w:r>
            <w:r>
              <w:rPr>
                <w:rFonts w:asciiTheme="majorBidi" w:hAnsiTheme="majorBidi" w:cstheme="majorBidi"/>
                <w:i/>
                <w:iCs/>
                <w:lang w:val="en-US"/>
              </w:rPr>
              <w:t>).</w:t>
            </w:r>
          </w:p>
          <w:p w14:paraId="281D61E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The frequency ranges considered for NTN should be spectrum allocated by ITU to the Mobile satellite as a primary service. </w:t>
            </w:r>
          </w:p>
        </w:tc>
      </w:tr>
      <w:tr w:rsidR="00A52C25" w14:paraId="281D61E8" w14:textId="77777777">
        <w:trPr>
          <w:trHeight w:val="468"/>
        </w:trPr>
        <w:tc>
          <w:tcPr>
            <w:tcW w:w="1648" w:type="dxa"/>
          </w:tcPr>
          <w:p w14:paraId="281D61E4" w14:textId="77777777" w:rsidR="00A52C25" w:rsidRDefault="00C226AA">
            <w:pPr>
              <w:spacing w:after="120"/>
              <w:jc w:val="center"/>
              <w:rPr>
                <w:i/>
                <w:color w:val="0070C0"/>
                <w:lang w:val="fr-FR" w:eastAsia="zh-CN"/>
              </w:rPr>
            </w:pPr>
            <w:hyperlink r:id="rId31" w:tgtFrame="_blank" w:history="1">
              <w:r w:rsidR="003C2708">
                <w:rPr>
                  <w:rStyle w:val="Hyperlink"/>
                  <w:i/>
                  <w:lang w:val="fr-FR" w:eastAsia="zh-CN"/>
                </w:rPr>
                <w:t>R4-2015915</w:t>
              </w:r>
            </w:hyperlink>
          </w:p>
        </w:tc>
        <w:tc>
          <w:tcPr>
            <w:tcW w:w="1437" w:type="dxa"/>
          </w:tcPr>
          <w:p w14:paraId="281D61E5" w14:textId="77777777" w:rsidR="00A52C25" w:rsidRDefault="003C2708">
            <w:pPr>
              <w:spacing w:after="120"/>
              <w:jc w:val="center"/>
              <w:rPr>
                <w:iCs/>
                <w:lang w:val="fr-FR" w:eastAsia="zh-CN"/>
              </w:rPr>
            </w:pPr>
            <w:r>
              <w:rPr>
                <w:iCs/>
                <w:lang w:val="fr-FR" w:eastAsia="zh-CN"/>
              </w:rPr>
              <w:t>THALES</w:t>
            </w:r>
          </w:p>
        </w:tc>
        <w:tc>
          <w:tcPr>
            <w:tcW w:w="6772" w:type="dxa"/>
          </w:tcPr>
          <w:p w14:paraId="281D61E6"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14:paraId="281D61E7"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3: </w:t>
            </w:r>
            <w:r>
              <w:rPr>
                <w:rFonts w:asciiTheme="majorBidi" w:hAnsiTheme="majorBidi" w:cstheme="majorBidi"/>
              </w:rPr>
              <w:t>RAN4 work should consider previous 3GPP relevant references (such as TR 36.861, TR 36.862, TR 38.891), ETSI relevant standardization sources (e.g. ETSI EN 302 574-2), ITU-R regulations (e.g. Resolution 212), regional/national regulations (e.g. ECC/DEC(06)09, EC Decision 2007/98/EC), and coexistence studies approved by regulatory bodies (e.g. ECC Report 298).</w:t>
            </w:r>
          </w:p>
        </w:tc>
      </w:tr>
      <w:tr w:rsidR="00A52C25" w14:paraId="281D61F7" w14:textId="77777777">
        <w:trPr>
          <w:trHeight w:val="468"/>
        </w:trPr>
        <w:tc>
          <w:tcPr>
            <w:tcW w:w="1648" w:type="dxa"/>
          </w:tcPr>
          <w:p w14:paraId="281D61E9" w14:textId="77777777" w:rsidR="00A52C25" w:rsidRDefault="00C226AA">
            <w:pPr>
              <w:spacing w:after="120"/>
              <w:jc w:val="center"/>
              <w:rPr>
                <w:i/>
                <w:color w:val="0070C0"/>
                <w:lang w:val="fr-FR" w:eastAsia="zh-CN"/>
              </w:rPr>
            </w:pPr>
            <w:hyperlink r:id="rId32" w:tgtFrame="_blank" w:history="1">
              <w:r w:rsidR="003C2708">
                <w:rPr>
                  <w:rStyle w:val="Hyperlink"/>
                  <w:i/>
                  <w:lang w:val="fr-FR" w:eastAsia="zh-CN"/>
                </w:rPr>
                <w:t>R4-2015913</w:t>
              </w:r>
            </w:hyperlink>
          </w:p>
        </w:tc>
        <w:tc>
          <w:tcPr>
            <w:tcW w:w="1437" w:type="dxa"/>
          </w:tcPr>
          <w:p w14:paraId="281D61EA" w14:textId="77777777" w:rsidR="00A52C25" w:rsidRDefault="003C2708">
            <w:pPr>
              <w:spacing w:after="120"/>
              <w:jc w:val="center"/>
              <w:rPr>
                <w:iCs/>
                <w:lang w:val="fr-FR" w:eastAsia="zh-CN"/>
              </w:rPr>
            </w:pPr>
            <w:r>
              <w:rPr>
                <w:iCs/>
                <w:lang w:val="fr-FR" w:eastAsia="zh-CN"/>
              </w:rPr>
              <w:t>THALES</w:t>
            </w:r>
          </w:p>
        </w:tc>
        <w:tc>
          <w:tcPr>
            <w:tcW w:w="6772" w:type="dxa"/>
          </w:tcPr>
          <w:p w14:paraId="281D61EB"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p w14:paraId="281D61EC"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14:paraId="281D61ED"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For exemplary band S, RAN4 should consider scenarios C1.1, C2.1 (LEO Earth Fixed Beams and Earth Moving Beams) and A1 (GEO).</w:t>
            </w:r>
          </w:p>
          <w:p w14:paraId="281D61EE"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C1.1: </w:t>
            </w:r>
            <w:r>
              <w:rPr>
                <w:rFonts w:asciiTheme="majorBidi" w:eastAsia="Calibri" w:hAnsiTheme="majorBidi" w:cstheme="majorBidi"/>
                <w:bCs/>
              </w:rPr>
              <w:t>LEO @ 600 km altitude, FR1, Earth fixed beams</w:t>
            </w:r>
          </w:p>
          <w:p w14:paraId="281D61EF"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C2.1: </w:t>
            </w:r>
            <w:r>
              <w:rPr>
                <w:rFonts w:asciiTheme="majorBidi" w:eastAsia="Calibri" w:hAnsiTheme="majorBidi" w:cstheme="majorBidi"/>
                <w:bCs/>
              </w:rPr>
              <w:t>LEO @ 600 km altitude, FR1, Earth moving beams</w:t>
            </w:r>
          </w:p>
          <w:p w14:paraId="281D61F0"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A1: </w:t>
            </w:r>
            <w:r>
              <w:rPr>
                <w:rFonts w:asciiTheme="majorBidi" w:eastAsia="Calibri" w:hAnsiTheme="majorBidi" w:cstheme="majorBidi"/>
                <w:bCs/>
              </w:rPr>
              <w:t>GEO @ 35,786 km altitude, FR1, Earth fixed beams</w:t>
            </w:r>
          </w:p>
          <w:p w14:paraId="281D61F1" w14:textId="77777777" w:rsidR="00A52C25" w:rsidRDefault="003C2708">
            <w:pPr>
              <w:rPr>
                <w:rFonts w:asciiTheme="majorBidi" w:hAnsiTheme="majorBidi" w:cstheme="majorBidi"/>
                <w:bCs/>
                <w:lang w:eastAsia="ja-JP"/>
              </w:rPr>
            </w:pPr>
            <w:r>
              <w:rPr>
                <w:rFonts w:asciiTheme="majorBidi" w:hAnsiTheme="majorBidi" w:cstheme="majorBidi"/>
                <w:b/>
                <w:lang w:eastAsia="ja-JP"/>
              </w:rPr>
              <w:t>Proposal 6:</w:t>
            </w:r>
            <w:r>
              <w:rPr>
                <w:rFonts w:asciiTheme="majorBidi" w:hAnsiTheme="majorBidi" w:cstheme="majorBidi"/>
                <w:bCs/>
                <w:lang w:eastAsia="ja-JP"/>
              </w:rPr>
              <w:t xml:space="preserve"> RAN4 should consider the following UE key reference scenario parameters:</w:t>
            </w:r>
          </w:p>
          <w:p w14:paraId="281D61F2" w14:textId="77777777" w:rsidR="00A52C25" w:rsidRDefault="003C2708">
            <w:pPr>
              <w:spacing w:after="120"/>
              <w:rPr>
                <w:rFonts w:asciiTheme="majorBidi" w:eastAsia="Calibri" w:hAnsiTheme="majorBidi" w:cstheme="majorBidi"/>
                <w:b/>
              </w:rPr>
            </w:pPr>
            <w:r>
              <w:rPr>
                <w:rFonts w:asciiTheme="majorBidi" w:eastAsia="Calibri" w:hAnsiTheme="majorBidi" w:cstheme="majorBidi"/>
                <w:b/>
              </w:rPr>
              <w:t xml:space="preserve">Handheld: </w:t>
            </w:r>
            <w:r>
              <w:rPr>
                <w:rFonts w:asciiTheme="majorBidi" w:eastAsia="Calibri" w:hAnsiTheme="majorBidi" w:cstheme="majorBidi"/>
                <w:bCs/>
              </w:rPr>
              <w:t xml:space="preserve">Omnidirectional antenna, 500 km/h (e.g. on board a high speed train), Linear: +/-45°X-pol, up to 200 </w:t>
            </w:r>
            <w:proofErr w:type="spellStart"/>
            <w:r>
              <w:rPr>
                <w:rFonts w:asciiTheme="majorBidi" w:eastAsia="Calibri" w:hAnsiTheme="majorBidi" w:cstheme="majorBidi"/>
                <w:bCs/>
              </w:rPr>
              <w:t>mW</w:t>
            </w:r>
            <w:proofErr w:type="spellEnd"/>
            <w:r>
              <w:rPr>
                <w:rFonts w:asciiTheme="majorBidi" w:eastAsia="Calibri" w:hAnsiTheme="majorBidi" w:cstheme="majorBidi"/>
                <w:bCs/>
              </w:rPr>
              <w:t xml:space="preserve"> (UE power class 3)</w:t>
            </w:r>
          </w:p>
          <w:p w14:paraId="281D61F3"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VSAT: </w:t>
            </w:r>
            <w:r>
              <w:rPr>
                <w:rFonts w:asciiTheme="majorBidi" w:eastAsia="Calibri" w:hAnsiTheme="majorBidi" w:cstheme="majorBidi"/>
                <w:bCs/>
              </w:rPr>
              <w:t>Directive antenna (up to 60 cm equivalent aperture diameter), Up to 1200 km/h (e.g. aircraft mounted), Circular, up to 20 W</w:t>
            </w:r>
          </w:p>
          <w:p w14:paraId="281D61F4"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7: </w:t>
            </w:r>
            <w:r>
              <w:rPr>
                <w:rFonts w:asciiTheme="majorBidi" w:hAnsiTheme="majorBidi" w:cstheme="majorBidi"/>
                <w:bCs/>
                <w:lang w:eastAsia="ja-JP"/>
              </w:rPr>
              <w:t xml:space="preserve">UE with GNSS capabilities are assumed for RAN4 work. </w:t>
            </w:r>
          </w:p>
          <w:p w14:paraId="281D61F5"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9: </w:t>
            </w:r>
            <w:r>
              <w:rPr>
                <w:rFonts w:asciiTheme="majorBidi" w:hAnsiTheme="majorBidi" w:cstheme="majorBidi"/>
                <w:bCs/>
                <w:lang w:eastAsia="ja-JP"/>
              </w:rPr>
              <w:t>RAN4 should follow RAN1 outcomes for the synchronization solutions to be considered.</w:t>
            </w:r>
          </w:p>
          <w:p w14:paraId="281D61F6" w14:textId="77777777" w:rsidR="00A52C25" w:rsidRDefault="003C2708">
            <w:pPr>
              <w:jc w:val="both"/>
              <w:rPr>
                <w:rFonts w:asciiTheme="majorBidi" w:hAnsiTheme="majorBidi" w:cstheme="majorBidi"/>
                <w:lang w:eastAsia="fr-FR"/>
              </w:rPr>
            </w:pPr>
            <w:r>
              <w:rPr>
                <w:rFonts w:asciiTheme="majorBidi" w:hAnsiTheme="majorBidi" w:cstheme="majorBidi"/>
                <w:b/>
                <w:lang w:eastAsia="ja-JP"/>
              </w:rPr>
              <w:t xml:space="preserve">Proposal 10: </w:t>
            </w:r>
            <w:r>
              <w:rPr>
                <w:rFonts w:asciiTheme="majorBidi" w:hAnsiTheme="majorBidi" w:cstheme="majorBidi"/>
                <w:bCs/>
                <w:lang w:eastAsia="ja-JP"/>
              </w:rPr>
              <w:t>RAN4 should use TR 38.821 assumptions for satellite parameters.</w:t>
            </w:r>
          </w:p>
        </w:tc>
      </w:tr>
      <w:tr w:rsidR="00A52C25" w14:paraId="281D61FC" w14:textId="77777777">
        <w:trPr>
          <w:trHeight w:val="468"/>
        </w:trPr>
        <w:tc>
          <w:tcPr>
            <w:tcW w:w="1648" w:type="dxa"/>
          </w:tcPr>
          <w:p w14:paraId="281D61F8" w14:textId="77777777" w:rsidR="00A52C25" w:rsidRDefault="00C226AA">
            <w:pPr>
              <w:spacing w:after="120"/>
              <w:jc w:val="center"/>
              <w:rPr>
                <w:i/>
                <w:color w:val="0070C0"/>
                <w:lang w:val="fr-FR" w:eastAsia="zh-CN"/>
              </w:rPr>
            </w:pPr>
            <w:hyperlink r:id="rId33" w:tgtFrame="_blank" w:history="1">
              <w:r w:rsidR="003C2708">
                <w:rPr>
                  <w:rStyle w:val="Hyperlink"/>
                  <w:i/>
                  <w:lang w:val="fr-FR" w:eastAsia="zh-CN"/>
                </w:rPr>
                <w:t>R4-2015263</w:t>
              </w:r>
            </w:hyperlink>
          </w:p>
        </w:tc>
        <w:tc>
          <w:tcPr>
            <w:tcW w:w="1437" w:type="dxa"/>
          </w:tcPr>
          <w:p w14:paraId="281D61F9" w14:textId="77777777" w:rsidR="00A52C25" w:rsidRDefault="003C2708">
            <w:pPr>
              <w:spacing w:after="120"/>
              <w:jc w:val="center"/>
              <w:rPr>
                <w:iCs/>
                <w:lang w:val="fr-FR" w:eastAsia="zh-CN"/>
              </w:rPr>
            </w:pPr>
            <w:r>
              <w:rPr>
                <w:iCs/>
                <w:lang w:val="fr-FR" w:eastAsia="zh-CN"/>
              </w:rPr>
              <w:t>Xiaomi</w:t>
            </w:r>
          </w:p>
        </w:tc>
        <w:tc>
          <w:tcPr>
            <w:tcW w:w="6772" w:type="dxa"/>
          </w:tcPr>
          <w:p w14:paraId="281D61F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14:paraId="281D61FB"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it is proposed the UE reference architecture with 1Tx/2Rx could be as baseline to define UE requirements</w:t>
            </w:r>
          </w:p>
        </w:tc>
      </w:tr>
      <w:tr w:rsidR="00A52C25" w14:paraId="281D6208" w14:textId="77777777">
        <w:trPr>
          <w:trHeight w:val="468"/>
        </w:trPr>
        <w:tc>
          <w:tcPr>
            <w:tcW w:w="1648" w:type="dxa"/>
          </w:tcPr>
          <w:p w14:paraId="281D61FD" w14:textId="77777777" w:rsidR="00A52C25" w:rsidRDefault="00C226AA">
            <w:pPr>
              <w:spacing w:after="120"/>
              <w:jc w:val="center"/>
              <w:rPr>
                <w:i/>
                <w:color w:val="0070C0"/>
                <w:lang w:val="fr-FR" w:eastAsia="zh-CN"/>
              </w:rPr>
            </w:pPr>
            <w:hyperlink r:id="rId34" w:tgtFrame="_blank" w:history="1">
              <w:r w:rsidR="003C2708">
                <w:rPr>
                  <w:rStyle w:val="Hyperlink"/>
                  <w:i/>
                  <w:lang w:val="fr-FR" w:eastAsia="zh-CN"/>
                </w:rPr>
                <w:t>R4-2015252</w:t>
              </w:r>
            </w:hyperlink>
          </w:p>
        </w:tc>
        <w:tc>
          <w:tcPr>
            <w:tcW w:w="1437" w:type="dxa"/>
          </w:tcPr>
          <w:p w14:paraId="281D61FE"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1FF" w14:textId="77777777" w:rsidR="00A52C25" w:rsidRDefault="003C2708">
            <w:pPr>
              <w:spacing w:after="120"/>
              <w:rPr>
                <w:rFonts w:asciiTheme="majorBidi" w:hAnsiTheme="majorBidi" w:cstheme="majorBidi"/>
                <w:b/>
                <w:bCs/>
              </w:rPr>
            </w:pPr>
            <w:r>
              <w:rPr>
                <w:rFonts w:asciiTheme="majorBidi" w:hAnsiTheme="majorBidi" w:cstheme="majorBidi"/>
                <w:b/>
                <w:bCs/>
              </w:rPr>
              <w:t>Proposal 1:</w:t>
            </w:r>
            <w:r>
              <w:rPr>
                <w:rFonts w:asciiTheme="majorBidi" w:hAnsiTheme="majorBidi" w:cstheme="majorBidi"/>
                <w:b/>
                <w:bCs/>
              </w:rPr>
              <w:tab/>
            </w:r>
            <w:r>
              <w:rPr>
                <w:rFonts w:asciiTheme="majorBidi" w:hAnsiTheme="majorBidi" w:cstheme="majorBidi"/>
              </w:rPr>
              <w:t>The discussion related to this WI within RAN4 should focus only on LEO, GEO and HAPS deployment until decision for ATG have been made by RAN.</w:t>
            </w:r>
          </w:p>
          <w:p w14:paraId="281D6200" w14:textId="77777777" w:rsidR="00A52C25" w:rsidRDefault="003C2708">
            <w:pPr>
              <w:spacing w:after="120"/>
              <w:rPr>
                <w:rFonts w:asciiTheme="majorBidi" w:hAnsiTheme="majorBidi" w:cstheme="majorBidi"/>
                <w:b/>
                <w:bCs/>
              </w:rPr>
            </w:pPr>
            <w:r>
              <w:rPr>
                <w:rFonts w:asciiTheme="majorBidi" w:hAnsiTheme="majorBidi" w:cstheme="majorBidi"/>
                <w:b/>
                <w:bCs/>
              </w:rPr>
              <w:t>Observation 1:</w:t>
            </w:r>
            <w:r>
              <w:rPr>
                <w:rFonts w:asciiTheme="majorBidi" w:hAnsiTheme="majorBidi" w:cstheme="majorBidi"/>
                <w:b/>
                <w:bCs/>
              </w:rPr>
              <w:tab/>
            </w:r>
            <w:r>
              <w:rPr>
                <w:rFonts w:asciiTheme="majorBidi" w:hAnsiTheme="majorBidi" w:cstheme="majorBidi"/>
              </w:rPr>
              <w:t>ITU separates spectrum for satellite and HAPS deployments in separate groups.</w:t>
            </w:r>
          </w:p>
          <w:p w14:paraId="281D6201"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202"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203"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 Reusing existing bands can be discussed for HAPS deployments.</w:t>
            </w:r>
          </w:p>
          <w:p w14:paraId="281D6204" w14:textId="77777777"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r>
              <w:rPr>
                <w:rFonts w:asciiTheme="majorBidi" w:hAnsiTheme="majorBidi" w:cstheme="majorBidi"/>
              </w:rPr>
              <w:t>A HAPS as seen from the UE is a serving gNB and therefore the UE should expect same RF characteristics as a terrestrial gNB.</w:t>
            </w:r>
          </w:p>
          <w:p w14:paraId="281D6205" w14:textId="77777777"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The RF requirements for the service link provided by LEO and GEO deployments should be at least same level as those for a terrestrial gNB.</w:t>
            </w:r>
          </w:p>
          <w:p w14:paraId="281D6206" w14:textId="77777777"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RF requirements for a terrestrial gNB should be used as baseline for HAPS, LEO and GEO deployments.</w:t>
            </w:r>
          </w:p>
          <w:p w14:paraId="281D6207" w14:textId="77777777"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14:paraId="281D620D" w14:textId="77777777">
        <w:trPr>
          <w:trHeight w:val="468"/>
        </w:trPr>
        <w:tc>
          <w:tcPr>
            <w:tcW w:w="1648" w:type="dxa"/>
          </w:tcPr>
          <w:p w14:paraId="281D6209" w14:textId="77777777" w:rsidR="00A52C25" w:rsidRDefault="00C226AA">
            <w:pPr>
              <w:spacing w:after="120"/>
              <w:jc w:val="center"/>
              <w:rPr>
                <w:i/>
                <w:color w:val="0070C0"/>
                <w:lang w:val="fr-FR" w:eastAsia="zh-CN"/>
              </w:rPr>
            </w:pPr>
            <w:hyperlink r:id="rId35" w:tgtFrame="_blank" w:history="1">
              <w:r w:rsidR="003C2708">
                <w:rPr>
                  <w:rStyle w:val="Hyperlink"/>
                  <w:i/>
                  <w:lang w:val="fr-FR" w:eastAsia="zh-CN"/>
                </w:rPr>
                <w:t>R4-2015547</w:t>
              </w:r>
            </w:hyperlink>
          </w:p>
        </w:tc>
        <w:tc>
          <w:tcPr>
            <w:tcW w:w="1437" w:type="dxa"/>
          </w:tcPr>
          <w:p w14:paraId="281D620A" w14:textId="77777777" w:rsidR="00A52C25" w:rsidRDefault="003C2708">
            <w:pPr>
              <w:spacing w:after="120"/>
              <w:jc w:val="center"/>
              <w:rPr>
                <w:iCs/>
                <w:lang w:val="fr-FR" w:eastAsia="zh-CN"/>
              </w:rPr>
            </w:pPr>
            <w:r>
              <w:rPr>
                <w:iCs/>
                <w:lang w:val="fr-FR" w:eastAsia="zh-CN"/>
              </w:rPr>
              <w:t>Huawei, HiSilicon</w:t>
            </w:r>
          </w:p>
        </w:tc>
        <w:tc>
          <w:tcPr>
            <w:tcW w:w="6772" w:type="dxa"/>
          </w:tcPr>
          <w:p w14:paraId="281D620B"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20C"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tc>
      </w:tr>
      <w:tr w:rsidR="00A52C25" w14:paraId="281D621A" w14:textId="77777777">
        <w:trPr>
          <w:trHeight w:val="468"/>
        </w:trPr>
        <w:tc>
          <w:tcPr>
            <w:tcW w:w="1648" w:type="dxa"/>
          </w:tcPr>
          <w:p w14:paraId="281D620E" w14:textId="77777777" w:rsidR="00A52C25" w:rsidRDefault="00C226AA">
            <w:pPr>
              <w:spacing w:after="120"/>
              <w:jc w:val="center"/>
              <w:rPr>
                <w:i/>
                <w:color w:val="0070C0"/>
                <w:lang w:val="fr-FR" w:eastAsia="zh-CN"/>
              </w:rPr>
            </w:pPr>
            <w:hyperlink r:id="rId36" w:tgtFrame="_blank" w:history="1">
              <w:r w:rsidR="003C2708">
                <w:rPr>
                  <w:rStyle w:val="Hyperlink"/>
                  <w:i/>
                  <w:lang w:val="fr-FR" w:eastAsia="zh-CN"/>
                </w:rPr>
                <w:t>R4-2015945</w:t>
              </w:r>
            </w:hyperlink>
          </w:p>
        </w:tc>
        <w:tc>
          <w:tcPr>
            <w:tcW w:w="1437" w:type="dxa"/>
          </w:tcPr>
          <w:p w14:paraId="281D620F" w14:textId="77777777" w:rsidR="00A52C25" w:rsidRDefault="003C2708">
            <w:pPr>
              <w:spacing w:after="120"/>
              <w:jc w:val="center"/>
              <w:rPr>
                <w:iCs/>
              </w:rPr>
            </w:pPr>
            <w:r>
              <w:rPr>
                <w:iCs/>
                <w:lang w:val="fr-FR" w:eastAsia="zh-CN"/>
              </w:rPr>
              <w:t>THALES</w:t>
            </w:r>
          </w:p>
        </w:tc>
        <w:tc>
          <w:tcPr>
            <w:tcW w:w="6772" w:type="dxa"/>
          </w:tcPr>
          <w:p w14:paraId="281D6210"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3GPP does not define RF Tx requirements for a given transparent payload to allow flexibility in the space segment design;</w:t>
            </w:r>
          </w:p>
          <w:p w14:paraId="281D6211"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3GPP does not define RF Tx requirements for a BS in NTN;</w:t>
            </w:r>
          </w:p>
          <w:p w14:paraId="281D6212"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p w14:paraId="281D6213"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14:paraId="281D6214"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Consider parameters from ETSI EN 302 574-2 V2.1.1 for defining specific RAN4 NTN UE core requirements for exemplary FR1 NTN band.</w:t>
            </w:r>
          </w:p>
          <w:p w14:paraId="281D6215"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14:paraId="281D6216"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14:paraId="281D6217"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8: </w:t>
            </w:r>
            <w:r>
              <w:rPr>
                <w:rFonts w:asciiTheme="majorBidi" w:hAnsiTheme="majorBidi" w:cstheme="majorBidi"/>
              </w:rPr>
              <w:t>Down-select 3GPP core requirements from 3GPP KPI list, for exemplary FR1 NTN proposed RAN4 band.</w:t>
            </w:r>
          </w:p>
          <w:p w14:paraId="281D621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Define in RAN4 at least specific NTN core requirements for UE Tx Power, UE Output Power Dynamics, UE Tx Frequency Error, UE Tx EVM, UE Tx ACLR, UE Rx ACS, Spectrum Mask, Blocking Characteristics.</w:t>
            </w:r>
          </w:p>
          <w:p w14:paraId="281D621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14:paraId="281D6221" w14:textId="77777777">
        <w:trPr>
          <w:trHeight w:val="58"/>
        </w:trPr>
        <w:tc>
          <w:tcPr>
            <w:tcW w:w="1648" w:type="dxa"/>
          </w:tcPr>
          <w:p w14:paraId="281D621B" w14:textId="77777777" w:rsidR="00A52C25" w:rsidRDefault="00C226AA">
            <w:pPr>
              <w:spacing w:after="120"/>
              <w:jc w:val="center"/>
              <w:rPr>
                <w:i/>
                <w:color w:val="0070C0"/>
                <w:lang w:val="fr-FR" w:eastAsia="zh-CN"/>
              </w:rPr>
            </w:pPr>
            <w:hyperlink r:id="rId37" w:tgtFrame="_blank" w:history="1">
              <w:r w:rsidR="003C2708">
                <w:rPr>
                  <w:rStyle w:val="Hyperlink"/>
                  <w:i/>
                  <w:lang w:val="fr-FR" w:eastAsia="zh-CN"/>
                </w:rPr>
                <w:t>R4-2015907</w:t>
              </w:r>
            </w:hyperlink>
          </w:p>
        </w:tc>
        <w:tc>
          <w:tcPr>
            <w:tcW w:w="1437" w:type="dxa"/>
          </w:tcPr>
          <w:p w14:paraId="281D621C" w14:textId="77777777" w:rsidR="00A52C25" w:rsidRDefault="003C2708">
            <w:pPr>
              <w:spacing w:after="120"/>
              <w:jc w:val="center"/>
              <w:rPr>
                <w:iCs/>
              </w:rPr>
            </w:pPr>
            <w:r>
              <w:rPr>
                <w:iCs/>
                <w:lang w:val="fr-FR" w:eastAsia="zh-CN"/>
              </w:rPr>
              <w:t>Ericsson</w:t>
            </w:r>
          </w:p>
        </w:tc>
        <w:tc>
          <w:tcPr>
            <w:tcW w:w="6772" w:type="dxa"/>
          </w:tcPr>
          <w:p w14:paraId="281D621D" w14:textId="77777777"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14:paraId="281D621E"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2: </w:t>
            </w:r>
            <w:r>
              <w:rPr>
                <w:rFonts w:asciiTheme="majorBidi" w:hAnsiTheme="majorBidi" w:cstheme="majorBidi"/>
                <w:bCs/>
                <w:iCs/>
              </w:rPr>
              <w:t>A down-selection of coexistence NTN/NR scenarios is needed, further consideration would be needed to select the most relevant and stringent ones.</w:t>
            </w:r>
          </w:p>
          <w:p w14:paraId="281D621F"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2: </w:t>
            </w:r>
            <w:r>
              <w:rPr>
                <w:rFonts w:asciiTheme="majorBidi" w:hAnsiTheme="majorBidi" w:cstheme="majorBidi"/>
                <w:bCs/>
                <w:iCs/>
              </w:rPr>
              <w:t xml:space="preserve">Networks layout and NTN UEs distribution would need further </w:t>
            </w:r>
            <w:proofErr w:type="spellStart"/>
            <w:r>
              <w:rPr>
                <w:rFonts w:asciiTheme="majorBidi" w:hAnsiTheme="majorBidi" w:cstheme="majorBidi"/>
                <w:bCs/>
                <w:iCs/>
              </w:rPr>
              <w:t>alignement</w:t>
            </w:r>
            <w:proofErr w:type="spellEnd"/>
            <w:r>
              <w:rPr>
                <w:rFonts w:asciiTheme="majorBidi" w:hAnsiTheme="majorBidi" w:cstheme="majorBidi"/>
                <w:bCs/>
                <w:iCs/>
              </w:rPr>
              <w:t>.</w:t>
            </w:r>
          </w:p>
          <w:p w14:paraId="281D6220"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232" w14:textId="77777777">
        <w:trPr>
          <w:trHeight w:val="468"/>
        </w:trPr>
        <w:tc>
          <w:tcPr>
            <w:tcW w:w="1648" w:type="dxa"/>
          </w:tcPr>
          <w:p w14:paraId="281D6222" w14:textId="77777777" w:rsidR="00A52C25" w:rsidRDefault="00C226AA">
            <w:pPr>
              <w:spacing w:after="120"/>
              <w:jc w:val="center"/>
              <w:rPr>
                <w:i/>
                <w:color w:val="0070C0"/>
                <w:lang w:val="fr-FR" w:eastAsia="zh-CN"/>
              </w:rPr>
            </w:pPr>
            <w:hyperlink r:id="rId38" w:tgtFrame="_blank" w:history="1">
              <w:r w:rsidR="003C2708">
                <w:rPr>
                  <w:rStyle w:val="Hyperlink"/>
                  <w:i/>
                  <w:lang w:val="fr-FR" w:eastAsia="zh-CN"/>
                </w:rPr>
                <w:t>R4-2016112</w:t>
              </w:r>
            </w:hyperlink>
          </w:p>
        </w:tc>
        <w:tc>
          <w:tcPr>
            <w:tcW w:w="1437" w:type="dxa"/>
          </w:tcPr>
          <w:p w14:paraId="281D6223" w14:textId="77777777" w:rsidR="00A52C25" w:rsidRDefault="003C2708">
            <w:pPr>
              <w:spacing w:after="120"/>
              <w:jc w:val="center"/>
              <w:rPr>
                <w:iCs/>
              </w:rPr>
            </w:pPr>
            <w:r>
              <w:rPr>
                <w:iCs/>
                <w:lang w:val="fr-FR" w:eastAsia="zh-CN"/>
              </w:rPr>
              <w:t>ZTE Corporation</w:t>
            </w:r>
          </w:p>
        </w:tc>
        <w:tc>
          <w:tcPr>
            <w:tcW w:w="6772" w:type="dxa"/>
          </w:tcPr>
          <w:p w14:paraId="281D6224"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225" w14:textId="77777777"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DL to DL; 2 GHz Rural</w:t>
            </w:r>
          </w:p>
          <w:p w14:paraId="281D6226" w14:textId="77777777"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UL to UL; 2 GHz Rural</w:t>
            </w:r>
          </w:p>
          <w:p w14:paraId="281D6227" w14:textId="77777777"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DL to DL;</w:t>
            </w:r>
            <w:r>
              <w:rPr>
                <w:rFonts w:asciiTheme="majorBidi" w:hAnsiTheme="majorBidi" w:cstheme="majorBidi"/>
              </w:rPr>
              <w:tab/>
              <w:t xml:space="preserve"> 2 GHz Rural</w:t>
            </w:r>
          </w:p>
          <w:p w14:paraId="281D6228" w14:textId="77777777"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UL to UL;</w:t>
            </w:r>
            <w:r>
              <w:rPr>
                <w:rFonts w:asciiTheme="majorBidi" w:hAnsiTheme="majorBidi" w:cstheme="majorBidi"/>
              </w:rPr>
              <w:tab/>
              <w:t>2 GHz Rural</w:t>
            </w:r>
          </w:p>
          <w:p w14:paraId="281D6229" w14:textId="77777777" w:rsidR="00A52C25" w:rsidRDefault="003C2708">
            <w:pPr>
              <w:spacing w:after="120"/>
              <w:rPr>
                <w:rFonts w:asciiTheme="majorBidi" w:hAnsiTheme="majorBidi" w:cstheme="majorBidi"/>
              </w:rPr>
            </w:pPr>
            <w:r>
              <w:rPr>
                <w:rFonts w:asciiTheme="majorBidi" w:hAnsiTheme="majorBidi" w:cstheme="majorBidi"/>
              </w:rPr>
              <w:t>5</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w:t>
            </w:r>
            <w:r>
              <w:rPr>
                <w:rFonts w:asciiTheme="majorBidi" w:hAnsiTheme="majorBidi" w:cstheme="majorBidi"/>
              </w:rPr>
              <w:tab/>
              <w:t xml:space="preserve"> DL to DL; 20 GHz Rural [Note1]</w:t>
            </w:r>
          </w:p>
          <w:p w14:paraId="281D622A" w14:textId="77777777"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 UL to UL</w:t>
            </w:r>
            <w:r>
              <w:rPr>
                <w:rFonts w:asciiTheme="majorBidi" w:hAnsiTheme="majorBidi" w:cstheme="majorBidi"/>
              </w:rPr>
              <w:tab/>
              <w:t>; 20 GHz Rural [Note1]</w:t>
            </w:r>
          </w:p>
          <w:p w14:paraId="281D622B" w14:textId="77777777"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DL to DL; 20 GHz Rural</w:t>
            </w:r>
          </w:p>
          <w:p w14:paraId="281D622C" w14:textId="77777777"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UL to UL; 20 GHz Rural</w:t>
            </w:r>
          </w:p>
          <w:p w14:paraId="281D622D" w14:textId="77777777" w:rsidR="00A52C25" w:rsidRDefault="003C2708">
            <w:pPr>
              <w:spacing w:after="120"/>
              <w:rPr>
                <w:rFonts w:asciiTheme="majorBidi" w:hAnsiTheme="majorBidi" w:cstheme="majorBidi"/>
              </w:rPr>
            </w:pPr>
            <w:r>
              <w:rPr>
                <w:rFonts w:asciiTheme="majorBidi" w:hAnsiTheme="majorBidi" w:cstheme="majorBidi"/>
                <w:b/>
                <w:bCs/>
              </w:rPr>
              <w:t>Proposal 2:</w:t>
            </w:r>
            <w:r>
              <w:rPr>
                <w:rFonts w:asciiTheme="majorBidi" w:hAnsiTheme="majorBidi" w:cstheme="majorBidi"/>
              </w:rPr>
              <w:t xml:space="preserve"> only one satellite is assumed for coexistence study at the beginning.</w:t>
            </w:r>
          </w:p>
          <w:p w14:paraId="281D622E" w14:textId="77777777" w:rsidR="00A52C25" w:rsidRDefault="003C2708">
            <w:pPr>
              <w:spacing w:after="120"/>
              <w:jc w:val="both"/>
              <w:rPr>
                <w:rFonts w:asciiTheme="majorBidi" w:hAnsiTheme="majorBidi" w:cstheme="majorBidi"/>
              </w:rPr>
            </w:pPr>
            <w:r>
              <w:rPr>
                <w:rFonts w:asciiTheme="majorBidi" w:hAnsiTheme="majorBidi" w:cstheme="majorBidi"/>
                <w:b/>
                <w:bCs/>
              </w:rPr>
              <w:t>Proposal 3:</w:t>
            </w:r>
            <w:r>
              <w:rPr>
                <w:rFonts w:asciiTheme="majorBidi" w:hAnsiTheme="majorBidi" w:cstheme="majorBidi"/>
              </w:rPr>
              <w:t xml:space="preserve"> consider the frequency reuse factor 1 as worst case for coexistence study.</w:t>
            </w:r>
          </w:p>
          <w:p w14:paraId="281D622F" w14:textId="77777777"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14:paraId="281D6230" w14:textId="77777777"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231"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r w:rsidR="00A52C25" w14:paraId="281D6242" w14:textId="77777777">
        <w:trPr>
          <w:trHeight w:val="468"/>
        </w:trPr>
        <w:tc>
          <w:tcPr>
            <w:tcW w:w="1648" w:type="dxa"/>
          </w:tcPr>
          <w:p w14:paraId="281D6233" w14:textId="77777777" w:rsidR="00A52C25" w:rsidRDefault="00C226AA">
            <w:pPr>
              <w:spacing w:after="120"/>
              <w:jc w:val="center"/>
              <w:rPr>
                <w:i/>
                <w:color w:val="0070C0"/>
                <w:lang w:val="fr-FR" w:eastAsia="zh-CN"/>
              </w:rPr>
            </w:pPr>
            <w:hyperlink r:id="rId39" w:tgtFrame="_blank" w:history="1">
              <w:r w:rsidR="003C2708">
                <w:rPr>
                  <w:rStyle w:val="Hyperlink"/>
                  <w:i/>
                  <w:lang w:val="fr-FR" w:eastAsia="zh-CN"/>
                </w:rPr>
                <w:t>R4-2015548</w:t>
              </w:r>
            </w:hyperlink>
          </w:p>
        </w:tc>
        <w:tc>
          <w:tcPr>
            <w:tcW w:w="1437" w:type="dxa"/>
          </w:tcPr>
          <w:p w14:paraId="281D6234" w14:textId="77777777" w:rsidR="00A52C25" w:rsidRDefault="003C2708">
            <w:pPr>
              <w:spacing w:after="120"/>
              <w:jc w:val="center"/>
              <w:rPr>
                <w:iCs/>
              </w:rPr>
            </w:pPr>
            <w:r>
              <w:rPr>
                <w:iCs/>
                <w:lang w:val="fr-FR" w:eastAsia="zh-CN"/>
              </w:rPr>
              <w:t>Huawei, HiSilicon</w:t>
            </w:r>
          </w:p>
        </w:tc>
        <w:tc>
          <w:tcPr>
            <w:tcW w:w="6772" w:type="dxa"/>
          </w:tcPr>
          <w:p w14:paraId="281D6235"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236"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2:</w:t>
            </w:r>
            <w:r>
              <w:rPr>
                <w:rFonts w:asciiTheme="majorBidi" w:hAnsiTheme="majorBidi" w:cstheme="majorBidi"/>
                <w:iCs/>
                <w:lang w:eastAsia="zh-TW"/>
              </w:rPr>
              <w:t xml:space="preserve"> Some scenarios, such as LEO, GEO, HAPS and ATG are considered for NTN system. The outer scenario, such as rural macro, urban macro and dense urban, are considered for terrestrial network. The simulation scenarios are based on the permutation and combination between NTN scenario and TN scenario.</w:t>
            </w:r>
          </w:p>
          <w:p w14:paraId="281D6237"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3:</w:t>
            </w:r>
            <w:r>
              <w:rPr>
                <w:rFonts w:asciiTheme="majorBidi" w:hAnsiTheme="majorBidi" w:cstheme="majorBidi"/>
                <w:iCs/>
                <w:lang w:eastAsia="zh-TW"/>
              </w:rPr>
              <w:t xml:space="preserve"> RAN4 need to consider how to match two heterogeneous </w:t>
            </w:r>
            <w:proofErr w:type="gramStart"/>
            <w:r>
              <w:rPr>
                <w:rFonts w:asciiTheme="majorBidi" w:hAnsiTheme="majorBidi" w:cstheme="majorBidi"/>
                <w:iCs/>
                <w:lang w:eastAsia="zh-TW"/>
              </w:rPr>
              <w:t>network</w:t>
            </w:r>
            <w:proofErr w:type="gramEnd"/>
            <w:r>
              <w:rPr>
                <w:rFonts w:asciiTheme="majorBidi" w:hAnsiTheme="majorBidi" w:cstheme="majorBidi"/>
                <w:iCs/>
                <w:lang w:eastAsia="zh-TW"/>
              </w:rPr>
              <w:t xml:space="preserve"> (NTN and IMT network).</w:t>
            </w:r>
          </w:p>
          <w:p w14:paraId="281D6238"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14:paraId="281D6239"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23A"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23B" w14:textId="77777777" w:rsidR="00A52C25" w:rsidRDefault="003C2708">
            <w:pPr>
              <w:jc w:val="both"/>
              <w:rPr>
                <w:rFonts w:asciiTheme="majorBidi" w:hAnsiTheme="majorBidi" w:cstheme="majorBidi"/>
                <w:iCs/>
                <w:lang w:eastAsia="zh-TW"/>
              </w:rPr>
            </w:pPr>
            <w:proofErr w:type="spellStart"/>
            <w:r>
              <w:rPr>
                <w:rFonts w:asciiTheme="majorBidi" w:hAnsiTheme="majorBidi" w:cstheme="majorBidi"/>
                <w:iCs/>
                <w:lang w:eastAsia="zh-TW"/>
              </w:rPr>
              <w:t>Center</w:t>
            </w:r>
            <w:proofErr w:type="spellEnd"/>
            <w:r>
              <w:rPr>
                <w:rFonts w:asciiTheme="majorBidi" w:hAnsiTheme="majorBidi" w:cstheme="majorBidi"/>
                <w:iCs/>
                <w:lang w:eastAsia="zh-TW"/>
              </w:rPr>
              <w:t xml:space="preserve"> frequency</w:t>
            </w:r>
            <w:r>
              <w:rPr>
                <w:rFonts w:asciiTheme="majorBidi" w:hAnsiTheme="majorBidi" w:cstheme="majorBidi"/>
                <w:iCs/>
                <w:lang w:eastAsia="zh-TW"/>
              </w:rPr>
              <w:tab/>
              <w:t>/It depends on the decision about the example band.</w:t>
            </w:r>
          </w:p>
          <w:p w14:paraId="281D623C"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14:paraId="281D623D"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23E"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23F"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240"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241"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25E" w14:textId="77777777">
        <w:trPr>
          <w:trHeight w:val="468"/>
        </w:trPr>
        <w:tc>
          <w:tcPr>
            <w:tcW w:w="1648" w:type="dxa"/>
          </w:tcPr>
          <w:p w14:paraId="281D6243" w14:textId="77777777" w:rsidR="00A52C25" w:rsidRDefault="00C226AA">
            <w:pPr>
              <w:spacing w:after="120"/>
              <w:jc w:val="center"/>
              <w:rPr>
                <w:i/>
                <w:color w:val="0070C0"/>
                <w:lang w:val="fr-FR" w:eastAsia="zh-CN"/>
              </w:rPr>
            </w:pPr>
            <w:hyperlink r:id="rId40" w:tgtFrame="_blank" w:history="1">
              <w:r w:rsidR="003C2708">
                <w:rPr>
                  <w:rStyle w:val="Hyperlink"/>
                  <w:i/>
                  <w:lang w:val="fr-FR" w:eastAsia="zh-CN"/>
                </w:rPr>
                <w:t>R4-2015908</w:t>
              </w:r>
            </w:hyperlink>
          </w:p>
        </w:tc>
        <w:tc>
          <w:tcPr>
            <w:tcW w:w="1437" w:type="dxa"/>
          </w:tcPr>
          <w:p w14:paraId="281D6244" w14:textId="77777777" w:rsidR="00A52C25" w:rsidRDefault="003C2708">
            <w:pPr>
              <w:spacing w:after="120"/>
              <w:jc w:val="center"/>
              <w:rPr>
                <w:iCs/>
              </w:rPr>
            </w:pPr>
            <w:r>
              <w:rPr>
                <w:iCs/>
                <w:lang w:val="fr-FR" w:eastAsia="zh-CN"/>
              </w:rPr>
              <w:t>Ericsson</w:t>
            </w:r>
          </w:p>
        </w:tc>
        <w:tc>
          <w:tcPr>
            <w:tcW w:w="6772" w:type="dxa"/>
          </w:tcPr>
          <w:p w14:paraId="281D6245" w14:textId="77777777" w:rsidR="00A52C25" w:rsidRDefault="003C2708">
            <w:r>
              <w:t>The proposed approach i.e. handling NTN gateway+ satellite as either a repeater or alternatively a relay.</w:t>
            </w:r>
          </w:p>
          <w:p w14:paraId="281D6246" w14:textId="77777777" w:rsidR="00A52C25" w:rsidRDefault="003C2708">
            <w:r>
              <w:t>The repeater RF requirements overview and structure from TS 36.106 is as following:</w:t>
            </w:r>
          </w:p>
          <w:p w14:paraId="281D6247" w14:textId="77777777" w:rsidR="00A52C25" w:rsidRDefault="003C2708">
            <w:r>
              <w:t>-</w:t>
            </w:r>
            <w:r>
              <w:tab/>
              <w:t>Output power</w:t>
            </w:r>
          </w:p>
          <w:p w14:paraId="281D6248" w14:textId="77777777" w:rsidR="00A52C25" w:rsidRDefault="003C2708">
            <w:r>
              <w:t>-</w:t>
            </w:r>
            <w:r>
              <w:tab/>
              <w:t>Frequency stability</w:t>
            </w:r>
          </w:p>
          <w:p w14:paraId="281D6249" w14:textId="77777777" w:rsidR="00A52C25" w:rsidRDefault="003C2708">
            <w:r>
              <w:t>-</w:t>
            </w:r>
            <w:r>
              <w:tab/>
              <w:t>Out-of-band gain</w:t>
            </w:r>
          </w:p>
          <w:p w14:paraId="281D624A" w14:textId="77777777" w:rsidR="00A52C25" w:rsidRDefault="003C2708">
            <w:r>
              <w:t>-</w:t>
            </w:r>
            <w:r>
              <w:tab/>
              <w:t>Unwanted emissions</w:t>
            </w:r>
          </w:p>
          <w:p w14:paraId="281D624B" w14:textId="77777777" w:rsidR="00A52C25" w:rsidRDefault="003C2708">
            <w:r>
              <w:t>-</w:t>
            </w:r>
            <w:r>
              <w:tab/>
              <w:t>Error Vector Magnitude</w:t>
            </w:r>
          </w:p>
          <w:p w14:paraId="281D624C" w14:textId="77777777" w:rsidR="00A52C25" w:rsidRDefault="003C2708">
            <w:r>
              <w:t>-</w:t>
            </w:r>
            <w:r>
              <w:tab/>
              <w:t>Input intermodulation</w:t>
            </w:r>
          </w:p>
          <w:p w14:paraId="281D624D" w14:textId="77777777" w:rsidR="00A52C25" w:rsidRDefault="003C2708">
            <w:r>
              <w:t>-</w:t>
            </w:r>
            <w:r>
              <w:tab/>
              <w:t>Output intermodulation</w:t>
            </w:r>
          </w:p>
          <w:p w14:paraId="281D624E" w14:textId="77777777" w:rsidR="00A52C25" w:rsidRDefault="003C2708">
            <w:r>
              <w:t>-</w:t>
            </w:r>
            <w:r>
              <w:tab/>
              <w:t>Adjacent channel rejection ration</w:t>
            </w:r>
          </w:p>
          <w:p w14:paraId="281D624F"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250" w14:textId="77777777" w:rsidR="00A52C25" w:rsidRDefault="003C2708">
            <w:r>
              <w:t>-</w:t>
            </w:r>
            <w:r>
              <w:tab/>
              <w:t>Output power</w:t>
            </w:r>
          </w:p>
          <w:p w14:paraId="281D6251" w14:textId="77777777" w:rsidR="00A52C25" w:rsidRDefault="003C2708">
            <w:r>
              <w:t>-</w:t>
            </w:r>
            <w:r>
              <w:tab/>
              <w:t>Output power dynamics including ON/OFF masks and transient handling for unpaired spectrum</w:t>
            </w:r>
          </w:p>
          <w:p w14:paraId="281D6252" w14:textId="77777777" w:rsidR="00A52C25" w:rsidRDefault="003C2708">
            <w:r>
              <w:t>-</w:t>
            </w:r>
            <w:r>
              <w:tab/>
              <w:t>Transmit signal quality</w:t>
            </w:r>
          </w:p>
          <w:p w14:paraId="281D6253" w14:textId="77777777" w:rsidR="00A52C25" w:rsidRDefault="003C2708">
            <w:r>
              <w:t>-</w:t>
            </w:r>
            <w:r>
              <w:tab/>
              <w:t>Unwanted emissions covering spurious emission, ACLR and operating band unwanted emission</w:t>
            </w:r>
          </w:p>
          <w:p w14:paraId="281D6254" w14:textId="77777777" w:rsidR="00A52C25" w:rsidRDefault="003C2708">
            <w:r>
              <w:t>-</w:t>
            </w:r>
            <w:r>
              <w:tab/>
              <w:t>Transmit intermodulation</w:t>
            </w:r>
          </w:p>
          <w:p w14:paraId="281D6255" w14:textId="77777777" w:rsidR="00A52C25" w:rsidRDefault="003C2708">
            <w:r>
              <w:t>-</w:t>
            </w:r>
            <w:r>
              <w:tab/>
              <w:t xml:space="preserve">Receiver sensitivity </w:t>
            </w:r>
          </w:p>
          <w:p w14:paraId="281D6256" w14:textId="77777777" w:rsidR="00A52C25" w:rsidRDefault="003C2708">
            <w:r>
              <w:t>-</w:t>
            </w:r>
            <w:r>
              <w:tab/>
              <w:t>Receiver dynamic range</w:t>
            </w:r>
          </w:p>
          <w:p w14:paraId="281D6257" w14:textId="77777777" w:rsidR="00A52C25" w:rsidRDefault="003C2708">
            <w:r>
              <w:t>-</w:t>
            </w:r>
            <w:r>
              <w:tab/>
              <w:t>In-channel selectivity</w:t>
            </w:r>
          </w:p>
          <w:p w14:paraId="281D6258" w14:textId="77777777" w:rsidR="00A52C25" w:rsidRDefault="003C2708">
            <w:r>
              <w:t>-</w:t>
            </w:r>
            <w:r>
              <w:tab/>
              <w:t>Receiver blocking</w:t>
            </w:r>
          </w:p>
          <w:p w14:paraId="281D6259" w14:textId="77777777" w:rsidR="00A52C25" w:rsidRDefault="003C2708">
            <w:r>
              <w:t>-</w:t>
            </w:r>
            <w:r>
              <w:tab/>
              <w:t>Receiver spurious emission</w:t>
            </w:r>
          </w:p>
          <w:p w14:paraId="281D625A" w14:textId="77777777" w:rsidR="00A52C25" w:rsidRDefault="003C2708">
            <w:r>
              <w:t>-</w:t>
            </w:r>
            <w:r>
              <w:tab/>
              <w:t>Receiver intermodulation</w:t>
            </w:r>
          </w:p>
          <w:p w14:paraId="281D625B" w14:textId="77777777" w:rsidR="00A52C25" w:rsidRDefault="003C2708">
            <w:r>
              <w:t>-</w:t>
            </w:r>
            <w:r>
              <w:tab/>
              <w:t>Access performance Requirements for PUSCH, PUCCH and PRACH</w:t>
            </w:r>
          </w:p>
          <w:p w14:paraId="281D625C" w14:textId="77777777" w:rsidR="00A52C25" w:rsidRDefault="003C2708">
            <w:r>
              <w:t>-</w:t>
            </w:r>
            <w:r>
              <w:tab/>
              <w:t>Backhaul performance requirement covering PDSCH and PDCCH (for NR context)</w:t>
            </w:r>
          </w:p>
          <w:p w14:paraId="281D625D"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tc>
      </w:tr>
    </w:tbl>
    <w:p w14:paraId="281D625F" w14:textId="77777777" w:rsidR="00A52C25" w:rsidRDefault="00A52C25"/>
    <w:p w14:paraId="281D6260" w14:textId="77777777" w:rsidR="00A52C25" w:rsidRDefault="003C2708">
      <w:pPr>
        <w:pStyle w:val="Heading2"/>
      </w:pPr>
      <w:r>
        <w:rPr>
          <w:rFonts w:hint="eastAsia"/>
        </w:rPr>
        <w:t>Open issues</w:t>
      </w:r>
      <w:r>
        <w:t xml:space="preserve"> summary</w:t>
      </w:r>
    </w:p>
    <w:p w14:paraId="281D6261" w14:textId="77777777" w:rsidR="00A52C25" w:rsidRDefault="003C2708">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262" w14:textId="77777777" w:rsidR="00A52C25" w:rsidRDefault="003C2708">
      <w:pPr>
        <w:rPr>
          <w:lang w:val="en-US"/>
        </w:rPr>
      </w:pPr>
      <w:r>
        <w:rPr>
          <w:lang w:val="en-US"/>
        </w:rPr>
        <w:t>From provided documents, some general open issues have been identified and should be considered for decision/agreed working assumptions/possible WF:</w:t>
      </w:r>
    </w:p>
    <w:p w14:paraId="281D6263" w14:textId="77777777" w:rsidR="00A52C25" w:rsidRDefault="003C2708">
      <w:pPr>
        <w:pStyle w:val="ListParagraph"/>
        <w:numPr>
          <w:ilvl w:val="0"/>
          <w:numId w:val="6"/>
        </w:numPr>
        <w:ind w:firstLineChars="0"/>
        <w:rPr>
          <w:lang w:val="en-US"/>
        </w:rPr>
      </w:pPr>
      <w:r>
        <w:rPr>
          <w:lang w:val="en-US"/>
        </w:rPr>
        <w:t>Sources of information;</w:t>
      </w:r>
    </w:p>
    <w:p w14:paraId="281D6264" w14:textId="77777777" w:rsidR="00A52C25" w:rsidRDefault="003C2708">
      <w:pPr>
        <w:pStyle w:val="ListParagraph"/>
        <w:numPr>
          <w:ilvl w:val="0"/>
          <w:numId w:val="6"/>
        </w:numPr>
        <w:ind w:firstLineChars="0"/>
        <w:rPr>
          <w:lang w:val="en-US"/>
        </w:rPr>
      </w:pPr>
      <w:r>
        <w:rPr>
          <w:lang w:val="en-US"/>
        </w:rPr>
        <w:t>Frequency ranges to be considered</w:t>
      </w:r>
    </w:p>
    <w:p w14:paraId="281D6265" w14:textId="77777777" w:rsidR="00A52C25" w:rsidRDefault="003C2708">
      <w:pPr>
        <w:pStyle w:val="ListParagraph"/>
        <w:numPr>
          <w:ilvl w:val="0"/>
          <w:numId w:val="6"/>
        </w:numPr>
        <w:ind w:firstLineChars="0"/>
        <w:rPr>
          <w:lang w:val="en-US"/>
        </w:rPr>
      </w:pPr>
      <w:r>
        <w:rPr>
          <w:lang w:val="en-US"/>
        </w:rPr>
        <w:t>Coexistence studies to be performed;</w:t>
      </w:r>
    </w:p>
    <w:p w14:paraId="281D6266" w14:textId="77777777" w:rsidR="00A52C25" w:rsidRDefault="003C2708">
      <w:pPr>
        <w:pStyle w:val="ListParagraph"/>
        <w:numPr>
          <w:ilvl w:val="0"/>
          <w:numId w:val="6"/>
        </w:numPr>
        <w:ind w:firstLineChars="0"/>
        <w:rPr>
          <w:lang w:val="en-US"/>
        </w:rPr>
      </w:pPr>
      <w:r>
        <w:rPr>
          <w:lang w:val="en-US"/>
        </w:rPr>
        <w:t>HAPS/HIBS discussions</w:t>
      </w:r>
    </w:p>
    <w:p w14:paraId="281D6267" w14:textId="77777777" w:rsidR="00A52C25" w:rsidRDefault="003C2708">
      <w:pPr>
        <w:pStyle w:val="ListParagraph"/>
        <w:numPr>
          <w:ilvl w:val="0"/>
          <w:numId w:val="6"/>
        </w:numPr>
        <w:ind w:firstLineChars="0"/>
        <w:rPr>
          <w:lang w:val="en-US"/>
        </w:rPr>
      </w:pPr>
      <w:r>
        <w:rPr>
          <w:lang w:val="en-US"/>
        </w:rPr>
        <w:t>UE types;</w:t>
      </w:r>
    </w:p>
    <w:p w14:paraId="281D6268" w14:textId="77777777" w:rsidR="00A52C25" w:rsidRDefault="003C2708">
      <w:pPr>
        <w:pStyle w:val="ListParagraph"/>
        <w:numPr>
          <w:ilvl w:val="0"/>
          <w:numId w:val="6"/>
        </w:numPr>
        <w:ind w:firstLineChars="0"/>
        <w:rPr>
          <w:lang w:val="en-US"/>
        </w:rPr>
      </w:pPr>
      <w:r>
        <w:rPr>
          <w:lang w:val="en-US"/>
        </w:rPr>
        <w:t>Satellite types to be considered (transparent, regenerative);</w:t>
      </w:r>
    </w:p>
    <w:p w14:paraId="281D6269" w14:textId="77777777" w:rsidR="00A52C25" w:rsidRDefault="003C2708">
      <w:pPr>
        <w:pStyle w:val="ListParagraph"/>
        <w:numPr>
          <w:ilvl w:val="0"/>
          <w:numId w:val="6"/>
        </w:numPr>
        <w:ind w:firstLineChars="0"/>
        <w:rPr>
          <w:lang w:val="en-US"/>
        </w:rPr>
      </w:pPr>
      <w:r>
        <w:rPr>
          <w:lang w:val="en-US"/>
        </w:rPr>
        <w:t>Satellite constellation to be considered (LEO, GEO);</w:t>
      </w:r>
    </w:p>
    <w:p w14:paraId="281D626A" w14:textId="77777777" w:rsidR="00A52C25" w:rsidRDefault="003C2708">
      <w:pPr>
        <w:pStyle w:val="ListParagraph"/>
        <w:numPr>
          <w:ilvl w:val="0"/>
          <w:numId w:val="6"/>
        </w:numPr>
        <w:ind w:firstLineChars="0"/>
        <w:rPr>
          <w:lang w:val="en-US"/>
        </w:rPr>
      </w:pPr>
      <w:r>
        <w:rPr>
          <w:lang w:val="en-US"/>
        </w:rPr>
        <w:t>Satellite specific parameters to be considered;</w:t>
      </w:r>
    </w:p>
    <w:p w14:paraId="281D626B" w14:textId="77777777" w:rsidR="00A52C25" w:rsidRDefault="003C2708">
      <w:pPr>
        <w:pStyle w:val="ListParagraph"/>
        <w:numPr>
          <w:ilvl w:val="0"/>
          <w:numId w:val="6"/>
        </w:numPr>
        <w:ind w:firstLineChars="0"/>
        <w:rPr>
          <w:lang w:val="en-US"/>
        </w:rPr>
      </w:pPr>
      <w:r>
        <w:rPr>
          <w:lang w:val="en-US"/>
        </w:rPr>
        <w:t>RAN4 should start considering a list of potential RF core and demodulation KPIs with respect to considered NTN use cases</w:t>
      </w:r>
    </w:p>
    <w:p w14:paraId="281D626C" w14:textId="77777777" w:rsidR="00A52C25" w:rsidRDefault="003C2708">
      <w:pPr>
        <w:pStyle w:val="ListParagraph"/>
        <w:numPr>
          <w:ilvl w:val="0"/>
          <w:numId w:val="6"/>
        </w:numPr>
        <w:ind w:firstLineChars="0"/>
        <w:rPr>
          <w:lang w:val="en-US"/>
        </w:rPr>
      </w:pPr>
      <w:r>
        <w:rPr>
          <w:lang w:val="en-US"/>
        </w:rPr>
        <w:t>Earth fixed beam vs. Earth moving beam</w:t>
      </w:r>
    </w:p>
    <w:p w14:paraId="281D626D" w14:textId="77777777" w:rsidR="00A52C25" w:rsidRDefault="003C2708">
      <w:pPr>
        <w:pStyle w:val="ListParagraph"/>
        <w:numPr>
          <w:ilvl w:val="0"/>
          <w:numId w:val="6"/>
        </w:numPr>
        <w:ind w:firstLineChars="0"/>
        <w:rPr>
          <w:lang w:val="en-US"/>
        </w:rPr>
      </w:pPr>
      <w:r>
        <w:rPr>
          <w:lang w:val="en-US"/>
        </w:rPr>
        <w:t>Simulation Scenarios</w:t>
      </w:r>
    </w:p>
    <w:p w14:paraId="281D626E" w14:textId="77777777" w:rsidR="00A52C25" w:rsidRDefault="00A52C25">
      <w:pPr>
        <w:pStyle w:val="ListParagraph"/>
        <w:ind w:left="720" w:firstLineChars="0" w:firstLine="0"/>
        <w:rPr>
          <w:lang w:val="en-US"/>
        </w:rPr>
      </w:pPr>
    </w:p>
    <w:p w14:paraId="281D626F" w14:textId="77777777" w:rsidR="00A52C25" w:rsidRDefault="003C2708">
      <w:pPr>
        <w:pStyle w:val="Heading3"/>
        <w:rPr>
          <w:sz w:val="24"/>
          <w:szCs w:val="16"/>
        </w:rPr>
      </w:pPr>
      <w:r>
        <w:rPr>
          <w:sz w:val="24"/>
          <w:szCs w:val="16"/>
        </w:rPr>
        <w:t>Sub-topic 1-1 : Sources of Information</w:t>
      </w:r>
    </w:p>
    <w:p w14:paraId="281D6270"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 Sources of information to be considered by RAN4 work</w:t>
      </w:r>
    </w:p>
    <w:p w14:paraId="281D6271" w14:textId="77777777" w:rsidR="00A52C25" w:rsidRDefault="003C2708">
      <w:pPr>
        <w:rPr>
          <w:i/>
          <w:color w:val="0070C0"/>
          <w:lang w:val="en-US" w:eastAsia="zh-CN"/>
        </w:rPr>
      </w:pPr>
      <w:r>
        <w:rPr>
          <w:i/>
          <w:color w:val="0070C0"/>
          <w:lang w:val="en-US" w:eastAsia="zh-CN"/>
        </w:rPr>
        <w:t>Open issues and candidate options before e-meeting:</w:t>
      </w:r>
    </w:p>
    <w:p w14:paraId="281D6272" w14:textId="77777777" w:rsidR="00A52C25" w:rsidRDefault="003C2708">
      <w:pPr>
        <w:rPr>
          <w:b/>
          <w:color w:val="0070C0"/>
          <w:u w:val="single"/>
          <w:lang w:eastAsia="ko-KR"/>
        </w:rPr>
      </w:pPr>
      <w:r>
        <w:rPr>
          <w:b/>
          <w:color w:val="0070C0"/>
          <w:u w:val="single"/>
          <w:lang w:eastAsia="ko-KR"/>
        </w:rPr>
        <w:t xml:space="preserve">Issue 1-1: </w:t>
      </w:r>
      <w:r>
        <w:rPr>
          <w:sz w:val="24"/>
          <w:szCs w:val="16"/>
        </w:rPr>
        <w:t>Sources of Information</w:t>
      </w:r>
    </w:p>
    <w:p w14:paraId="281D6273"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274"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275"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At least the Radio Regulations should be taken as basic reference for NTN band selection.</w:t>
      </w:r>
    </w:p>
    <w:p w14:paraId="281D6276"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ITU-R Recommendations/Reports on characteristics of satellite systems can be used as references for developing or cross-check the assumptions of coexistence studies in RAN4.</w:t>
      </w:r>
    </w:p>
    <w:p w14:paraId="281D6277"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As usual, 3GPP RAN4 should conduct relative independent adjacent channel coexistence studies to develop RF requirements (such as ACLR, ACS) for NTN.  </w:t>
      </w:r>
    </w:p>
    <w:p w14:paraId="281D6278"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p>
    <w:p w14:paraId="281D6279" w14:textId="77777777" w:rsidR="00A52C25" w:rsidRDefault="003C2708">
      <w:pPr>
        <w:pStyle w:val="ListParagraph"/>
        <w:numPr>
          <w:ilvl w:val="2"/>
          <w:numId w:val="7"/>
        </w:numPr>
        <w:ind w:firstLineChars="0"/>
        <w:jc w:val="both"/>
        <w:rPr>
          <w:rFonts w:eastAsia="SimSun"/>
          <w:szCs w:val="24"/>
          <w:lang w:eastAsia="zh-CN"/>
        </w:rPr>
      </w:pPr>
      <w:r>
        <w:rPr>
          <w:rFonts w:eastAsia="SimSun"/>
          <w:szCs w:val="24"/>
          <w:lang w:eastAsia="zh-CN"/>
        </w:rPr>
        <w:t>RAN4 work should consider previous 3GPP relevant references (such as TR 36.861, TR 36.862, TR 38.891), ETSI relevant standardization sources (e.g. ETSI EN 302 574-2), ITU-R regulations (e.g. Resolution 212), regional/national regulations (e.g. ECC/DEC(06)09, EC Decision 2007/98/EC), and coexistence studies approved by regulatory bodies (e.g. ECC Report 298).</w:t>
      </w:r>
    </w:p>
    <w:p w14:paraId="281D627A"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27B" w14:textId="77777777" w:rsidR="00A52C25" w:rsidRDefault="003C2708">
      <w:pPr>
        <w:pStyle w:val="ListParagraph"/>
        <w:numPr>
          <w:ilvl w:val="1"/>
          <w:numId w:val="7"/>
        </w:numPr>
        <w:overflowPunct/>
        <w:autoSpaceDE/>
        <w:autoSpaceDN/>
        <w:adjustRightInd/>
        <w:spacing w:after="120"/>
        <w:ind w:firstLineChars="0"/>
        <w:textAlignment w:val="auto"/>
        <w:rPr>
          <w:color w:val="0070C0"/>
          <w:szCs w:val="24"/>
          <w:lang w:eastAsia="zh-CN"/>
        </w:rPr>
      </w:pPr>
      <w:r>
        <w:rPr>
          <w:rFonts w:eastAsia="SimSun"/>
          <w:color w:val="0070C0"/>
          <w:szCs w:val="24"/>
          <w:lang w:eastAsia="zh-CN"/>
        </w:rPr>
        <w:t>RAN4 should use ITU-R sources &amp; relevant radio regulations, ETSI relevant standardization sources, regional/national regulations, and coexistence studies approved by regulatory bodies.</w:t>
      </w:r>
    </w:p>
    <w:p w14:paraId="281D627C"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3GPP RAN4 should provide/conduct relative independent adjacent channel coexistence studies to develop RF requirements for NTN.  </w:t>
      </w:r>
    </w:p>
    <w:p w14:paraId="281D627D" w14:textId="77777777" w:rsidR="00A52C25" w:rsidRDefault="00A52C25">
      <w:pPr>
        <w:pStyle w:val="ListParagraph"/>
        <w:overflowPunct/>
        <w:autoSpaceDE/>
        <w:autoSpaceDN/>
        <w:adjustRightInd/>
        <w:spacing w:after="120"/>
        <w:ind w:left="1656" w:firstLineChars="0" w:firstLine="0"/>
        <w:textAlignment w:val="auto"/>
        <w:rPr>
          <w:rFonts w:eastAsia="SimSun"/>
          <w:color w:val="0070C0"/>
          <w:szCs w:val="24"/>
          <w:lang w:eastAsia="zh-CN"/>
        </w:rPr>
      </w:pPr>
    </w:p>
    <w:p w14:paraId="281D627E" w14:textId="77777777" w:rsidR="00A52C25" w:rsidRDefault="003C2708">
      <w:pPr>
        <w:spacing w:after="120"/>
        <w:rPr>
          <w:b/>
          <w:color w:val="0070C0"/>
          <w:szCs w:val="24"/>
          <w:lang w:eastAsia="zh-CN"/>
        </w:rPr>
      </w:pPr>
      <w:r>
        <w:rPr>
          <w:b/>
          <w:color w:val="0070C0"/>
          <w:szCs w:val="24"/>
          <w:lang w:eastAsia="zh-CN"/>
        </w:rPr>
        <w:t>Question: Which option (listed above) do you prefer? Please provide your answer(s) e.g. “Yes” or “No”.</w:t>
      </w:r>
    </w:p>
    <w:p w14:paraId="281D627F" w14:textId="77777777" w:rsidR="00A52C25" w:rsidRDefault="00A52C25">
      <w:pPr>
        <w:pStyle w:val="ListParagraph"/>
        <w:overflowPunct/>
        <w:autoSpaceDE/>
        <w:autoSpaceDN/>
        <w:adjustRightInd/>
        <w:spacing w:after="120"/>
        <w:ind w:left="1656"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284" w14:textId="77777777">
        <w:tc>
          <w:tcPr>
            <w:tcW w:w="1339" w:type="dxa"/>
          </w:tcPr>
          <w:p w14:paraId="281D628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28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282"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283"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289" w14:textId="77777777">
        <w:tc>
          <w:tcPr>
            <w:tcW w:w="1339" w:type="dxa"/>
          </w:tcPr>
          <w:p w14:paraId="281D6285" w14:textId="77777777" w:rsidR="00A52C25" w:rsidRDefault="003C2708">
            <w:pPr>
              <w:spacing w:after="120"/>
              <w:rPr>
                <w:rFonts w:eastAsiaTheme="minorEastAsia"/>
                <w:color w:val="0070C0"/>
                <w:lang w:val="en-US" w:eastAsia="zh-CN"/>
              </w:rPr>
            </w:pPr>
            <w:del w:id="2" w:author="D. Everaere" w:date="2020-11-02T20:29:00Z">
              <w:r>
                <w:rPr>
                  <w:rFonts w:eastAsiaTheme="minorEastAsia" w:hint="eastAsia"/>
                  <w:color w:val="0070C0"/>
                  <w:lang w:val="en-US" w:eastAsia="zh-CN"/>
                </w:rPr>
                <w:delText>XXX</w:delText>
              </w:r>
            </w:del>
            <w:ins w:id="3" w:author="D. Everaere" w:date="2020-11-02T20:29:00Z">
              <w:r>
                <w:rPr>
                  <w:rFonts w:eastAsiaTheme="minorEastAsia"/>
                  <w:color w:val="0070C0"/>
                  <w:lang w:val="en-US" w:eastAsia="zh-CN"/>
                </w:rPr>
                <w:t>Ericsson</w:t>
              </w:r>
            </w:ins>
          </w:p>
        </w:tc>
        <w:tc>
          <w:tcPr>
            <w:tcW w:w="8292" w:type="dxa"/>
          </w:tcPr>
          <w:p w14:paraId="281D628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4" w:author="D. Everaere" w:date="2020-11-02T20:29:00Z">
              <w:r>
                <w:rPr>
                  <w:rFonts w:eastAsiaTheme="minorEastAsia"/>
                  <w:color w:val="0070C0"/>
                  <w:lang w:val="en-US" w:eastAsia="zh-CN"/>
                </w:rPr>
                <w:t xml:space="preserve">The Radio </w:t>
              </w:r>
            </w:ins>
            <w:ins w:id="5" w:author="D. Everaere" w:date="2020-11-02T20:30:00Z">
              <w:r>
                <w:rPr>
                  <w:rFonts w:eastAsiaTheme="minorEastAsia"/>
                  <w:color w:val="0070C0"/>
                  <w:lang w:val="en-US" w:eastAsia="zh-CN"/>
                </w:rPr>
                <w:t>R</w:t>
              </w:r>
            </w:ins>
            <w:ins w:id="6" w:author="D. Everaere" w:date="2020-11-02T20:29:00Z">
              <w:r>
                <w:rPr>
                  <w:rFonts w:eastAsiaTheme="minorEastAsia"/>
                  <w:color w:val="0070C0"/>
                  <w:lang w:val="en-US" w:eastAsia="zh-CN"/>
                </w:rPr>
                <w:t>egul</w:t>
              </w:r>
            </w:ins>
            <w:ins w:id="7" w:author="D. Everaere" w:date="2020-11-02T20:30:00Z">
              <w:r>
                <w:rPr>
                  <w:rFonts w:eastAsiaTheme="minorEastAsia"/>
                  <w:color w:val="0070C0"/>
                  <w:lang w:val="en-US" w:eastAsia="zh-CN"/>
                </w:rPr>
                <w:t xml:space="preserve">ations are for sure the reference document to select a NTN band </w:t>
              </w:r>
            </w:ins>
            <w:ins w:id="8" w:author="D. Everaere" w:date="2020-11-02T20:31:00Z">
              <w:r>
                <w:rPr>
                  <w:rFonts w:eastAsiaTheme="minorEastAsia"/>
                  <w:color w:val="0070C0"/>
                  <w:lang w:val="en-US" w:eastAsia="zh-CN"/>
                </w:rPr>
                <w:t xml:space="preserve">that might be common for all Regions. </w:t>
              </w:r>
            </w:ins>
            <w:ins w:id="9" w:author="D. Everaere" w:date="2020-11-02T20:32:00Z">
              <w:r>
                <w:rPr>
                  <w:rFonts w:eastAsiaTheme="minorEastAsia"/>
                  <w:color w:val="0070C0"/>
                  <w:lang w:val="en-US" w:eastAsia="zh-CN"/>
                </w:rPr>
                <w:t xml:space="preserve">Other ITU-R and CEPT Reports would help to better understand the impact on the adjacent services when needed. Nevertheless, </w:t>
              </w:r>
            </w:ins>
            <w:ins w:id="10" w:author="D. Everaere" w:date="2020-11-02T20:33:00Z">
              <w:r>
                <w:rPr>
                  <w:rFonts w:eastAsiaTheme="minorEastAsia"/>
                  <w:color w:val="0070C0"/>
                  <w:lang w:val="en-US" w:eastAsia="zh-CN"/>
                </w:rPr>
                <w:t>RAN4 shall still make adjacent channel coexistence studies</w:t>
              </w:r>
            </w:ins>
            <w:ins w:id="11" w:author="D. Everaere" w:date="2020-11-02T20:34:00Z">
              <w:r>
                <w:rPr>
                  <w:rFonts w:eastAsiaTheme="minorEastAsia"/>
                  <w:color w:val="0070C0"/>
                  <w:lang w:val="en-US" w:eastAsia="zh-CN"/>
                </w:rPr>
                <w:t>:</w:t>
              </w:r>
            </w:ins>
            <w:ins w:id="12" w:author="D. Everaere" w:date="2020-11-02T20:33:00Z">
              <w:r>
                <w:rPr>
                  <w:rFonts w:eastAsiaTheme="minorEastAsia"/>
                  <w:color w:val="0070C0"/>
                  <w:lang w:val="en-US" w:eastAsia="zh-CN"/>
                </w:rPr>
                <w:t xml:space="preserve"> this not covered by </w:t>
              </w:r>
            </w:ins>
            <w:ins w:id="13" w:author="D. Everaere" w:date="2020-11-02T20:34:00Z">
              <w:r>
                <w:rPr>
                  <w:rFonts w:eastAsiaTheme="minorEastAsia"/>
                  <w:color w:val="0070C0"/>
                  <w:lang w:val="en-US" w:eastAsia="zh-CN"/>
                </w:rPr>
                <w:t>the</w:t>
              </w:r>
            </w:ins>
            <w:ins w:id="14" w:author="D. Everaere" w:date="2020-11-02T20:33:00Z">
              <w:r>
                <w:rPr>
                  <w:rFonts w:eastAsiaTheme="minorEastAsia"/>
                  <w:color w:val="0070C0"/>
                  <w:lang w:val="en-US" w:eastAsia="zh-CN"/>
                </w:rPr>
                <w:t xml:space="preserve"> </w:t>
              </w:r>
            </w:ins>
            <w:ins w:id="15" w:author="D. Everaere" w:date="2020-11-02T20:34:00Z">
              <w:r>
                <w:rPr>
                  <w:rFonts w:eastAsiaTheme="minorEastAsia"/>
                  <w:color w:val="0070C0"/>
                  <w:lang w:val="en-US" w:eastAsia="zh-CN"/>
                </w:rPr>
                <w:t>other studies and is a pre-requisite to specify NTN RF requirements.</w:t>
              </w:r>
            </w:ins>
          </w:p>
          <w:p w14:paraId="281D628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281D6288" w14:textId="77777777" w:rsidR="00A52C25" w:rsidRDefault="00A52C25">
            <w:pPr>
              <w:spacing w:after="120"/>
              <w:rPr>
                <w:rFonts w:eastAsiaTheme="minorEastAsia"/>
                <w:color w:val="0070C0"/>
                <w:lang w:val="en-US" w:eastAsia="zh-CN"/>
              </w:rPr>
            </w:pPr>
          </w:p>
        </w:tc>
      </w:tr>
      <w:tr w:rsidR="00A52C25" w14:paraId="281D628C" w14:textId="77777777">
        <w:tc>
          <w:tcPr>
            <w:tcW w:w="1339" w:type="dxa"/>
          </w:tcPr>
          <w:p w14:paraId="281D628A" w14:textId="77777777" w:rsidR="00A52C25" w:rsidRDefault="003C2708">
            <w:pPr>
              <w:spacing w:after="120"/>
              <w:rPr>
                <w:rFonts w:eastAsiaTheme="minorEastAsia"/>
                <w:color w:val="0070C0"/>
                <w:lang w:val="en-US" w:eastAsia="zh-CN"/>
              </w:rPr>
            </w:pPr>
            <w:ins w:id="16" w:author="Huawei" w:date="2020-11-04T09:34: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28B" w14:textId="77777777" w:rsidR="00A52C25" w:rsidRDefault="003C2708">
            <w:pPr>
              <w:spacing w:after="120"/>
              <w:rPr>
                <w:rFonts w:eastAsiaTheme="minorEastAsia"/>
                <w:color w:val="0070C0"/>
                <w:lang w:val="en-US" w:eastAsia="zh-CN"/>
              </w:rPr>
            </w:pPr>
            <w:ins w:id="17" w:author="Huawei" w:date="2020-11-04T09:35:00Z">
              <w:r>
                <w:rPr>
                  <w:rFonts w:eastAsiaTheme="minorEastAsia"/>
                  <w:color w:val="0070C0"/>
                  <w:lang w:val="en-US" w:eastAsia="zh-CN"/>
                </w:rPr>
                <w:t>As usual, RAN4 will perform the adjacent channel coexistence studies as it is shown as one of objectives in NTN WID. And every agreement is based on the consensus. We can’t determine or exclude the source of information at this early stage or in high level discussion.</w:t>
              </w:r>
            </w:ins>
          </w:p>
        </w:tc>
      </w:tr>
      <w:tr w:rsidR="00A52C25" w14:paraId="281D628F" w14:textId="77777777">
        <w:tc>
          <w:tcPr>
            <w:tcW w:w="1339" w:type="dxa"/>
          </w:tcPr>
          <w:p w14:paraId="281D628D" w14:textId="77777777" w:rsidR="00A52C25" w:rsidRDefault="003C2708">
            <w:pPr>
              <w:spacing w:after="120"/>
              <w:rPr>
                <w:rFonts w:eastAsiaTheme="minorEastAsia"/>
                <w:color w:val="0070C0"/>
                <w:lang w:val="en-US" w:eastAsia="zh-CN"/>
              </w:rPr>
            </w:pPr>
            <w:ins w:id="18" w:author="Dong Zhao/CSO /SRC-Beijing/Staff Engineer/Samsung Electronics" w:date="2020-11-04T13:42: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281D628E" w14:textId="77777777" w:rsidR="00A52C25" w:rsidRDefault="003C2708">
            <w:pPr>
              <w:spacing w:after="120"/>
              <w:rPr>
                <w:rFonts w:eastAsiaTheme="minorEastAsia"/>
                <w:color w:val="0070C0"/>
                <w:lang w:val="en-US" w:eastAsia="zh-CN"/>
              </w:rPr>
            </w:pPr>
            <w:ins w:id="19" w:author="Dong Zhao/CSO /SRC-Beijing/Staff Engineer/Samsung Electronics" w:date="2020-11-04T13:42:00Z">
              <w:r>
                <w:rPr>
                  <w:rFonts w:eastAsiaTheme="minorEastAsia" w:hint="eastAsia"/>
                  <w:color w:val="0070C0"/>
                  <w:lang w:val="en-US" w:eastAsia="zh-CN"/>
                </w:rPr>
                <w:t>O</w:t>
              </w:r>
              <w:r>
                <w:rPr>
                  <w:rFonts w:eastAsiaTheme="minorEastAsia"/>
                  <w:color w:val="0070C0"/>
                  <w:lang w:val="en-US" w:eastAsia="zh-CN"/>
                </w:rPr>
                <w:t>ption 1: Yes. And prefer to emphasize that RAN4 should not exclude any source of information for reference.</w:t>
              </w:r>
            </w:ins>
          </w:p>
        </w:tc>
      </w:tr>
      <w:tr w:rsidR="00A52C25" w14:paraId="281D6292" w14:textId="77777777">
        <w:tc>
          <w:tcPr>
            <w:tcW w:w="1339" w:type="dxa"/>
          </w:tcPr>
          <w:p w14:paraId="281D6290" w14:textId="77777777" w:rsidR="00A52C25" w:rsidRDefault="003C2708">
            <w:pPr>
              <w:spacing w:after="120"/>
              <w:rPr>
                <w:rFonts w:eastAsiaTheme="minorEastAsia"/>
                <w:color w:val="0070C0"/>
                <w:lang w:val="en-US" w:eastAsia="zh-CN"/>
              </w:rPr>
            </w:pPr>
            <w:ins w:id="20" w:author="Impire Oy" w:date="2020-11-04T09:41:00Z">
              <w:r>
                <w:rPr>
                  <w:rFonts w:eastAsiaTheme="minorEastAsia"/>
                  <w:color w:val="0070C0"/>
                  <w:lang w:val="en-US" w:eastAsia="zh-CN"/>
                </w:rPr>
                <w:t>DISH</w:t>
              </w:r>
            </w:ins>
          </w:p>
        </w:tc>
        <w:tc>
          <w:tcPr>
            <w:tcW w:w="8292" w:type="dxa"/>
          </w:tcPr>
          <w:p w14:paraId="281D6291" w14:textId="77777777" w:rsidR="00A52C25" w:rsidRDefault="003C2708">
            <w:pPr>
              <w:spacing w:after="120"/>
              <w:rPr>
                <w:rFonts w:eastAsiaTheme="minorEastAsia"/>
                <w:color w:val="0070C0"/>
                <w:lang w:val="en-US" w:eastAsia="zh-CN"/>
              </w:rPr>
            </w:pPr>
            <w:ins w:id="21" w:author="Impire Oy" w:date="2020-11-04T09:41:00Z">
              <w:r>
                <w:rPr>
                  <w:rFonts w:eastAsiaTheme="minorEastAsia"/>
                  <w:color w:val="0070C0"/>
                  <w:lang w:val="en-US" w:eastAsia="zh-CN"/>
                </w:rPr>
                <w:t xml:space="preserve">Option 1: </w:t>
              </w:r>
            </w:ins>
            <w:ins w:id="22" w:author="Impire Oy" w:date="2020-11-04T09:42:00Z">
              <w:r>
                <w:rPr>
                  <w:rFonts w:eastAsiaTheme="minorEastAsia"/>
                  <w:color w:val="0070C0"/>
                  <w:lang w:val="en-US" w:eastAsia="zh-CN"/>
                </w:rPr>
                <w:t>Emphas</w:t>
              </w:r>
            </w:ins>
            <w:ins w:id="23" w:author="Impire Oy" w:date="2020-11-04T09:43:00Z">
              <w:r>
                <w:rPr>
                  <w:rFonts w:eastAsiaTheme="minorEastAsia"/>
                  <w:color w:val="0070C0"/>
                  <w:lang w:val="en-US" w:eastAsia="zh-CN"/>
                </w:rPr>
                <w:t>iz</w:t>
              </w:r>
            </w:ins>
            <w:ins w:id="24" w:author="Impire Oy" w:date="2020-11-04T09:42:00Z">
              <w:r>
                <w:rPr>
                  <w:rFonts w:eastAsiaTheme="minorEastAsia"/>
                  <w:color w:val="0070C0"/>
                  <w:lang w:val="en-US" w:eastAsia="zh-CN"/>
                </w:rPr>
                <w:t>e that RAN4 should not exclude any source of information</w:t>
              </w:r>
            </w:ins>
          </w:p>
        </w:tc>
      </w:tr>
      <w:tr w:rsidR="00A52C25" w14:paraId="281D6295" w14:textId="77777777">
        <w:tc>
          <w:tcPr>
            <w:tcW w:w="1339" w:type="dxa"/>
          </w:tcPr>
          <w:p w14:paraId="281D6293" w14:textId="77777777" w:rsidR="00A52C25" w:rsidRDefault="00A52C25">
            <w:pPr>
              <w:spacing w:after="120"/>
              <w:rPr>
                <w:rFonts w:eastAsiaTheme="minorEastAsia"/>
                <w:color w:val="0070C0"/>
                <w:lang w:val="en-US" w:eastAsia="zh-CN"/>
              </w:rPr>
            </w:pPr>
          </w:p>
        </w:tc>
        <w:tc>
          <w:tcPr>
            <w:tcW w:w="8292" w:type="dxa"/>
          </w:tcPr>
          <w:p w14:paraId="281D6294" w14:textId="77777777" w:rsidR="00A52C25" w:rsidRDefault="003C2708">
            <w:pPr>
              <w:spacing w:after="120"/>
              <w:rPr>
                <w:rFonts w:eastAsiaTheme="minorEastAsia"/>
                <w:color w:val="0070C0"/>
                <w:lang w:val="en-US" w:eastAsia="zh-CN"/>
              </w:rPr>
            </w:pPr>
            <w:ins w:id="25" w:author="10164284" w:date="2020-11-04T17:3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 fine with recommended general WF.</w:t>
              </w:r>
            </w:ins>
          </w:p>
        </w:tc>
      </w:tr>
      <w:tr w:rsidR="00A52C25" w14:paraId="281D6298" w14:textId="77777777">
        <w:tc>
          <w:tcPr>
            <w:tcW w:w="1339" w:type="dxa"/>
          </w:tcPr>
          <w:p w14:paraId="281D6296" w14:textId="77777777" w:rsidR="00A52C25" w:rsidRDefault="003C2708">
            <w:pPr>
              <w:spacing w:after="120"/>
              <w:rPr>
                <w:rFonts w:eastAsiaTheme="minorEastAsia"/>
                <w:color w:val="0070C0"/>
                <w:lang w:val="en-US" w:eastAsia="zh-CN"/>
              </w:rPr>
            </w:pPr>
            <w:ins w:id="26" w:author="10164284" w:date="2020-11-04T17:32:00Z">
              <w:r>
                <w:rPr>
                  <w:rFonts w:eastAsiaTheme="minorEastAsia" w:hint="eastAsia"/>
                  <w:color w:val="0070C0"/>
                  <w:lang w:val="en-US" w:eastAsia="zh-CN"/>
                </w:rPr>
                <w:t>ZTE</w:t>
              </w:r>
            </w:ins>
          </w:p>
        </w:tc>
        <w:tc>
          <w:tcPr>
            <w:tcW w:w="8292" w:type="dxa"/>
          </w:tcPr>
          <w:p w14:paraId="281D6297" w14:textId="77777777" w:rsidR="00A52C25" w:rsidRDefault="00A52C25">
            <w:pPr>
              <w:spacing w:after="120"/>
              <w:rPr>
                <w:rFonts w:eastAsiaTheme="minorEastAsia"/>
                <w:color w:val="0070C0"/>
                <w:lang w:val="en-US" w:eastAsia="zh-CN"/>
              </w:rPr>
            </w:pPr>
          </w:p>
        </w:tc>
      </w:tr>
      <w:tr w:rsidR="003C2708" w14:paraId="281D629C" w14:textId="77777777">
        <w:tc>
          <w:tcPr>
            <w:tcW w:w="1339" w:type="dxa"/>
          </w:tcPr>
          <w:p w14:paraId="281D6299" w14:textId="77777777" w:rsidR="003C2708" w:rsidRDefault="003C2708" w:rsidP="003C2708">
            <w:pPr>
              <w:spacing w:after="120"/>
              <w:rPr>
                <w:rFonts w:eastAsiaTheme="minorEastAsia"/>
                <w:color w:val="0070C0"/>
                <w:lang w:val="en-US" w:eastAsia="zh-CN"/>
              </w:rPr>
            </w:pPr>
            <w:ins w:id="27" w:author="Ouchi Mikihiro (大内 幹博)" w:date="2020-11-04T19:43:00Z">
              <w:r>
                <w:rPr>
                  <w:rFonts w:eastAsiaTheme="minorEastAsia"/>
                  <w:color w:val="0070C0"/>
                  <w:lang w:val="en-US" w:eastAsia="zh-CN"/>
                </w:rPr>
                <w:t>Panasonic</w:t>
              </w:r>
            </w:ins>
          </w:p>
        </w:tc>
        <w:tc>
          <w:tcPr>
            <w:tcW w:w="8292" w:type="dxa"/>
          </w:tcPr>
          <w:p w14:paraId="281D629A" w14:textId="77777777" w:rsidR="003C2708" w:rsidRDefault="003C2708" w:rsidP="003C2708">
            <w:pPr>
              <w:spacing w:after="82"/>
              <w:rPr>
                <w:ins w:id="28" w:author="Ouchi Mikihiro (大内 幹博)" w:date="2020-11-04T19:43:00Z"/>
                <w:rFonts w:eastAsiaTheme="minorEastAsia"/>
                <w:color w:val="0070C0"/>
                <w:lang w:val="en-US" w:eastAsia="zh-CN"/>
              </w:rPr>
            </w:pPr>
            <w:ins w:id="29" w:author="Ouchi Mikihiro (大内 幹博)" w:date="2020-11-04T19:43: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ins>
          </w:p>
          <w:p w14:paraId="281D629B" w14:textId="77777777" w:rsidR="003C2708" w:rsidRDefault="003C2708" w:rsidP="003C2708">
            <w:pPr>
              <w:spacing w:after="120"/>
              <w:rPr>
                <w:rFonts w:eastAsiaTheme="minorEastAsia"/>
                <w:color w:val="0070C0"/>
                <w:lang w:val="en-US" w:eastAsia="zh-CN"/>
              </w:rPr>
            </w:pPr>
            <w:ins w:id="30" w:author="Ouchi Mikihiro (大内 幹博)" w:date="2020-11-04T19:43: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ins>
          </w:p>
        </w:tc>
      </w:tr>
      <w:tr w:rsidR="00CD63C1" w:rsidRPr="00BD7BE4" w14:paraId="281D62A0" w14:textId="77777777">
        <w:tc>
          <w:tcPr>
            <w:tcW w:w="1339" w:type="dxa"/>
          </w:tcPr>
          <w:p w14:paraId="281D629D" w14:textId="77777777" w:rsidR="00CD63C1" w:rsidRPr="00CD63C1" w:rsidRDefault="00CD63C1" w:rsidP="00CD63C1">
            <w:pPr>
              <w:spacing w:after="120"/>
              <w:rPr>
                <w:rFonts w:eastAsiaTheme="minorEastAsia"/>
                <w:color w:val="0070C0"/>
                <w:lang w:val="en-US" w:eastAsia="zh-CN"/>
              </w:rPr>
            </w:pPr>
            <w:ins w:id="31" w:author="Francesc Boixadera" w:date="2020-11-04T12:01:00Z">
              <w:r w:rsidRPr="00CD63C1">
                <w:rPr>
                  <w:rFonts w:eastAsiaTheme="minorEastAsia"/>
                  <w:color w:val="0070C0"/>
                  <w:lang w:val="en-US" w:eastAsia="zh-CN"/>
                </w:rPr>
                <w:t>MTK</w:t>
              </w:r>
            </w:ins>
          </w:p>
        </w:tc>
        <w:tc>
          <w:tcPr>
            <w:tcW w:w="8292" w:type="dxa"/>
          </w:tcPr>
          <w:p w14:paraId="281D629E" w14:textId="77777777" w:rsidR="00CD63C1" w:rsidRDefault="00CD63C1" w:rsidP="00CD63C1">
            <w:pPr>
              <w:spacing w:after="120"/>
              <w:rPr>
                <w:ins w:id="32" w:author="Francesc Boixadera" w:date="2020-11-04T12:01:00Z"/>
                <w:rFonts w:eastAsiaTheme="minorEastAsia"/>
                <w:color w:val="0070C0"/>
                <w:lang w:val="en-US" w:eastAsia="zh-CN"/>
              </w:rPr>
            </w:pPr>
            <w:ins w:id="33" w:author="Francesc Boixadera" w:date="2020-11-04T12:01:00Z">
              <w:r>
                <w:rPr>
                  <w:rFonts w:eastAsiaTheme="minorEastAsia"/>
                  <w:color w:val="0070C0"/>
                  <w:lang w:val="en-US" w:eastAsia="zh-CN"/>
                </w:rPr>
                <w:t xml:space="preserve">For UEs it is extremely important to align as much as possible with existing 3GPP UE RF specifications for terrestrial devices such as 38.101. Large deviations risk compromising a healthy availability of handheld NTN or dual mode NTN/TN UEs with similar cost and overall performance as terrestrial UEs. </w:t>
              </w:r>
            </w:ins>
          </w:p>
          <w:p w14:paraId="281D629F" w14:textId="77777777" w:rsidR="00CD63C1" w:rsidRDefault="00CD63C1" w:rsidP="00CD63C1">
            <w:pPr>
              <w:spacing w:after="120"/>
              <w:rPr>
                <w:rFonts w:eastAsiaTheme="minorEastAsia"/>
                <w:color w:val="0070C0"/>
                <w:lang w:val="en-US" w:eastAsia="zh-CN"/>
              </w:rPr>
            </w:pPr>
            <w:ins w:id="34" w:author="Francesc Boixadera" w:date="2020-11-04T12:01:00Z">
              <w:r>
                <w:rPr>
                  <w:rFonts w:eastAsiaTheme="minorEastAsia"/>
                  <w:color w:val="0070C0"/>
                  <w:lang w:val="en-US" w:eastAsia="zh-CN"/>
                </w:rPr>
                <w:t>Existing 3GPP RF specifications should be taken as a starting point by default for UE. All required additional changes to UE requirements should be justified by RAN4 coexistence studies.</w:t>
              </w:r>
            </w:ins>
          </w:p>
        </w:tc>
      </w:tr>
      <w:tr w:rsidR="00BD7BE4" w:rsidRPr="00BD7BE4" w14:paraId="0372D9CF" w14:textId="77777777">
        <w:trPr>
          <w:ins w:id="35" w:author="Qualcomm" w:date="2020-11-04T21:01:00Z"/>
        </w:trPr>
        <w:tc>
          <w:tcPr>
            <w:tcW w:w="1339" w:type="dxa"/>
          </w:tcPr>
          <w:p w14:paraId="28721BCA" w14:textId="4C0C8479" w:rsidR="00BD7BE4" w:rsidRPr="00CD63C1" w:rsidRDefault="00BD7BE4" w:rsidP="00BD7BE4">
            <w:pPr>
              <w:spacing w:after="120"/>
              <w:rPr>
                <w:ins w:id="36" w:author="Qualcomm" w:date="2020-11-04T21:01:00Z"/>
                <w:rFonts w:eastAsiaTheme="minorEastAsia"/>
                <w:color w:val="0070C0"/>
                <w:lang w:val="en-US" w:eastAsia="zh-CN"/>
              </w:rPr>
            </w:pPr>
            <w:ins w:id="37" w:author="Qualcomm" w:date="2020-11-04T21:01:00Z">
              <w:r>
                <w:rPr>
                  <w:rFonts w:eastAsiaTheme="minorEastAsia"/>
                  <w:color w:val="0070C0"/>
                  <w:lang w:val="en-US" w:eastAsia="zh-CN"/>
                </w:rPr>
                <w:t>Qualcomm</w:t>
              </w:r>
            </w:ins>
          </w:p>
        </w:tc>
        <w:tc>
          <w:tcPr>
            <w:tcW w:w="8292" w:type="dxa"/>
          </w:tcPr>
          <w:p w14:paraId="1742F545" w14:textId="77777777" w:rsidR="00BD7BE4" w:rsidRDefault="00BD7BE4" w:rsidP="00BD7BE4">
            <w:pPr>
              <w:spacing w:after="120"/>
              <w:rPr>
                <w:ins w:id="38" w:author="Qualcomm" w:date="2020-11-04T21:01:00Z"/>
                <w:rFonts w:eastAsia="SimSun"/>
                <w:color w:val="0070C0"/>
                <w:szCs w:val="24"/>
                <w:lang w:eastAsia="zh-CN"/>
              </w:rPr>
            </w:pPr>
            <w:ins w:id="39" w:author="Qualcomm" w:date="2020-11-04T21:01:00Z">
              <w:r>
                <w:rPr>
                  <w:rFonts w:eastAsiaTheme="minorEastAsia"/>
                  <w:color w:val="0070C0"/>
                  <w:lang w:val="en-US" w:eastAsia="zh-CN"/>
                </w:rPr>
                <w:t>Option 1</w:t>
              </w:r>
              <w:r>
                <w:rPr>
                  <w:rFonts w:eastAsiaTheme="minorEastAsia" w:hint="eastAsia"/>
                  <w:color w:val="0070C0"/>
                  <w:lang w:val="en-US" w:eastAsia="zh-CN"/>
                </w:rPr>
                <w:t>:</w:t>
              </w:r>
              <w:r>
                <w:rPr>
                  <w:rFonts w:eastAsiaTheme="minorEastAsia"/>
                  <w:color w:val="0070C0"/>
                  <w:lang w:val="en-US" w:eastAsia="zh-CN"/>
                </w:rPr>
                <w:t xml:space="preserve"> </w:t>
              </w:r>
              <w:r w:rsidRPr="00F4505B">
                <w:rPr>
                  <w:rFonts w:eastAsia="SimSun"/>
                  <w:color w:val="0070C0"/>
                  <w:szCs w:val="24"/>
                  <w:lang w:eastAsia="zh-CN"/>
                </w:rPr>
                <w:t>RAN4 should conduct independent adjacent channel coexistence studies to develop RF requirements for NT</w:t>
              </w:r>
              <w:r>
                <w:rPr>
                  <w:rFonts w:eastAsia="SimSun"/>
                  <w:color w:val="0070C0"/>
                  <w:szCs w:val="24"/>
                  <w:lang w:eastAsia="zh-CN"/>
                </w:rPr>
                <w:t>N.</w:t>
              </w:r>
            </w:ins>
          </w:p>
          <w:p w14:paraId="3CA0E4B5" w14:textId="77777777" w:rsidR="00BD7BE4" w:rsidRDefault="00BD7BE4" w:rsidP="00BD7BE4">
            <w:pPr>
              <w:spacing w:after="120"/>
              <w:rPr>
                <w:ins w:id="40" w:author="Qualcomm" w:date="2020-11-04T21:01:00Z"/>
                <w:rFonts w:eastAsiaTheme="minorEastAsia"/>
                <w:color w:val="0070C0"/>
                <w:lang w:val="en-US" w:eastAsia="zh-CN"/>
              </w:rPr>
            </w:pPr>
          </w:p>
        </w:tc>
      </w:tr>
      <w:tr w:rsidR="00350CAD" w:rsidRPr="00BD7BE4" w14:paraId="547652BE" w14:textId="77777777">
        <w:trPr>
          <w:ins w:id="41" w:author="Alexander Sayenko" w:date="2020-11-04T17:46:00Z"/>
        </w:trPr>
        <w:tc>
          <w:tcPr>
            <w:tcW w:w="1339" w:type="dxa"/>
          </w:tcPr>
          <w:p w14:paraId="67CD72EA" w14:textId="34E3F728" w:rsidR="00350CAD" w:rsidRDefault="00350CAD" w:rsidP="00BD7BE4">
            <w:pPr>
              <w:spacing w:after="120"/>
              <w:rPr>
                <w:ins w:id="42" w:author="Alexander Sayenko" w:date="2020-11-04T17:46:00Z"/>
                <w:rFonts w:eastAsiaTheme="minorEastAsia"/>
                <w:color w:val="0070C0"/>
                <w:lang w:val="en-US" w:eastAsia="zh-CN"/>
              </w:rPr>
            </w:pPr>
            <w:ins w:id="43" w:author="Alexander Sayenko" w:date="2020-11-04T17:46:00Z">
              <w:r>
                <w:rPr>
                  <w:rFonts w:eastAsiaTheme="minorEastAsia"/>
                  <w:color w:val="0070C0"/>
                  <w:lang w:val="en-US" w:eastAsia="zh-CN"/>
                </w:rPr>
                <w:t>Apple</w:t>
              </w:r>
            </w:ins>
          </w:p>
        </w:tc>
        <w:tc>
          <w:tcPr>
            <w:tcW w:w="8292" w:type="dxa"/>
          </w:tcPr>
          <w:p w14:paraId="4FBE5958" w14:textId="624A0D6D" w:rsidR="00350CAD" w:rsidRDefault="00350CAD" w:rsidP="00BD7BE4">
            <w:pPr>
              <w:spacing w:after="120"/>
              <w:rPr>
                <w:ins w:id="44" w:author="Alexander Sayenko" w:date="2020-11-04T17:46:00Z"/>
                <w:rFonts w:eastAsiaTheme="minorEastAsia"/>
                <w:color w:val="0070C0"/>
                <w:lang w:val="en-US" w:eastAsia="zh-CN"/>
              </w:rPr>
            </w:pPr>
            <w:ins w:id="45" w:author="Alexander Sayenko" w:date="2020-11-04T17:46:00Z">
              <w:r w:rsidRPr="00350CAD">
                <w:rPr>
                  <w:rFonts w:eastAsiaTheme="minorEastAsia"/>
                  <w:color w:val="0070C0"/>
                  <w:lang w:val="en-US" w:eastAsia="zh-CN"/>
                </w:rPr>
                <w:t>We need to follow and account for available radio regulations, both common as well as regional/national rules</w:t>
              </w:r>
              <w:r>
                <w:rPr>
                  <w:rFonts w:eastAsiaTheme="minorEastAsia"/>
                  <w:color w:val="0070C0"/>
                  <w:lang w:val="en-US" w:eastAsia="zh-CN"/>
                </w:rPr>
                <w:t>.</w:t>
              </w:r>
            </w:ins>
          </w:p>
        </w:tc>
      </w:tr>
      <w:tr w:rsidR="00C226AA" w:rsidRPr="00BD7BE4" w14:paraId="793AAB56" w14:textId="77777777">
        <w:trPr>
          <w:ins w:id="46" w:author="RAN4#97 - JOH, Nokia" w:date="2020-11-04T18:17:00Z"/>
        </w:trPr>
        <w:tc>
          <w:tcPr>
            <w:tcW w:w="1339" w:type="dxa"/>
          </w:tcPr>
          <w:p w14:paraId="41458D3C" w14:textId="5DA47AA4" w:rsidR="00C226AA" w:rsidRPr="00C226AA" w:rsidRDefault="00C226AA" w:rsidP="00C226AA">
            <w:pPr>
              <w:spacing w:after="120"/>
              <w:rPr>
                <w:ins w:id="47" w:author="RAN4#97 - JOH, Nokia" w:date="2020-11-04T18:17:00Z"/>
                <w:rFonts w:eastAsiaTheme="minorEastAsia"/>
                <w:color w:val="0070C0"/>
                <w:lang w:val="en-US" w:eastAsia="zh-CN"/>
              </w:rPr>
            </w:pPr>
            <w:ins w:id="48" w:author="RAN4#97 - JOH, Nokia" w:date="2020-11-04T18:17:00Z">
              <w:r w:rsidRPr="00C226AA">
                <w:rPr>
                  <w:rStyle w:val="normaltextrun"/>
                  <w:color w:val="E3008C"/>
                </w:rPr>
                <w:t>Nokia</w:t>
              </w:r>
              <w:r w:rsidRPr="00C226AA">
                <w:rPr>
                  <w:rStyle w:val="eop"/>
                  <w:color w:val="E3008C"/>
                </w:rPr>
                <w:t> </w:t>
              </w:r>
            </w:ins>
          </w:p>
        </w:tc>
        <w:tc>
          <w:tcPr>
            <w:tcW w:w="8292" w:type="dxa"/>
          </w:tcPr>
          <w:p w14:paraId="24480027" w14:textId="0A01DD64" w:rsidR="00C226AA" w:rsidRPr="00C226AA" w:rsidRDefault="00C226AA" w:rsidP="00C226AA">
            <w:pPr>
              <w:spacing w:after="120"/>
              <w:rPr>
                <w:ins w:id="49" w:author="RAN4#97 - JOH, Nokia" w:date="2020-11-04T18:17:00Z"/>
                <w:rFonts w:eastAsiaTheme="minorEastAsia"/>
                <w:color w:val="0070C0"/>
                <w:lang w:val="en-US" w:eastAsia="zh-CN"/>
              </w:rPr>
            </w:pPr>
            <w:ins w:id="50" w:author="RAN4#97 - JOH, Nokia" w:date="2020-11-04T18:17:00Z">
              <w:r w:rsidRPr="00C226AA">
                <w:rPr>
                  <w:rStyle w:val="normaltextrun"/>
                  <w:color w:val="E3008C"/>
                </w:rPr>
                <w:t>Sources of information is included in both options and should be considered. It is not understood why a selection is proposed</w:t>
              </w:r>
              <w:r w:rsidRPr="00C226AA">
                <w:rPr>
                  <w:rStyle w:val="normaltextrun"/>
                  <w:rFonts w:ascii="DengXian" w:eastAsia="DengXian" w:hAnsi="DengXian" w:hint="eastAsia"/>
                  <w:color w:val="E3008C"/>
                </w:rPr>
                <w:t>. </w:t>
              </w:r>
              <w:r w:rsidRPr="00C226AA">
                <w:rPr>
                  <w:rStyle w:val="eop"/>
                  <w:rFonts w:ascii="DengXian" w:eastAsia="DengXian" w:hAnsi="DengXian" w:hint="eastAsia"/>
                  <w:color w:val="E3008C"/>
                </w:rPr>
                <w:t> </w:t>
              </w:r>
            </w:ins>
          </w:p>
        </w:tc>
      </w:tr>
    </w:tbl>
    <w:p w14:paraId="281D62A1"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A2"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p w14:paraId="281D62A3" w14:textId="77777777" w:rsidR="00A52C25" w:rsidRDefault="00A52C25">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0"/>
        <w:gridCol w:w="6672"/>
      </w:tblGrid>
      <w:tr w:rsidR="00A52C25" w14:paraId="281D62A8" w14:textId="77777777">
        <w:tc>
          <w:tcPr>
            <w:tcW w:w="1339" w:type="dxa"/>
          </w:tcPr>
          <w:p w14:paraId="281D62A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2A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2A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2A7" w14:textId="77777777" w:rsidR="00A52C25" w:rsidRDefault="00A52C25">
            <w:pPr>
              <w:spacing w:after="120"/>
              <w:rPr>
                <w:rFonts w:eastAsiaTheme="minorEastAsia"/>
                <w:b/>
                <w:bCs/>
                <w:color w:val="0070C0"/>
                <w:lang w:val="en-US" w:eastAsia="zh-CN"/>
              </w:rPr>
            </w:pPr>
          </w:p>
        </w:tc>
      </w:tr>
      <w:tr w:rsidR="00A52C25" w14:paraId="281D62AC" w14:textId="77777777">
        <w:tc>
          <w:tcPr>
            <w:tcW w:w="1339" w:type="dxa"/>
          </w:tcPr>
          <w:p w14:paraId="281D62A9" w14:textId="77777777" w:rsidR="00A52C25" w:rsidRDefault="003C2708">
            <w:pPr>
              <w:spacing w:after="120"/>
              <w:rPr>
                <w:rFonts w:eastAsiaTheme="minorEastAsia"/>
                <w:color w:val="0070C0"/>
                <w:lang w:val="en-US" w:eastAsia="zh-CN"/>
              </w:rPr>
            </w:pPr>
            <w:del w:id="51" w:author="D. Everaere" w:date="2020-11-03T17:03:00Z">
              <w:r>
                <w:rPr>
                  <w:rFonts w:eastAsiaTheme="minorEastAsia" w:hint="eastAsia"/>
                  <w:color w:val="0070C0"/>
                  <w:lang w:val="en-US" w:eastAsia="zh-CN"/>
                </w:rPr>
                <w:delText>XXX</w:delText>
              </w:r>
            </w:del>
            <w:ins w:id="52" w:author="D. Everaere" w:date="2020-11-03T17:03:00Z">
              <w:r>
                <w:rPr>
                  <w:rFonts w:eastAsiaTheme="minorEastAsia"/>
                  <w:color w:val="0070C0"/>
                  <w:lang w:val="en-US" w:eastAsia="zh-CN"/>
                </w:rPr>
                <w:t>Ericsson</w:t>
              </w:r>
            </w:ins>
          </w:p>
        </w:tc>
        <w:tc>
          <w:tcPr>
            <w:tcW w:w="1620" w:type="dxa"/>
          </w:tcPr>
          <w:p w14:paraId="281D62AA" w14:textId="77777777" w:rsidR="00A52C25" w:rsidRDefault="003C2708">
            <w:pPr>
              <w:spacing w:after="120"/>
              <w:rPr>
                <w:rFonts w:eastAsiaTheme="minorEastAsia"/>
                <w:color w:val="0070C0"/>
                <w:lang w:val="en-US" w:eastAsia="zh-CN"/>
              </w:rPr>
            </w:pPr>
            <w:ins w:id="53" w:author="D. Everaere" w:date="2020-11-03T17:03:00Z">
              <w:r>
                <w:rPr>
                  <w:rFonts w:eastAsiaTheme="minorEastAsia"/>
                  <w:color w:val="0070C0"/>
                  <w:lang w:val="en-US" w:eastAsia="zh-CN"/>
                </w:rPr>
                <w:t>partially</w:t>
              </w:r>
            </w:ins>
          </w:p>
        </w:tc>
        <w:tc>
          <w:tcPr>
            <w:tcW w:w="6672" w:type="dxa"/>
          </w:tcPr>
          <w:p w14:paraId="281D62AB" w14:textId="77777777" w:rsidR="00A52C25" w:rsidRDefault="003C2708">
            <w:pPr>
              <w:spacing w:after="120"/>
              <w:rPr>
                <w:rFonts w:eastAsiaTheme="minorEastAsia"/>
                <w:color w:val="0070C0"/>
                <w:lang w:val="en-US" w:eastAsia="zh-CN"/>
              </w:rPr>
            </w:pPr>
            <w:ins w:id="54" w:author="D. Everaere" w:date="2020-11-03T17:03:00Z">
              <w:r>
                <w:rPr>
                  <w:rFonts w:eastAsiaTheme="minorEastAsia"/>
                  <w:color w:val="0070C0"/>
                  <w:lang w:val="en-US" w:eastAsia="zh-CN"/>
                </w:rPr>
                <w:t>See comments above</w:t>
              </w:r>
            </w:ins>
          </w:p>
        </w:tc>
      </w:tr>
      <w:tr w:rsidR="00A52C25" w14:paraId="281D62B0" w14:textId="77777777">
        <w:tc>
          <w:tcPr>
            <w:tcW w:w="1339" w:type="dxa"/>
          </w:tcPr>
          <w:p w14:paraId="281D62AD" w14:textId="77777777" w:rsidR="00A52C25" w:rsidRDefault="003C2708">
            <w:pPr>
              <w:spacing w:after="120"/>
              <w:rPr>
                <w:rFonts w:eastAsiaTheme="minorEastAsia"/>
                <w:color w:val="0070C0"/>
                <w:lang w:val="en-US" w:eastAsia="zh-CN"/>
              </w:rPr>
            </w:pPr>
            <w:ins w:id="55" w:author="Huawei" w:date="2020-11-04T09:36:00Z">
              <w:r>
                <w:rPr>
                  <w:rFonts w:eastAsiaTheme="minorEastAsia" w:hint="eastAsia"/>
                  <w:color w:val="0070C0"/>
                  <w:lang w:val="en-US" w:eastAsia="zh-CN"/>
                </w:rPr>
                <w:t>H</w:t>
              </w:r>
              <w:r>
                <w:rPr>
                  <w:rFonts w:eastAsiaTheme="minorEastAsia"/>
                  <w:color w:val="0070C0"/>
                  <w:lang w:val="en-US" w:eastAsia="zh-CN"/>
                </w:rPr>
                <w:t>uawei</w:t>
              </w:r>
            </w:ins>
          </w:p>
        </w:tc>
        <w:tc>
          <w:tcPr>
            <w:tcW w:w="1620" w:type="dxa"/>
          </w:tcPr>
          <w:p w14:paraId="281D62AE" w14:textId="77777777" w:rsidR="00A52C25" w:rsidRDefault="003C2708">
            <w:pPr>
              <w:spacing w:after="120"/>
              <w:rPr>
                <w:rFonts w:eastAsiaTheme="minorEastAsia"/>
                <w:color w:val="0070C0"/>
                <w:lang w:val="en-US" w:eastAsia="zh-CN"/>
              </w:rPr>
            </w:pPr>
            <w:ins w:id="56" w:author="Huawei" w:date="2020-11-04T09:36:00Z">
              <w:r>
                <w:rPr>
                  <w:rFonts w:eastAsiaTheme="minorEastAsia"/>
                  <w:color w:val="0070C0"/>
                  <w:lang w:val="en-US" w:eastAsia="zh-CN"/>
                </w:rPr>
                <w:t>partially</w:t>
              </w:r>
            </w:ins>
          </w:p>
        </w:tc>
        <w:tc>
          <w:tcPr>
            <w:tcW w:w="6672" w:type="dxa"/>
          </w:tcPr>
          <w:p w14:paraId="281D62AF" w14:textId="77777777" w:rsidR="00A52C25" w:rsidRDefault="003C2708">
            <w:pPr>
              <w:spacing w:after="120"/>
              <w:rPr>
                <w:rFonts w:eastAsiaTheme="minorEastAsia"/>
                <w:color w:val="0070C0"/>
                <w:lang w:val="en-US" w:eastAsia="zh-CN"/>
              </w:rPr>
            </w:pPr>
            <w:ins w:id="57" w:author="Huawei" w:date="2020-11-04T09:36:00Z">
              <w:r>
                <w:rPr>
                  <w:rFonts w:eastAsiaTheme="minorEastAsia"/>
                  <w:color w:val="0070C0"/>
                  <w:lang w:val="en-US" w:eastAsia="zh-CN"/>
                </w:rPr>
                <w:t>See comments above</w:t>
              </w:r>
            </w:ins>
          </w:p>
        </w:tc>
      </w:tr>
      <w:tr w:rsidR="00A52C25" w14:paraId="281D62B7" w14:textId="77777777">
        <w:tc>
          <w:tcPr>
            <w:tcW w:w="1339" w:type="dxa"/>
          </w:tcPr>
          <w:p w14:paraId="281D62B1" w14:textId="77777777" w:rsidR="00A52C25" w:rsidRDefault="003C2708">
            <w:pPr>
              <w:spacing w:after="120"/>
              <w:rPr>
                <w:rFonts w:eastAsiaTheme="minorEastAsia"/>
                <w:color w:val="0070C0"/>
                <w:lang w:val="en-US" w:eastAsia="zh-CN"/>
              </w:rPr>
            </w:pPr>
            <w:ins w:id="58" w:author="Dong Zhao/CSO /SRC-Beijing/Staff Engineer/Samsung Electronics" w:date="2020-11-04T13:43:00Z">
              <w:r>
                <w:rPr>
                  <w:rFonts w:eastAsiaTheme="minorEastAsia" w:hint="eastAsia"/>
                  <w:color w:val="0070C0"/>
                  <w:lang w:val="en-US" w:eastAsia="zh-CN"/>
                </w:rPr>
                <w:t>S</w:t>
              </w:r>
              <w:r>
                <w:rPr>
                  <w:rFonts w:eastAsiaTheme="minorEastAsia"/>
                  <w:color w:val="0070C0"/>
                  <w:lang w:val="en-US" w:eastAsia="zh-CN"/>
                </w:rPr>
                <w:t>amsung</w:t>
              </w:r>
            </w:ins>
          </w:p>
        </w:tc>
        <w:tc>
          <w:tcPr>
            <w:tcW w:w="1620" w:type="dxa"/>
          </w:tcPr>
          <w:p w14:paraId="281D62B2" w14:textId="77777777" w:rsidR="00A52C25" w:rsidRDefault="003C2708">
            <w:pPr>
              <w:spacing w:after="120"/>
              <w:rPr>
                <w:rFonts w:eastAsiaTheme="minorEastAsia"/>
                <w:color w:val="0070C0"/>
                <w:lang w:val="en-US" w:eastAsia="zh-CN"/>
              </w:rPr>
            </w:pPr>
            <w:ins w:id="59" w:author="Dong Zhao/CSO /SRC-Beijing/Staff Engineer/Samsung Electronics" w:date="2020-11-04T13:43:00Z">
              <w:r>
                <w:rPr>
                  <w:rFonts w:eastAsiaTheme="minorEastAsia" w:hint="eastAsia"/>
                  <w:color w:val="0070C0"/>
                  <w:lang w:val="en-US" w:eastAsia="zh-CN"/>
                </w:rPr>
                <w:t>p</w:t>
              </w:r>
              <w:r>
                <w:rPr>
                  <w:rFonts w:eastAsiaTheme="minorEastAsia"/>
                  <w:color w:val="0070C0"/>
                  <w:lang w:val="en-US" w:eastAsia="zh-CN"/>
                </w:rPr>
                <w:t>artially</w:t>
              </w:r>
            </w:ins>
          </w:p>
        </w:tc>
        <w:tc>
          <w:tcPr>
            <w:tcW w:w="6672" w:type="dxa"/>
          </w:tcPr>
          <w:p w14:paraId="281D62B3" w14:textId="77777777" w:rsidR="00A52C25" w:rsidRDefault="003C2708">
            <w:pPr>
              <w:spacing w:after="120"/>
              <w:rPr>
                <w:ins w:id="60" w:author="Dong Zhao/CSO /SRC-Beijing/Staff Engineer/Samsung Electronics" w:date="2020-11-04T13:43:00Z"/>
                <w:rFonts w:eastAsiaTheme="minorEastAsia"/>
                <w:color w:val="0070C0"/>
                <w:lang w:val="en-US" w:eastAsia="zh-CN"/>
              </w:rPr>
            </w:pPr>
            <w:ins w:id="61" w:author="Dong Zhao/CSO /SRC-Beijing/Staff Engineer/Samsung Electronics" w:date="2020-11-04T13:43:00Z">
              <w:r>
                <w:rPr>
                  <w:rFonts w:eastAsiaTheme="minorEastAsia"/>
                  <w:color w:val="0070C0"/>
                  <w:lang w:val="en-US" w:eastAsia="zh-CN"/>
                </w:rPr>
                <w:t>See comments above.</w:t>
              </w:r>
            </w:ins>
          </w:p>
          <w:p w14:paraId="281D62B4" w14:textId="77777777" w:rsidR="00A52C25" w:rsidRDefault="003C2708">
            <w:pPr>
              <w:spacing w:after="120"/>
              <w:rPr>
                <w:ins w:id="62" w:author="Dong Zhao/CSO /SRC-Beijing/Staff Engineer/Samsung Electronics" w:date="2020-11-04T13:43:00Z"/>
                <w:rFonts w:eastAsiaTheme="minorEastAsia"/>
                <w:color w:val="0070C0"/>
                <w:lang w:val="en-US" w:eastAsia="zh-CN"/>
              </w:rPr>
            </w:pPr>
            <w:ins w:id="63" w:author="Dong Zhao/CSO /SRC-Beijing/Staff Engineer/Samsung Electronics" w:date="2020-11-04T13:43:00Z">
              <w:r>
                <w:rPr>
                  <w:rFonts w:eastAsiaTheme="minorEastAsia"/>
                  <w:color w:val="0070C0"/>
                  <w:lang w:val="en-US" w:eastAsia="zh-CN"/>
                </w:rPr>
                <w:t>Support the recommended WF with modification to the 1</w:t>
              </w:r>
              <w:r>
                <w:rPr>
                  <w:rFonts w:eastAsiaTheme="minorEastAsia"/>
                  <w:color w:val="0070C0"/>
                  <w:vertAlign w:val="superscript"/>
                  <w:lang w:val="en-US" w:eastAsia="zh-CN"/>
                </w:rPr>
                <w:t>st</w:t>
              </w:r>
              <w:r>
                <w:rPr>
                  <w:rFonts w:eastAsiaTheme="minorEastAsia"/>
                  <w:color w:val="0070C0"/>
                  <w:lang w:val="en-US" w:eastAsia="zh-CN"/>
                </w:rPr>
                <w:t xml:space="preserve">  bullet as below, </w:t>
              </w:r>
            </w:ins>
          </w:p>
          <w:p w14:paraId="281D62B5" w14:textId="77777777" w:rsidR="00A52C25" w:rsidRDefault="003C2708">
            <w:pPr>
              <w:spacing w:after="120"/>
              <w:rPr>
                <w:ins w:id="64" w:author="Dong Zhao/CSO /SRC-Beijing/Staff Engineer/Samsung Electronics" w:date="2020-11-04T13:43:00Z"/>
                <w:color w:val="0070C0"/>
                <w:szCs w:val="24"/>
                <w:lang w:eastAsia="zh-CN"/>
              </w:rPr>
            </w:pPr>
            <w:ins w:id="65" w:author="Dong Zhao/CSO /SRC-Beijing/Staff Engineer/Samsung Electronics" w:date="2020-11-04T13:43:00Z">
              <w:r>
                <w:rPr>
                  <w:color w:val="0070C0"/>
                  <w:szCs w:val="24"/>
                  <w:lang w:eastAsia="zh-CN"/>
                </w:rPr>
                <w:t>“RAN4 should</w:t>
              </w:r>
              <w:r>
                <w:rPr>
                  <w:color w:val="FF0000"/>
                  <w:szCs w:val="24"/>
                  <w:lang w:eastAsia="zh-CN"/>
                </w:rPr>
                <w:t xml:space="preserve"> consider all the relevant sources, and not limited to</w:t>
              </w:r>
              <w:r>
                <w:rPr>
                  <w:color w:val="0070C0"/>
                  <w:szCs w:val="24"/>
                  <w:lang w:eastAsia="zh-CN"/>
                </w:rPr>
                <w:t xml:space="preserve"> ITU-R sources &amp; relevant radio regulations, ETSI relevant standardization sources, regional/national regulations, and coexistence studies approved by regulatory bodies.”</w:t>
              </w:r>
            </w:ins>
          </w:p>
          <w:p w14:paraId="281D62B6" w14:textId="77777777" w:rsidR="00A52C25" w:rsidRDefault="003C2708">
            <w:pPr>
              <w:spacing w:after="120"/>
              <w:rPr>
                <w:rFonts w:eastAsiaTheme="minorEastAsia"/>
                <w:color w:val="0070C0"/>
                <w:lang w:val="en-US" w:eastAsia="zh-CN"/>
              </w:rPr>
            </w:pPr>
            <w:ins w:id="66" w:author="Dong Zhao/CSO /SRC-Beijing/Staff Engineer/Samsung Electronics" w:date="2020-11-04T13:43:00Z">
              <w:r>
                <w:rPr>
                  <w:rFonts w:eastAsiaTheme="minorEastAsia"/>
                  <w:color w:val="0070C0"/>
                  <w:lang w:val="en-US" w:eastAsia="zh-CN"/>
                </w:rPr>
                <w:t>Support the 2nd bullet of recommended WF, “</w:t>
              </w:r>
              <w:r>
                <w:rPr>
                  <w:color w:val="0070C0"/>
                  <w:szCs w:val="24"/>
                  <w:lang w:eastAsia="zh-CN"/>
                </w:rPr>
                <w:t>3GPP RAN4 should provide/conduct relative independent adjacent channel coexistence studies to develop RF requirements for NTN.</w:t>
              </w:r>
              <w:r>
                <w:rPr>
                  <w:rFonts w:eastAsiaTheme="minorEastAsia"/>
                  <w:color w:val="0070C0"/>
                  <w:lang w:val="en-US" w:eastAsia="zh-CN"/>
                </w:rPr>
                <w:t>”</w:t>
              </w:r>
            </w:ins>
          </w:p>
        </w:tc>
      </w:tr>
      <w:tr w:rsidR="00A52C25" w14:paraId="281D62BB" w14:textId="77777777">
        <w:tc>
          <w:tcPr>
            <w:tcW w:w="1339" w:type="dxa"/>
          </w:tcPr>
          <w:p w14:paraId="281D62B8" w14:textId="77777777" w:rsidR="00A52C25" w:rsidRDefault="003C2708">
            <w:pPr>
              <w:spacing w:after="120"/>
              <w:rPr>
                <w:rFonts w:eastAsiaTheme="minorEastAsia"/>
                <w:color w:val="0070C0"/>
                <w:lang w:val="en-US" w:eastAsia="zh-CN"/>
              </w:rPr>
            </w:pPr>
            <w:ins w:id="67" w:author="Impire Oy" w:date="2020-11-04T09:43:00Z">
              <w:r>
                <w:rPr>
                  <w:rFonts w:eastAsiaTheme="minorEastAsia"/>
                  <w:color w:val="0070C0"/>
                  <w:lang w:val="en-US" w:eastAsia="zh-CN"/>
                </w:rPr>
                <w:t>DISH</w:t>
              </w:r>
            </w:ins>
          </w:p>
        </w:tc>
        <w:tc>
          <w:tcPr>
            <w:tcW w:w="1620" w:type="dxa"/>
          </w:tcPr>
          <w:p w14:paraId="281D62B9" w14:textId="77777777" w:rsidR="00A52C25" w:rsidRDefault="003C2708">
            <w:pPr>
              <w:spacing w:after="120"/>
              <w:rPr>
                <w:rFonts w:eastAsiaTheme="minorEastAsia"/>
                <w:color w:val="0070C0"/>
                <w:lang w:val="en-US" w:eastAsia="zh-CN"/>
              </w:rPr>
            </w:pPr>
            <w:ins w:id="68" w:author="Impire Oy" w:date="2020-11-04T09:43:00Z">
              <w:r>
                <w:rPr>
                  <w:rFonts w:eastAsiaTheme="minorEastAsia"/>
                  <w:color w:val="0070C0"/>
                  <w:lang w:val="en-US" w:eastAsia="zh-CN"/>
                </w:rPr>
                <w:t>partially</w:t>
              </w:r>
            </w:ins>
          </w:p>
        </w:tc>
        <w:tc>
          <w:tcPr>
            <w:tcW w:w="6672" w:type="dxa"/>
          </w:tcPr>
          <w:p w14:paraId="281D62BA" w14:textId="77777777" w:rsidR="00A52C25" w:rsidRDefault="003C2708">
            <w:pPr>
              <w:spacing w:after="120"/>
              <w:rPr>
                <w:rFonts w:eastAsiaTheme="minorEastAsia"/>
                <w:color w:val="0070C0"/>
                <w:lang w:val="en-US" w:eastAsia="zh-CN"/>
              </w:rPr>
            </w:pPr>
            <w:ins w:id="69" w:author="Impire Oy" w:date="2020-11-04T09:43:00Z">
              <w:r>
                <w:rPr>
                  <w:rFonts w:eastAsiaTheme="minorEastAsia"/>
                  <w:color w:val="0070C0"/>
                  <w:lang w:val="en-US" w:eastAsia="zh-CN"/>
                </w:rPr>
                <w:t>See comments above</w:t>
              </w:r>
            </w:ins>
          </w:p>
        </w:tc>
      </w:tr>
      <w:tr w:rsidR="003C2708" w14:paraId="281D62BF" w14:textId="77777777">
        <w:tc>
          <w:tcPr>
            <w:tcW w:w="1339" w:type="dxa"/>
          </w:tcPr>
          <w:p w14:paraId="281D62BC" w14:textId="77777777" w:rsidR="003C2708" w:rsidRDefault="003C2708" w:rsidP="003C2708">
            <w:pPr>
              <w:spacing w:after="120"/>
              <w:rPr>
                <w:rFonts w:eastAsiaTheme="minorEastAsia"/>
                <w:color w:val="0070C0"/>
                <w:lang w:val="en-US" w:eastAsia="zh-CN"/>
              </w:rPr>
            </w:pPr>
            <w:ins w:id="70" w:author="Ouchi Mikihiro (大内 幹博)" w:date="2020-11-04T19:44:00Z">
              <w:r>
                <w:rPr>
                  <w:rFonts w:eastAsiaTheme="minorEastAsia"/>
                  <w:color w:val="0070C0"/>
                  <w:lang w:val="en-US" w:eastAsia="zh-CN"/>
                </w:rPr>
                <w:t>Panasonic</w:t>
              </w:r>
            </w:ins>
          </w:p>
        </w:tc>
        <w:tc>
          <w:tcPr>
            <w:tcW w:w="1620" w:type="dxa"/>
          </w:tcPr>
          <w:p w14:paraId="281D62BD" w14:textId="77777777" w:rsidR="003C2708" w:rsidRDefault="003C2708" w:rsidP="003C2708">
            <w:pPr>
              <w:spacing w:after="120"/>
              <w:rPr>
                <w:rFonts w:eastAsiaTheme="minorEastAsia"/>
                <w:color w:val="0070C0"/>
                <w:lang w:val="en-US" w:eastAsia="zh-CN"/>
              </w:rPr>
            </w:pPr>
            <w:ins w:id="71" w:author="Ouchi Mikihiro (大内 幹博)" w:date="2020-11-04T19:44:00Z">
              <w:r>
                <w:rPr>
                  <w:rFonts w:hint="eastAsia"/>
                  <w:color w:val="0070C0"/>
                  <w:lang w:val="en-US" w:eastAsia="ja-JP"/>
                </w:rPr>
                <w:t>A</w:t>
              </w:r>
              <w:r>
                <w:rPr>
                  <w:color w:val="0070C0"/>
                  <w:lang w:val="en-US" w:eastAsia="ja-JP"/>
                </w:rPr>
                <w:t>gree</w:t>
              </w:r>
            </w:ins>
          </w:p>
        </w:tc>
        <w:tc>
          <w:tcPr>
            <w:tcW w:w="6672" w:type="dxa"/>
          </w:tcPr>
          <w:p w14:paraId="281D62BE" w14:textId="77777777" w:rsidR="003C2708" w:rsidRDefault="003C2708" w:rsidP="003C2708">
            <w:pPr>
              <w:spacing w:after="120"/>
              <w:rPr>
                <w:rFonts w:eastAsiaTheme="minorEastAsia"/>
                <w:color w:val="0070C0"/>
                <w:lang w:val="en-US" w:eastAsia="zh-CN"/>
              </w:rPr>
            </w:pPr>
          </w:p>
        </w:tc>
      </w:tr>
      <w:tr w:rsidR="00CD63C1" w14:paraId="281D62C3" w14:textId="77777777">
        <w:tc>
          <w:tcPr>
            <w:tcW w:w="1339" w:type="dxa"/>
          </w:tcPr>
          <w:p w14:paraId="281D62C0" w14:textId="77777777" w:rsidR="00CD63C1" w:rsidRDefault="00CD63C1" w:rsidP="00CD63C1">
            <w:pPr>
              <w:spacing w:after="120"/>
              <w:rPr>
                <w:rFonts w:eastAsiaTheme="minorEastAsia"/>
                <w:color w:val="0070C0"/>
                <w:lang w:val="en-US" w:eastAsia="zh-CN"/>
              </w:rPr>
            </w:pPr>
            <w:ins w:id="72" w:author="Francesc Boixadera" w:date="2020-11-04T12:02:00Z">
              <w:r w:rsidRPr="00CD63C1">
                <w:rPr>
                  <w:rFonts w:eastAsiaTheme="minorEastAsia"/>
                  <w:color w:val="0070C0"/>
                  <w:lang w:val="en-US" w:eastAsia="zh-CN"/>
                </w:rPr>
                <w:t>MTK</w:t>
              </w:r>
            </w:ins>
          </w:p>
        </w:tc>
        <w:tc>
          <w:tcPr>
            <w:tcW w:w="1620" w:type="dxa"/>
          </w:tcPr>
          <w:p w14:paraId="281D62C1" w14:textId="77777777" w:rsidR="00CD63C1" w:rsidRDefault="00CD63C1" w:rsidP="00CD63C1">
            <w:pPr>
              <w:spacing w:after="120"/>
              <w:rPr>
                <w:rFonts w:eastAsiaTheme="minorEastAsia"/>
                <w:color w:val="0070C0"/>
                <w:lang w:val="en-US" w:eastAsia="zh-CN"/>
              </w:rPr>
            </w:pPr>
            <w:ins w:id="73" w:author="Francesc Boixadera" w:date="2020-11-04T12:02:00Z">
              <w:r>
                <w:rPr>
                  <w:rFonts w:eastAsiaTheme="minorEastAsia"/>
                  <w:color w:val="0070C0"/>
                  <w:lang w:val="en-US" w:eastAsia="zh-CN"/>
                </w:rPr>
                <w:t>partially</w:t>
              </w:r>
            </w:ins>
          </w:p>
        </w:tc>
        <w:tc>
          <w:tcPr>
            <w:tcW w:w="6672" w:type="dxa"/>
          </w:tcPr>
          <w:p w14:paraId="281D62C2" w14:textId="77777777" w:rsidR="00CD63C1" w:rsidRDefault="00CD63C1" w:rsidP="00CD63C1">
            <w:pPr>
              <w:spacing w:after="120"/>
              <w:rPr>
                <w:rFonts w:eastAsiaTheme="minorEastAsia"/>
                <w:color w:val="0070C0"/>
                <w:lang w:val="en-US" w:eastAsia="zh-CN"/>
              </w:rPr>
            </w:pPr>
            <w:ins w:id="74" w:author="Francesc Boixadera" w:date="2020-11-04T12:02:00Z">
              <w:r>
                <w:rPr>
                  <w:rFonts w:eastAsiaTheme="minorEastAsia"/>
                  <w:color w:val="0070C0"/>
                  <w:lang w:val="en-US" w:eastAsia="zh-CN"/>
                </w:rPr>
                <w:t>See comments above</w:t>
              </w:r>
            </w:ins>
          </w:p>
        </w:tc>
      </w:tr>
      <w:tr w:rsidR="004C3A2A" w14:paraId="281D62C7" w14:textId="77777777">
        <w:tc>
          <w:tcPr>
            <w:tcW w:w="1339" w:type="dxa"/>
          </w:tcPr>
          <w:p w14:paraId="281D62C4" w14:textId="6C6D3B6E" w:rsidR="004C3A2A" w:rsidRDefault="004C3A2A" w:rsidP="004C3A2A">
            <w:pPr>
              <w:spacing w:after="120"/>
              <w:rPr>
                <w:rFonts w:eastAsiaTheme="minorEastAsia"/>
                <w:color w:val="0070C0"/>
                <w:lang w:val="en-US" w:eastAsia="zh-CN"/>
              </w:rPr>
            </w:pPr>
            <w:ins w:id="75" w:author="Qualcomm" w:date="2020-11-04T21:01:00Z">
              <w:r>
                <w:rPr>
                  <w:rFonts w:eastAsiaTheme="minorEastAsia"/>
                  <w:color w:val="0070C0"/>
                  <w:lang w:val="en-US" w:eastAsia="zh-CN"/>
                </w:rPr>
                <w:t>Qualcomm</w:t>
              </w:r>
            </w:ins>
          </w:p>
        </w:tc>
        <w:tc>
          <w:tcPr>
            <w:tcW w:w="1620" w:type="dxa"/>
          </w:tcPr>
          <w:p w14:paraId="281D62C5" w14:textId="358DCAF2" w:rsidR="004C3A2A" w:rsidRDefault="004C3A2A" w:rsidP="004C3A2A">
            <w:pPr>
              <w:spacing w:after="120"/>
              <w:rPr>
                <w:rFonts w:eastAsiaTheme="minorEastAsia"/>
                <w:color w:val="0070C0"/>
                <w:lang w:val="en-US" w:eastAsia="zh-CN"/>
              </w:rPr>
            </w:pPr>
            <w:ins w:id="76" w:author="Qualcomm" w:date="2020-11-04T21:01:00Z">
              <w:r>
                <w:rPr>
                  <w:rFonts w:eastAsiaTheme="minorEastAsia" w:hint="eastAsia"/>
                  <w:color w:val="0070C0"/>
                  <w:lang w:val="en-US" w:eastAsia="zh-CN"/>
                </w:rPr>
                <w:t>p</w:t>
              </w:r>
              <w:r>
                <w:rPr>
                  <w:rFonts w:eastAsiaTheme="minorEastAsia"/>
                  <w:color w:val="0070C0"/>
                  <w:lang w:val="en-US" w:eastAsia="zh-CN"/>
                </w:rPr>
                <w:t>artially</w:t>
              </w:r>
            </w:ins>
          </w:p>
        </w:tc>
        <w:tc>
          <w:tcPr>
            <w:tcW w:w="6672" w:type="dxa"/>
          </w:tcPr>
          <w:p w14:paraId="281D62C6" w14:textId="1BAF739E" w:rsidR="004C3A2A" w:rsidRDefault="004C3A2A" w:rsidP="004C3A2A">
            <w:pPr>
              <w:spacing w:after="120"/>
              <w:rPr>
                <w:rFonts w:eastAsiaTheme="minorEastAsia"/>
                <w:color w:val="0070C0"/>
                <w:lang w:val="en-US" w:eastAsia="zh-CN"/>
              </w:rPr>
            </w:pPr>
            <w:ins w:id="77" w:author="Qualcomm" w:date="2020-11-04T21:01:00Z">
              <w:r>
                <w:rPr>
                  <w:rFonts w:eastAsiaTheme="minorEastAsia"/>
                  <w:color w:val="0070C0"/>
                  <w:lang w:val="en-US" w:eastAsia="zh-CN"/>
                </w:rPr>
                <w:t>See comments above.</w:t>
              </w:r>
            </w:ins>
          </w:p>
        </w:tc>
      </w:tr>
      <w:tr w:rsidR="00C226AA" w14:paraId="281D62CB" w14:textId="77777777">
        <w:tc>
          <w:tcPr>
            <w:tcW w:w="1339" w:type="dxa"/>
          </w:tcPr>
          <w:p w14:paraId="281D62C8" w14:textId="172F690C" w:rsidR="00C226AA" w:rsidRPr="00C226AA" w:rsidRDefault="00C226AA" w:rsidP="00C226AA">
            <w:pPr>
              <w:spacing w:after="120"/>
              <w:rPr>
                <w:rFonts w:eastAsiaTheme="minorEastAsia"/>
                <w:color w:val="0070C0"/>
                <w:lang w:val="en-US" w:eastAsia="zh-CN"/>
              </w:rPr>
            </w:pPr>
            <w:ins w:id="78" w:author="RAN4#97 - JOH, Nokia" w:date="2020-11-04T18:18:00Z">
              <w:r w:rsidRPr="00C226AA">
                <w:rPr>
                  <w:rStyle w:val="normaltextrun"/>
                  <w:color w:val="E3008C"/>
                </w:rPr>
                <w:t>Nokia</w:t>
              </w:r>
              <w:r w:rsidRPr="00C226AA">
                <w:rPr>
                  <w:rStyle w:val="eop"/>
                  <w:color w:val="E3008C"/>
                </w:rPr>
                <w:t> </w:t>
              </w:r>
            </w:ins>
          </w:p>
        </w:tc>
        <w:tc>
          <w:tcPr>
            <w:tcW w:w="1620" w:type="dxa"/>
          </w:tcPr>
          <w:p w14:paraId="281D62C9" w14:textId="10DD9D58" w:rsidR="00C226AA" w:rsidRPr="00C226AA" w:rsidRDefault="00C226AA" w:rsidP="00C226AA">
            <w:pPr>
              <w:spacing w:after="120"/>
              <w:rPr>
                <w:rFonts w:eastAsiaTheme="minorEastAsia"/>
                <w:color w:val="0070C0"/>
                <w:lang w:val="en-US" w:eastAsia="zh-CN"/>
              </w:rPr>
            </w:pPr>
            <w:ins w:id="79" w:author="RAN4#97 - JOH, Nokia" w:date="2020-11-04T18:18:00Z">
              <w:r w:rsidRPr="00C226AA">
                <w:rPr>
                  <w:rStyle w:val="normaltextrun"/>
                  <w:color w:val="E3008C"/>
                </w:rPr>
                <w:t>Partially</w:t>
              </w:r>
              <w:r w:rsidRPr="00C226AA">
                <w:rPr>
                  <w:rStyle w:val="eop"/>
                  <w:color w:val="E3008C"/>
                </w:rPr>
                <w:t> </w:t>
              </w:r>
            </w:ins>
          </w:p>
        </w:tc>
        <w:tc>
          <w:tcPr>
            <w:tcW w:w="6672" w:type="dxa"/>
          </w:tcPr>
          <w:p w14:paraId="281D62CA" w14:textId="20EA0459" w:rsidR="00C226AA" w:rsidRPr="00C226AA" w:rsidRDefault="00C226AA" w:rsidP="00C226AA">
            <w:pPr>
              <w:spacing w:after="120"/>
              <w:rPr>
                <w:rFonts w:eastAsiaTheme="minorEastAsia"/>
                <w:color w:val="0070C0"/>
                <w:lang w:val="en-US" w:eastAsia="zh-CN"/>
              </w:rPr>
            </w:pPr>
            <w:ins w:id="80" w:author="RAN4#97 - JOH, Nokia" w:date="2020-11-04T18:18:00Z">
              <w:r w:rsidRPr="00C226AA">
                <w:rPr>
                  <w:rStyle w:val="normaltextrun"/>
                  <w:color w:val="E3008C"/>
                </w:rPr>
                <w:t>See comments above.</w:t>
              </w:r>
              <w:r w:rsidRPr="00C226AA">
                <w:rPr>
                  <w:rStyle w:val="eop"/>
                  <w:color w:val="E3008C"/>
                </w:rPr>
                <w:t> </w:t>
              </w:r>
            </w:ins>
          </w:p>
        </w:tc>
      </w:tr>
    </w:tbl>
    <w:p w14:paraId="281D62CC"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CD"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CE"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CF"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D0"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D1"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D2"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D3"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D4" w14:textId="77777777" w:rsidR="00A52C25" w:rsidRPr="00BD7BE4" w:rsidRDefault="003C2708">
      <w:pPr>
        <w:pStyle w:val="Heading3"/>
        <w:rPr>
          <w:sz w:val="24"/>
          <w:szCs w:val="16"/>
          <w:lang w:val="en-US"/>
          <w:rPrChange w:id="81" w:author="Qualcomm" w:date="2020-11-04T21:01:00Z">
            <w:rPr>
              <w:sz w:val="24"/>
              <w:szCs w:val="16"/>
            </w:rPr>
          </w:rPrChange>
        </w:rPr>
      </w:pPr>
      <w:r w:rsidRPr="00BD7BE4">
        <w:rPr>
          <w:sz w:val="24"/>
          <w:szCs w:val="16"/>
          <w:lang w:val="en-US"/>
          <w:rPrChange w:id="82" w:author="Qualcomm" w:date="2020-11-04T21:01:00Z">
            <w:rPr>
              <w:sz w:val="24"/>
              <w:szCs w:val="16"/>
            </w:rPr>
          </w:rPrChange>
        </w:rPr>
        <w:t>Sub-topic 1-</w:t>
      </w:r>
      <w:proofErr w:type="gramStart"/>
      <w:r w:rsidRPr="00BD7BE4">
        <w:rPr>
          <w:sz w:val="24"/>
          <w:szCs w:val="16"/>
          <w:lang w:val="en-US"/>
          <w:rPrChange w:id="83" w:author="Qualcomm" w:date="2020-11-04T21:01:00Z">
            <w:rPr>
              <w:sz w:val="24"/>
              <w:szCs w:val="16"/>
            </w:rPr>
          </w:rPrChange>
        </w:rPr>
        <w:t>2 :</w:t>
      </w:r>
      <w:proofErr w:type="gramEnd"/>
      <w:r w:rsidRPr="00BD7BE4">
        <w:rPr>
          <w:sz w:val="24"/>
          <w:szCs w:val="16"/>
          <w:lang w:val="en-US"/>
          <w:rPrChange w:id="84" w:author="Qualcomm" w:date="2020-11-04T21:01:00Z">
            <w:rPr>
              <w:sz w:val="24"/>
              <w:szCs w:val="16"/>
            </w:rPr>
          </w:rPrChange>
        </w:rPr>
        <w:t xml:space="preserve"> Frequency Ranges to be considered</w:t>
      </w:r>
    </w:p>
    <w:p w14:paraId="281D62D5"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Frequency Ranges to be considered by RAN4 work</w:t>
      </w:r>
    </w:p>
    <w:p w14:paraId="281D62D6"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2D7" w14:textId="77777777" w:rsidR="00A52C25" w:rsidRDefault="003C2708">
      <w:pPr>
        <w:rPr>
          <w:b/>
          <w:color w:val="0070C0"/>
          <w:u w:val="single"/>
          <w:lang w:eastAsia="ko-KR"/>
        </w:rPr>
      </w:pPr>
      <w:r>
        <w:rPr>
          <w:b/>
          <w:color w:val="0070C0"/>
          <w:u w:val="single"/>
          <w:lang w:eastAsia="ko-KR"/>
        </w:rPr>
        <w:t xml:space="preserve">Issue 1-2: </w:t>
      </w:r>
      <w:r>
        <w:rPr>
          <w:sz w:val="24"/>
          <w:szCs w:val="16"/>
        </w:rPr>
        <w:t>Frequency Ranges</w:t>
      </w:r>
    </w:p>
    <w:p w14:paraId="281D62D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2D9"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2DA"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It is necessary to prioritize the candidate NTN frequency bands to identify 1 or 2 example bands, which should be within the range of FR1 or FR2, while the confirmed and practical needs from operators should be well taken into account.  </w:t>
      </w:r>
    </w:p>
    <w:p w14:paraId="281D62DB"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p>
    <w:p w14:paraId="281D62DC"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lang w:val="en-US"/>
        </w:rPr>
        <w:t xml:space="preserve">The frequency ranges considered for NTN should be spectrum allocated by ITU to the Mobile satellite as a primary service. </w:t>
      </w:r>
    </w:p>
    <w:p w14:paraId="281D62D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3: </w:t>
      </w:r>
    </w:p>
    <w:p w14:paraId="281D62DE"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rPr>
        <w:t>RAN4 work should consider an exemplary FR1 band for NTN.</w:t>
      </w:r>
    </w:p>
    <w:p w14:paraId="281D62DF"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4:</w:t>
      </w:r>
    </w:p>
    <w:p w14:paraId="281D62E0"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lang w:val="en-US"/>
        </w:rPr>
        <w:t>RAN4 work should consider an exemplary FR2 band for NTN.</w:t>
      </w:r>
    </w:p>
    <w:p w14:paraId="281D62E1"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5: </w:t>
      </w:r>
    </w:p>
    <w:p w14:paraId="281D62E2"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rPr>
        <w:t>New NR bands should be defined at least for LEO and GEO deployments. Reusing existing bands can be discussed for HAPS deployments.</w:t>
      </w:r>
    </w:p>
    <w:p w14:paraId="281D62E3"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6: </w:t>
      </w:r>
    </w:p>
    <w:p w14:paraId="281D62E4"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rPr>
        <w:t>Although RAN4 will select exemplary band(s) in the current NR-NTN-solutions WI, the definition of additional NR bands for NTN will be part of dedicated RAN4 led Release 17 work items.</w:t>
      </w:r>
    </w:p>
    <w:p w14:paraId="281D62E5"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2E6"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At least one FR1 and FR2 exemplary frequency bands should be considered</w:t>
      </w:r>
    </w:p>
    <w:p w14:paraId="281D62E7"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Although RAN4 will select exemplary band(s) in the current NR-NTN-solutions WI, the definition of additional NR bands for NTN will be part of dedicated RAN4 led Release 17 work items.</w:t>
      </w:r>
    </w:p>
    <w:p w14:paraId="281D62E8" w14:textId="77777777" w:rsidR="00A52C25" w:rsidRDefault="00A52C25">
      <w:pPr>
        <w:rPr>
          <w:color w:val="0070C0"/>
          <w:szCs w:val="24"/>
          <w:lang w:eastAsia="zh-CN"/>
        </w:rPr>
      </w:pPr>
    </w:p>
    <w:p w14:paraId="281D62E9"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2EA" w14:textId="77777777" w:rsidR="00A52C25" w:rsidRDefault="00A52C25">
      <w:pPr>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2EF" w14:textId="77777777">
        <w:tc>
          <w:tcPr>
            <w:tcW w:w="1339" w:type="dxa"/>
          </w:tcPr>
          <w:p w14:paraId="281D62E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2E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2ED"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2EE"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2F8" w14:textId="77777777">
        <w:tc>
          <w:tcPr>
            <w:tcW w:w="1339" w:type="dxa"/>
          </w:tcPr>
          <w:p w14:paraId="281D62F0" w14:textId="77777777" w:rsidR="00A52C25" w:rsidRDefault="003C2708">
            <w:pPr>
              <w:spacing w:after="120"/>
              <w:rPr>
                <w:rFonts w:eastAsiaTheme="minorEastAsia"/>
                <w:color w:val="0070C0"/>
                <w:lang w:val="en-US" w:eastAsia="zh-CN"/>
              </w:rPr>
            </w:pPr>
            <w:del w:id="85" w:author="D. Everaere" w:date="2020-11-02T20:36:00Z">
              <w:r>
                <w:rPr>
                  <w:rFonts w:eastAsiaTheme="minorEastAsia" w:hint="eastAsia"/>
                  <w:color w:val="0070C0"/>
                  <w:lang w:val="en-US" w:eastAsia="zh-CN"/>
                </w:rPr>
                <w:delText>XXX</w:delText>
              </w:r>
            </w:del>
            <w:ins w:id="86" w:author="D. Everaere" w:date="2020-11-02T20:36:00Z">
              <w:r>
                <w:rPr>
                  <w:rFonts w:eastAsiaTheme="minorEastAsia"/>
                  <w:color w:val="0070C0"/>
                  <w:lang w:val="en-US" w:eastAsia="zh-CN"/>
                </w:rPr>
                <w:t>Ericsson</w:t>
              </w:r>
            </w:ins>
          </w:p>
        </w:tc>
        <w:tc>
          <w:tcPr>
            <w:tcW w:w="8292" w:type="dxa"/>
          </w:tcPr>
          <w:p w14:paraId="281D62F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81D62F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87" w:author="D. Everaere" w:date="2020-11-02T20:36:00Z">
              <w:r>
                <w:rPr>
                  <w:rFonts w:eastAsiaTheme="minorEastAsia"/>
                  <w:color w:val="0070C0"/>
                  <w:lang w:val="en-US" w:eastAsia="zh-CN"/>
                </w:rPr>
                <w:t xml:space="preserve"> yes</w:t>
              </w:r>
            </w:ins>
          </w:p>
          <w:p w14:paraId="281D62F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88" w:author="D. Everaere" w:date="2020-11-02T20:36:00Z">
              <w:r>
                <w:rPr>
                  <w:rFonts w:eastAsiaTheme="minorEastAsia"/>
                  <w:color w:val="0070C0"/>
                  <w:lang w:val="en-US" w:eastAsia="zh-CN"/>
                </w:rPr>
                <w:t xml:space="preserve">yes, </w:t>
              </w:r>
            </w:ins>
            <w:ins w:id="89" w:author="D. Everaere" w:date="2020-11-02T20:38:00Z">
              <w:r>
                <w:rPr>
                  <w:rFonts w:eastAsiaTheme="minorEastAsia"/>
                  <w:color w:val="0070C0"/>
                  <w:lang w:val="en-US" w:eastAsia="zh-CN"/>
                </w:rPr>
                <w:t>if</w:t>
              </w:r>
            </w:ins>
            <w:ins w:id="90" w:author="D. Everaere" w:date="2020-11-02T20:36:00Z">
              <w:r>
                <w:rPr>
                  <w:rFonts w:eastAsiaTheme="minorEastAsia"/>
                  <w:color w:val="0070C0"/>
                  <w:lang w:val="en-US" w:eastAsia="zh-CN"/>
                </w:rPr>
                <w:t xml:space="preserve"> possible</w:t>
              </w:r>
            </w:ins>
            <w:ins w:id="91" w:author="D. Everaere" w:date="2020-11-02T20:38:00Z">
              <w:r>
                <w:rPr>
                  <w:rFonts w:eastAsiaTheme="minorEastAsia"/>
                  <w:color w:val="0070C0"/>
                  <w:lang w:val="en-US" w:eastAsia="zh-CN"/>
                </w:rPr>
                <w:t>.</w:t>
              </w:r>
            </w:ins>
          </w:p>
          <w:p w14:paraId="281D62F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ins w:id="92" w:author="D. Everaere" w:date="2020-11-02T20:36:00Z">
              <w:r>
                <w:rPr>
                  <w:rFonts w:eastAsiaTheme="minorEastAsia"/>
                  <w:color w:val="0070C0"/>
                  <w:lang w:val="en-US" w:eastAsia="zh-CN"/>
                </w:rPr>
                <w:t xml:space="preserve"> Unfortunately, no po</w:t>
              </w:r>
            </w:ins>
            <w:ins w:id="93" w:author="D. Everaere" w:date="2020-11-03T17:17:00Z">
              <w:r>
                <w:rPr>
                  <w:rFonts w:eastAsiaTheme="minorEastAsia"/>
                  <w:color w:val="0070C0"/>
                  <w:lang w:val="en-US" w:eastAsia="zh-CN"/>
                </w:rPr>
                <w:t>tential</w:t>
              </w:r>
            </w:ins>
            <w:ins w:id="94" w:author="D. Everaere" w:date="2020-11-02T20:36:00Z">
              <w:r>
                <w:rPr>
                  <w:rFonts w:eastAsiaTheme="minorEastAsia"/>
                  <w:color w:val="0070C0"/>
                  <w:lang w:val="en-US" w:eastAsia="zh-CN"/>
                </w:rPr>
                <w:t xml:space="preserve"> FR2 band </w:t>
              </w:r>
            </w:ins>
            <w:ins w:id="95" w:author="D. Everaere" w:date="2020-11-02T20:37:00Z">
              <w:r>
                <w:rPr>
                  <w:rFonts w:eastAsiaTheme="minorEastAsia"/>
                  <w:color w:val="0070C0"/>
                  <w:lang w:val="en-US" w:eastAsia="zh-CN"/>
                </w:rPr>
                <w:t xml:space="preserve">has been identified so far </w:t>
              </w:r>
              <w:proofErr w:type="spellStart"/>
              <w:r>
                <w:rPr>
                  <w:rFonts w:eastAsiaTheme="minorEastAsia"/>
                  <w:color w:val="0070C0"/>
                  <w:lang w:val="en-US" w:eastAsia="zh-CN"/>
                </w:rPr>
                <w:t>fo</w:t>
              </w:r>
              <w:proofErr w:type="spellEnd"/>
              <w:r>
                <w:rPr>
                  <w:rFonts w:eastAsiaTheme="minorEastAsia"/>
                  <w:color w:val="0070C0"/>
                  <w:lang w:val="en-US" w:eastAsia="zh-CN"/>
                </w:rPr>
                <w:t xml:space="preserve"> NTN. Most of the proposed frequency ranges are only partly included in FR2. </w:t>
              </w:r>
            </w:ins>
            <w:ins w:id="96" w:author="D. Everaere" w:date="2020-11-02T20:38:00Z">
              <w:r>
                <w:rPr>
                  <w:rFonts w:eastAsiaTheme="minorEastAsia"/>
                  <w:color w:val="0070C0"/>
                  <w:lang w:val="en-US" w:eastAsia="zh-CN"/>
                </w:rPr>
                <w:t>Also, they are all FDD while NR FR2 bands are all TDD, which would be source of major coexistence issues.</w:t>
              </w:r>
            </w:ins>
          </w:p>
          <w:p w14:paraId="281D62F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ins w:id="97" w:author="D. Everaere" w:date="2020-11-02T20:39:00Z">
              <w:r>
                <w:rPr>
                  <w:rFonts w:eastAsiaTheme="minorEastAsia"/>
                  <w:color w:val="0070C0"/>
                  <w:lang w:val="en-US" w:eastAsia="zh-CN"/>
                </w:rPr>
                <w:t xml:space="preserve">We guess the intention is to specify </w:t>
              </w:r>
            </w:ins>
            <w:ins w:id="98" w:author="D. Everaere" w:date="2020-11-03T17:17:00Z">
              <w:r>
                <w:rPr>
                  <w:rFonts w:eastAsiaTheme="minorEastAsia"/>
                  <w:color w:val="0070C0"/>
                  <w:lang w:val="en-US" w:eastAsia="zh-CN"/>
                </w:rPr>
                <w:t xml:space="preserve">a </w:t>
              </w:r>
            </w:ins>
            <w:ins w:id="99" w:author="D. Everaere" w:date="2020-11-02T20:39:00Z">
              <w:r>
                <w:rPr>
                  <w:rFonts w:eastAsiaTheme="minorEastAsia"/>
                  <w:color w:val="0070C0"/>
                  <w:lang w:val="en-US" w:eastAsia="zh-CN"/>
                </w:rPr>
                <w:t>new NTN band, not new NR band here. If so, yes.</w:t>
              </w:r>
            </w:ins>
          </w:p>
          <w:p w14:paraId="281D62F6"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Option </w:t>
            </w:r>
            <w:proofErr w:type="gramStart"/>
            <w:r>
              <w:rPr>
                <w:rFonts w:eastAsiaTheme="minorEastAsia"/>
                <w:color w:val="0070C0"/>
                <w:lang w:val="en-US" w:eastAsia="zh-CN"/>
              </w:rPr>
              <w:t>6</w:t>
            </w:r>
            <w:r>
              <w:rPr>
                <w:rFonts w:eastAsiaTheme="minorEastAsia" w:hint="eastAsia"/>
                <w:color w:val="0070C0"/>
                <w:lang w:val="en-US" w:eastAsia="zh-CN"/>
              </w:rPr>
              <w:t>:</w:t>
            </w:r>
            <w:ins w:id="100" w:author="D. Everaere" w:date="2020-11-02T20:40:00Z">
              <w:r>
                <w:rPr>
                  <w:rFonts w:eastAsiaTheme="minorEastAsia"/>
                  <w:color w:val="0070C0"/>
                  <w:lang w:val="en-US" w:eastAsia="zh-CN"/>
                </w:rPr>
                <w:t>It</w:t>
              </w:r>
              <w:proofErr w:type="gramEnd"/>
              <w:r>
                <w:rPr>
                  <w:rFonts w:eastAsiaTheme="minorEastAsia"/>
                  <w:color w:val="0070C0"/>
                  <w:lang w:val="en-US" w:eastAsia="zh-CN"/>
                </w:rPr>
                <w:t xml:space="preserve"> could be Rel-17 or later Release.</w:t>
              </w:r>
            </w:ins>
          </w:p>
          <w:p w14:paraId="281D62F7" w14:textId="77777777" w:rsidR="00A52C25" w:rsidRDefault="00A52C25">
            <w:pPr>
              <w:spacing w:after="120"/>
              <w:rPr>
                <w:rFonts w:eastAsiaTheme="minorEastAsia"/>
                <w:color w:val="0070C0"/>
                <w:lang w:val="en-US" w:eastAsia="zh-CN"/>
              </w:rPr>
            </w:pPr>
          </w:p>
        </w:tc>
      </w:tr>
      <w:tr w:rsidR="00A52C25" w14:paraId="281D62FD" w14:textId="77777777">
        <w:tc>
          <w:tcPr>
            <w:tcW w:w="1339" w:type="dxa"/>
          </w:tcPr>
          <w:p w14:paraId="281D62F9" w14:textId="77777777" w:rsidR="00A52C25" w:rsidRDefault="003C2708">
            <w:pPr>
              <w:spacing w:after="120"/>
              <w:rPr>
                <w:rFonts w:eastAsiaTheme="minorEastAsia"/>
                <w:color w:val="0070C0"/>
                <w:lang w:val="en-US" w:eastAsia="zh-CN"/>
              </w:rPr>
            </w:pPr>
            <w:ins w:id="101" w:author="Huawei" w:date="2020-11-04T09:37: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2FA" w14:textId="77777777" w:rsidR="00A52C25" w:rsidRDefault="003C2708">
            <w:pPr>
              <w:spacing w:after="120"/>
              <w:rPr>
                <w:ins w:id="102" w:author="Huawei" w:date="2020-11-04T09:41:00Z"/>
                <w:rFonts w:eastAsiaTheme="minorEastAsia"/>
                <w:color w:val="0070C0"/>
                <w:lang w:val="en-US" w:eastAsia="zh-CN"/>
              </w:rPr>
            </w:pPr>
            <w:ins w:id="103" w:author="Huawei" w:date="2020-11-04T09:37:00Z">
              <w:r>
                <w:rPr>
                  <w:rFonts w:eastAsiaTheme="minorEastAsia"/>
                  <w:color w:val="0070C0"/>
                  <w:lang w:val="en-US" w:eastAsia="zh-CN"/>
                </w:rPr>
                <w:t xml:space="preserve">RAN4 never touch the satellite topic. Thus, it’s better to choose a traditional satellite band considering the commercial and technical advantage. 1.6GHz L band is preferred. </w:t>
              </w:r>
            </w:ins>
          </w:p>
          <w:p w14:paraId="281D62FB" w14:textId="77777777" w:rsidR="00A52C25" w:rsidRDefault="003C2708">
            <w:pPr>
              <w:spacing w:after="120"/>
              <w:rPr>
                <w:ins w:id="104" w:author="Huawei" w:date="2020-11-04T09:37:00Z"/>
                <w:rFonts w:eastAsiaTheme="minorEastAsia"/>
                <w:color w:val="0070C0"/>
                <w:lang w:val="en-US" w:eastAsia="zh-CN"/>
              </w:rPr>
            </w:pPr>
            <w:ins w:id="105" w:author="Huawei" w:date="2020-11-04T09:37:00Z">
              <w:r>
                <w:rPr>
                  <w:rFonts w:eastAsiaTheme="minorEastAsia"/>
                  <w:color w:val="0070C0"/>
                  <w:lang w:val="en-US" w:eastAsia="zh-CN"/>
                </w:rPr>
                <w:t>As for FR2, most of frequency range for FR2 i</w:t>
              </w:r>
              <w:r>
                <w:rPr>
                  <w:rFonts w:eastAsiaTheme="minorEastAsia" w:hint="eastAsia"/>
                  <w:color w:val="0070C0"/>
                  <w:lang w:val="en-US" w:eastAsia="zh-CN"/>
                </w:rPr>
                <w:t>s</w:t>
              </w:r>
              <w:r>
                <w:rPr>
                  <w:rFonts w:eastAsiaTheme="minorEastAsia"/>
                  <w:color w:val="0070C0"/>
                  <w:lang w:val="en-US" w:eastAsia="zh-CN"/>
                </w:rPr>
                <w:t xml:space="preserve"> for FSS. RAN4 can’t consider </w:t>
              </w:r>
              <w:proofErr w:type="gramStart"/>
              <w:r>
                <w:rPr>
                  <w:rFonts w:eastAsiaTheme="minorEastAsia"/>
                  <w:color w:val="0070C0"/>
                  <w:lang w:val="en-US" w:eastAsia="zh-CN"/>
                </w:rPr>
                <w:t>to specify</w:t>
              </w:r>
              <w:proofErr w:type="gramEnd"/>
              <w:r>
                <w:rPr>
                  <w:rFonts w:eastAsiaTheme="minorEastAsia"/>
                  <w:color w:val="0070C0"/>
                  <w:lang w:val="en-US" w:eastAsia="zh-CN"/>
                </w:rPr>
                <w:t xml:space="preserve"> 7-24GHz before RAN decide to address this frequency range between FR1&amp;FR2.</w:t>
              </w:r>
            </w:ins>
            <w:ins w:id="106" w:author="Huawei" w:date="2020-11-04T09:38:00Z">
              <w:r>
                <w:rPr>
                  <w:rFonts w:eastAsiaTheme="minorEastAsia"/>
                  <w:color w:val="0070C0"/>
                  <w:lang w:val="en-US" w:eastAsia="zh-CN"/>
                </w:rPr>
                <w:t xml:space="preserve"> Furthermore, NR FR2 bands are all TDD. </w:t>
              </w:r>
            </w:ins>
          </w:p>
          <w:p w14:paraId="281D62FC" w14:textId="77777777" w:rsidR="00A52C25" w:rsidRDefault="00A52C25">
            <w:pPr>
              <w:spacing w:after="120"/>
              <w:rPr>
                <w:rFonts w:eastAsiaTheme="minorEastAsia"/>
                <w:color w:val="0070C0"/>
                <w:lang w:val="en-US" w:eastAsia="zh-CN"/>
              </w:rPr>
            </w:pPr>
          </w:p>
        </w:tc>
      </w:tr>
      <w:tr w:rsidR="00A52C25" w14:paraId="281D6302" w14:textId="77777777">
        <w:tc>
          <w:tcPr>
            <w:tcW w:w="1339" w:type="dxa"/>
          </w:tcPr>
          <w:p w14:paraId="281D62FE" w14:textId="77777777" w:rsidR="00A52C25" w:rsidRDefault="003C2708">
            <w:pPr>
              <w:spacing w:after="120"/>
              <w:rPr>
                <w:rFonts w:eastAsiaTheme="minorEastAsia"/>
                <w:color w:val="0070C0"/>
                <w:lang w:val="en-US" w:eastAsia="zh-CN"/>
              </w:rPr>
            </w:pPr>
            <w:ins w:id="107" w:author="Dong Zhao/CSO /SRC-Beijing/Staff Engineer/Samsung Electronics" w:date="2020-11-04T13:43: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281D62FF" w14:textId="77777777" w:rsidR="00A52C25" w:rsidRDefault="003C2708">
            <w:pPr>
              <w:spacing w:after="120"/>
              <w:rPr>
                <w:ins w:id="108" w:author="Dong Zhao/CSO /SRC-Beijing/Staff Engineer/Samsung Electronics" w:date="2020-11-04T13:43:00Z"/>
                <w:rFonts w:eastAsiaTheme="minorEastAsia"/>
                <w:color w:val="0070C0"/>
                <w:lang w:val="en-US" w:eastAsia="zh-CN"/>
              </w:rPr>
            </w:pPr>
            <w:ins w:id="109" w:author="Dong Zhao/CSO /SRC-Beijing/Staff Engineer/Samsung Electronics" w:date="2020-11-04T13:43:00Z">
              <w:r>
                <w:rPr>
                  <w:rFonts w:eastAsiaTheme="minorEastAsia"/>
                  <w:color w:val="0070C0"/>
                  <w:lang w:val="en-US" w:eastAsia="zh-CN"/>
                </w:rPr>
                <w:t>Option 1: Yes</w:t>
              </w:r>
            </w:ins>
          </w:p>
          <w:p w14:paraId="281D6300" w14:textId="77777777" w:rsidR="00A52C25" w:rsidRDefault="003C2708">
            <w:pPr>
              <w:spacing w:after="120"/>
              <w:rPr>
                <w:ins w:id="110" w:author="Dong Zhao/CSO /SRC-Beijing/Staff Engineer/Samsung Electronics" w:date="2020-11-04T13:43:00Z"/>
                <w:rFonts w:eastAsiaTheme="minorEastAsia"/>
                <w:color w:val="0070C0"/>
                <w:lang w:val="en-US" w:eastAsia="zh-CN"/>
              </w:rPr>
            </w:pPr>
            <w:ins w:id="111" w:author="Dong Zhao/CSO /SRC-Beijing/Staff Engineer/Samsung Electronics" w:date="2020-11-04T13:43:00Z">
              <w:r>
                <w:rPr>
                  <w:rFonts w:eastAsiaTheme="minorEastAsia"/>
                  <w:color w:val="0070C0"/>
                  <w:lang w:val="en-US" w:eastAsia="zh-CN"/>
                </w:rPr>
                <w:t>Option 3: Yes</w:t>
              </w:r>
            </w:ins>
          </w:p>
          <w:p w14:paraId="281D6301" w14:textId="77777777" w:rsidR="00A52C25" w:rsidRDefault="003C2708">
            <w:pPr>
              <w:spacing w:after="120"/>
              <w:rPr>
                <w:rFonts w:eastAsiaTheme="minorEastAsia"/>
                <w:color w:val="0070C0"/>
                <w:lang w:val="en-US" w:eastAsia="zh-CN"/>
              </w:rPr>
            </w:pPr>
            <w:ins w:id="112" w:author="Dong Zhao/CSO /SRC-Beijing/Staff Engineer/Samsung Electronics" w:date="2020-11-04T13:43:00Z">
              <w:r>
                <w:rPr>
                  <w:rFonts w:eastAsiaTheme="minorEastAsia"/>
                  <w:color w:val="0070C0"/>
                  <w:lang w:val="en-US" w:eastAsia="zh-CN"/>
                </w:rPr>
                <w:t xml:space="preserve">Option 4: </w:t>
              </w:r>
              <w:r>
                <w:rPr>
                  <w:rFonts w:eastAsiaTheme="minorEastAsia"/>
                  <w:bCs/>
                  <w:color w:val="0070C0"/>
                  <w:lang w:val="en-US" w:eastAsia="zh-CN"/>
                </w:rPr>
                <w:t xml:space="preserve">The proposed candidate Ka-band for NTN is out of the range of FR2. Considering the </w:t>
              </w:r>
              <w:proofErr w:type="gramStart"/>
              <w:r>
                <w:rPr>
                  <w:rFonts w:eastAsiaTheme="minorEastAsia"/>
                  <w:bCs/>
                  <w:color w:val="0070C0"/>
                  <w:lang w:val="en-US" w:eastAsia="zh-CN"/>
                </w:rPr>
                <w:t>work load</w:t>
              </w:r>
              <w:proofErr w:type="gramEnd"/>
              <w:r>
                <w:rPr>
                  <w:rFonts w:eastAsiaTheme="minorEastAsia"/>
                  <w:bCs/>
                  <w:color w:val="0070C0"/>
                  <w:lang w:val="en-US" w:eastAsia="zh-CN"/>
                </w:rPr>
                <w:t xml:space="preserve"> of RAN4 and complex situation on coexistence, suggest to deprioritize FR2 exemplary band at this stage.</w:t>
              </w:r>
            </w:ins>
          </w:p>
        </w:tc>
      </w:tr>
      <w:tr w:rsidR="00A52C25" w14:paraId="281D6309" w14:textId="77777777">
        <w:tc>
          <w:tcPr>
            <w:tcW w:w="1339" w:type="dxa"/>
          </w:tcPr>
          <w:p w14:paraId="281D6303" w14:textId="77777777" w:rsidR="00A52C25" w:rsidRDefault="003C2708">
            <w:pPr>
              <w:spacing w:after="120"/>
              <w:rPr>
                <w:rFonts w:eastAsiaTheme="minorEastAsia"/>
                <w:color w:val="0070C0"/>
                <w:lang w:val="en-US" w:eastAsia="zh-CN"/>
              </w:rPr>
            </w:pPr>
            <w:ins w:id="113" w:author="Impire Oy" w:date="2020-11-04T09:45:00Z">
              <w:r>
                <w:rPr>
                  <w:rFonts w:eastAsiaTheme="minorEastAsia"/>
                  <w:color w:val="0070C0"/>
                  <w:lang w:val="en-US" w:eastAsia="zh-CN"/>
                </w:rPr>
                <w:t>DISH</w:t>
              </w:r>
            </w:ins>
          </w:p>
        </w:tc>
        <w:tc>
          <w:tcPr>
            <w:tcW w:w="8292" w:type="dxa"/>
          </w:tcPr>
          <w:p w14:paraId="281D6304" w14:textId="77777777" w:rsidR="00A52C25" w:rsidRDefault="003C2708">
            <w:pPr>
              <w:spacing w:after="120"/>
              <w:rPr>
                <w:ins w:id="114" w:author="Impire Oy" w:date="2020-11-04T09:45:00Z"/>
                <w:rFonts w:eastAsiaTheme="minorEastAsia"/>
                <w:color w:val="0070C0"/>
                <w:lang w:val="en-US" w:eastAsia="zh-CN"/>
              </w:rPr>
            </w:pPr>
            <w:ins w:id="115" w:author="Impire Oy" w:date="2020-11-04T09:45: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as long as only one exemplary band per FR is defined.</w:t>
              </w:r>
            </w:ins>
          </w:p>
          <w:p w14:paraId="281D6305" w14:textId="77777777" w:rsidR="00A52C25" w:rsidRDefault="003C2708">
            <w:pPr>
              <w:spacing w:after="120"/>
              <w:rPr>
                <w:ins w:id="116" w:author="Impire Oy" w:date="2020-11-04T09:45:00Z"/>
                <w:rFonts w:eastAsiaTheme="minorEastAsia"/>
                <w:color w:val="0070C0"/>
                <w:lang w:val="en-US" w:eastAsia="zh-CN"/>
              </w:rPr>
            </w:pPr>
            <w:ins w:id="117" w:author="Impire Oy" w:date="2020-11-04T09:45: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ins>
          </w:p>
          <w:p w14:paraId="281D6306" w14:textId="77777777" w:rsidR="00A52C25" w:rsidRDefault="003C2708">
            <w:pPr>
              <w:spacing w:after="120"/>
              <w:rPr>
                <w:ins w:id="118" w:author="Impire Oy" w:date="2020-11-04T09:45:00Z"/>
                <w:rFonts w:eastAsiaTheme="minorEastAsia"/>
                <w:color w:val="0070C0"/>
                <w:lang w:val="en-US" w:eastAsia="zh-CN"/>
              </w:rPr>
            </w:pPr>
            <w:ins w:id="119" w:author="Impire Oy" w:date="2020-11-04T09:45:00Z">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ins>
          </w:p>
          <w:p w14:paraId="281D6307" w14:textId="77777777" w:rsidR="00A52C25" w:rsidRDefault="003C2708">
            <w:pPr>
              <w:spacing w:after="120"/>
              <w:rPr>
                <w:ins w:id="120" w:author="Impire Oy" w:date="2020-11-04T09:45:00Z"/>
                <w:rFonts w:eastAsiaTheme="minorEastAsia"/>
                <w:color w:val="0070C0"/>
                <w:lang w:val="en-US" w:eastAsia="zh-CN"/>
              </w:rPr>
            </w:pPr>
            <w:ins w:id="121" w:author="Impire Oy" w:date="2020-11-04T09:45:00Z">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ins>
            <w:ins w:id="122" w:author="Impire Oy" w:date="2020-11-04T09:52:00Z">
              <w:r>
                <w:rPr>
                  <w:rFonts w:eastAsiaTheme="minorEastAsia"/>
                  <w:color w:val="0070C0"/>
                  <w:lang w:val="en-US" w:eastAsia="zh-CN"/>
                </w:rPr>
                <w:t xml:space="preserve"> with some modifications to proposal</w:t>
              </w:r>
            </w:ins>
            <w:ins w:id="123" w:author="Impire Oy" w:date="2020-11-04T09:45:00Z">
              <w:r>
                <w:rPr>
                  <w:rFonts w:eastAsiaTheme="minorEastAsia"/>
                  <w:color w:val="0070C0"/>
                  <w:lang w:val="en-US" w:eastAsia="zh-CN"/>
                </w:rPr>
                <w:t xml:space="preserve">. </w:t>
              </w:r>
            </w:ins>
            <w:ins w:id="124" w:author="Impire Oy" w:date="2020-11-04T09:52:00Z">
              <w:r>
                <w:rPr>
                  <w:rFonts w:eastAsiaTheme="minorEastAsia"/>
                  <w:color w:val="0070C0"/>
                  <w:lang w:val="en-US" w:eastAsia="zh-CN"/>
                </w:rPr>
                <w:t>W</w:t>
              </w:r>
            </w:ins>
            <w:ins w:id="125" w:author="Impire Oy" w:date="2020-11-04T09:45:00Z">
              <w:r>
                <w:rPr>
                  <w:rFonts w:eastAsiaTheme="minorEastAsia"/>
                  <w:color w:val="0070C0"/>
                  <w:lang w:val="en-US" w:eastAsia="zh-CN"/>
                </w:rPr>
                <w:t xml:space="preserve">e need to be very specific; </w:t>
              </w:r>
            </w:ins>
            <w:ins w:id="126" w:author="Impire Oy" w:date="2020-11-04T09:47:00Z">
              <w:r>
                <w:rPr>
                  <w:rFonts w:eastAsiaTheme="minorEastAsia"/>
                  <w:color w:val="0070C0"/>
                  <w:lang w:val="en-US" w:eastAsia="zh-CN"/>
                </w:rPr>
                <w:t>“</w:t>
              </w:r>
            </w:ins>
            <w:ins w:id="127" w:author="Impire Oy" w:date="2020-11-04T09:45:00Z">
              <w:r>
                <w:rPr>
                  <w:rFonts w:eastAsiaTheme="minorEastAsia"/>
                  <w:color w:val="0070C0"/>
                  <w:u w:val="single"/>
                  <w:lang w:val="en-US" w:eastAsia="zh-CN"/>
                </w:rPr>
                <w:t>FR2 band</w:t>
              </w:r>
            </w:ins>
            <w:ins w:id="128" w:author="Impire Oy" w:date="2020-11-04T09:47:00Z">
              <w:r>
                <w:rPr>
                  <w:rFonts w:eastAsiaTheme="minorEastAsia"/>
                  <w:color w:val="0070C0"/>
                  <w:u w:val="single"/>
                  <w:lang w:val="en-US" w:eastAsia="zh-CN"/>
                </w:rPr>
                <w:t>” in 3GPP terminology</w:t>
              </w:r>
            </w:ins>
            <w:ins w:id="129" w:author="Impire Oy" w:date="2020-11-04T09:45:00Z">
              <w:r>
                <w:rPr>
                  <w:rFonts w:eastAsiaTheme="minorEastAsia"/>
                  <w:color w:val="0070C0"/>
                  <w:u w:val="single"/>
                  <w:lang w:val="en-US" w:eastAsia="zh-CN"/>
                </w:rPr>
                <w:t xml:space="preserve"> means both UL and DL are ≥24.25GHz.</w:t>
              </w:r>
              <w:r>
                <w:rPr>
                  <w:rFonts w:eastAsiaTheme="minorEastAsia"/>
                  <w:color w:val="0070C0"/>
                  <w:lang w:val="en-US" w:eastAsia="zh-CN"/>
                </w:rPr>
                <w:t xml:space="preserve"> If UL or DL or both are below 24.25GHz, then the decision should be made by RAN as there is significant amount of work needed to do RAN1/RAN2/</w:t>
              </w:r>
              <w:proofErr w:type="spellStart"/>
              <w:r>
                <w:rPr>
                  <w:rFonts w:eastAsiaTheme="minorEastAsia"/>
                  <w:color w:val="0070C0"/>
                  <w:lang w:val="en-US" w:eastAsia="zh-CN"/>
                </w:rPr>
                <w:t>etc</w:t>
              </w:r>
              <w:proofErr w:type="spellEnd"/>
              <w:r>
                <w:rPr>
                  <w:rFonts w:eastAsiaTheme="minorEastAsia"/>
                  <w:color w:val="0070C0"/>
                  <w:lang w:val="en-US" w:eastAsia="zh-CN"/>
                </w:rPr>
                <w:t xml:space="preserve"> work for 7-24GHz range.</w:t>
              </w:r>
            </w:ins>
            <w:ins w:id="130" w:author="Impire Oy" w:date="2020-11-04T09:51:00Z">
              <w:r>
                <w:rPr>
                  <w:rFonts w:eastAsiaTheme="minorEastAsia"/>
                  <w:color w:val="0070C0"/>
                  <w:lang w:val="en-US" w:eastAsia="zh-CN"/>
                </w:rPr>
                <w:t xml:space="preserve"> </w:t>
              </w:r>
            </w:ins>
            <w:ins w:id="131" w:author="Impire Oy" w:date="2020-11-04T09:53:00Z">
              <w:r>
                <w:rPr>
                  <w:rFonts w:eastAsiaTheme="minorEastAsia"/>
                  <w:color w:val="0070C0"/>
                  <w:lang w:val="en-US" w:eastAsia="zh-CN"/>
                </w:rPr>
                <w:t>If RAN agrees to allocate time to make the required specification work for frequency/frequencies within 7-24GHz</w:t>
              </w:r>
            </w:ins>
            <w:ins w:id="132" w:author="Impire Oy" w:date="2020-11-04T09:57:00Z">
              <w:r>
                <w:rPr>
                  <w:rFonts w:eastAsiaTheme="minorEastAsia"/>
                  <w:color w:val="0070C0"/>
                  <w:lang w:val="en-US" w:eastAsia="zh-CN"/>
                </w:rPr>
                <w:t xml:space="preserve"> outside RAN4</w:t>
              </w:r>
            </w:ins>
            <w:ins w:id="133" w:author="Impire Oy" w:date="2020-11-04T09:53:00Z">
              <w:r>
                <w:rPr>
                  <w:rFonts w:eastAsiaTheme="minorEastAsia"/>
                  <w:color w:val="0070C0"/>
                  <w:lang w:val="en-US" w:eastAsia="zh-CN"/>
                </w:rPr>
                <w:t>, then</w:t>
              </w:r>
            </w:ins>
            <w:ins w:id="134" w:author="Impire Oy" w:date="2020-11-04T09:56:00Z">
              <w:r>
                <w:rPr>
                  <w:rFonts w:eastAsiaTheme="minorEastAsia"/>
                  <w:color w:val="0070C0"/>
                  <w:lang w:val="en-US" w:eastAsia="zh-CN"/>
                </w:rPr>
                <w:t xml:space="preserve"> we are fine with defining </w:t>
              </w:r>
            </w:ins>
            <w:ins w:id="135" w:author="Impire Oy" w:date="2020-11-04T09:57:00Z">
              <w:r>
                <w:rPr>
                  <w:rFonts w:eastAsiaTheme="minorEastAsia"/>
                  <w:color w:val="0070C0"/>
                  <w:lang w:val="en-US" w:eastAsia="zh-CN"/>
                </w:rPr>
                <w:t xml:space="preserve">e.g. </w:t>
              </w:r>
            </w:ins>
            <w:ins w:id="136" w:author="Impire Oy" w:date="2020-11-04T09:56:00Z">
              <w:r>
                <w:rPr>
                  <w:rFonts w:eastAsiaTheme="minorEastAsia"/>
                  <w:color w:val="0070C0"/>
                  <w:lang w:val="en-US" w:eastAsia="zh-CN"/>
                </w:rPr>
                <w:t>Ka band, whose DL is within</w:t>
              </w:r>
            </w:ins>
            <w:ins w:id="137" w:author="Impire Oy" w:date="2020-11-04T09:57:00Z">
              <w:r>
                <w:rPr>
                  <w:rFonts w:eastAsiaTheme="minorEastAsia"/>
                  <w:color w:val="0070C0"/>
                  <w:lang w:val="en-US" w:eastAsia="zh-CN"/>
                </w:rPr>
                <w:t xml:space="preserve"> 7-24GHz and UL is &gt;24GHz.</w:t>
              </w:r>
            </w:ins>
          </w:p>
          <w:p w14:paraId="281D6308" w14:textId="77777777" w:rsidR="00A52C25" w:rsidRDefault="00A52C25">
            <w:pPr>
              <w:spacing w:after="120"/>
              <w:rPr>
                <w:rFonts w:eastAsiaTheme="minorEastAsia"/>
                <w:color w:val="0070C0"/>
                <w:lang w:val="en-US" w:eastAsia="zh-CN"/>
              </w:rPr>
            </w:pPr>
          </w:p>
        </w:tc>
      </w:tr>
      <w:tr w:rsidR="00A52C25" w14:paraId="281D630D" w14:textId="77777777">
        <w:tc>
          <w:tcPr>
            <w:tcW w:w="1339" w:type="dxa"/>
          </w:tcPr>
          <w:p w14:paraId="281D630A" w14:textId="77777777" w:rsidR="00A52C25" w:rsidRDefault="003C2708">
            <w:pPr>
              <w:spacing w:after="120"/>
              <w:rPr>
                <w:rFonts w:eastAsiaTheme="minorEastAsia"/>
                <w:color w:val="0070C0"/>
                <w:lang w:val="en-US" w:eastAsia="zh-CN"/>
              </w:rPr>
            </w:pPr>
            <w:ins w:id="138" w:author="Jin Woong Park" w:date="2020-11-04T17:55:00Z">
              <w:r>
                <w:rPr>
                  <w:rFonts w:eastAsia="Malgun Gothic" w:hint="eastAsia"/>
                  <w:color w:val="0070C0"/>
                  <w:lang w:val="en-US" w:eastAsia="ko-KR"/>
                </w:rPr>
                <w:t>L</w:t>
              </w:r>
              <w:r>
                <w:rPr>
                  <w:rFonts w:eastAsia="Malgun Gothic"/>
                  <w:color w:val="0070C0"/>
                  <w:lang w:val="en-US" w:eastAsia="ko-KR"/>
                </w:rPr>
                <w:t>GE</w:t>
              </w:r>
            </w:ins>
          </w:p>
        </w:tc>
        <w:tc>
          <w:tcPr>
            <w:tcW w:w="8292" w:type="dxa"/>
          </w:tcPr>
          <w:p w14:paraId="281D630B" w14:textId="77777777" w:rsidR="00A52C25" w:rsidRDefault="003C2708">
            <w:pPr>
              <w:tabs>
                <w:tab w:val="left" w:pos="945"/>
              </w:tabs>
              <w:spacing w:after="120"/>
              <w:rPr>
                <w:ins w:id="139" w:author="Jin Woong Park" w:date="2020-11-04T17:55:00Z"/>
                <w:rFonts w:eastAsiaTheme="minorEastAsia"/>
                <w:color w:val="0070C0"/>
                <w:lang w:val="en-US" w:eastAsia="zh-CN"/>
              </w:rPr>
            </w:pPr>
            <w:ins w:id="140" w:author="Jin Woong Park" w:date="2020-11-04T17:55:00Z">
              <w:r>
                <w:rPr>
                  <w:rFonts w:eastAsiaTheme="minorEastAsia"/>
                  <w:color w:val="0070C0"/>
                  <w:lang w:val="en-US" w:eastAsia="zh-CN"/>
                </w:rPr>
                <w:t>Option 3: Yes</w:t>
              </w:r>
            </w:ins>
          </w:p>
          <w:p w14:paraId="281D630C" w14:textId="77777777" w:rsidR="00A52C25" w:rsidRDefault="003C2708">
            <w:pPr>
              <w:spacing w:after="120"/>
              <w:rPr>
                <w:rFonts w:eastAsiaTheme="minorEastAsia"/>
                <w:color w:val="0070C0"/>
                <w:lang w:val="en-US" w:eastAsia="zh-CN"/>
              </w:rPr>
            </w:pPr>
            <w:ins w:id="141" w:author="Jin Woong Park" w:date="2020-11-04T17:55:00Z">
              <w:r>
                <w:rPr>
                  <w:rFonts w:eastAsiaTheme="minorEastAsia"/>
                  <w:color w:val="0070C0"/>
                  <w:lang w:val="en-US" w:eastAsia="zh-CN"/>
                </w:rPr>
                <w:t>Option 4: No. For FR2, FDD is assumed in NTN, but, for TN, TDD is assumed. It implies that the system operation may be complicated such as coexistence, UE measurement and so on. For this reason, we propose that RAN4 focuses on NTN for FR1 at this stage.</w:t>
              </w:r>
            </w:ins>
          </w:p>
        </w:tc>
      </w:tr>
      <w:tr w:rsidR="00A52C25" w14:paraId="281D6310" w14:textId="77777777">
        <w:tc>
          <w:tcPr>
            <w:tcW w:w="1339" w:type="dxa"/>
          </w:tcPr>
          <w:p w14:paraId="281D630E" w14:textId="77777777" w:rsidR="00A52C25" w:rsidRDefault="003C2708">
            <w:pPr>
              <w:spacing w:after="120"/>
              <w:rPr>
                <w:rFonts w:eastAsiaTheme="minorEastAsia"/>
                <w:color w:val="0070C0"/>
                <w:lang w:val="en-US" w:eastAsia="zh-CN"/>
              </w:rPr>
            </w:pPr>
            <w:ins w:id="142" w:author="10164284" w:date="2020-11-04T17:32:00Z">
              <w:r>
                <w:rPr>
                  <w:rFonts w:eastAsiaTheme="minorEastAsia" w:hint="eastAsia"/>
                  <w:color w:val="0070C0"/>
                  <w:lang w:val="en-US" w:eastAsia="zh-CN"/>
                </w:rPr>
                <w:t>ZTE</w:t>
              </w:r>
            </w:ins>
          </w:p>
        </w:tc>
        <w:tc>
          <w:tcPr>
            <w:tcW w:w="8292" w:type="dxa"/>
          </w:tcPr>
          <w:p w14:paraId="281D630F" w14:textId="77777777" w:rsidR="00A52C25" w:rsidRDefault="003C2708">
            <w:pPr>
              <w:spacing w:after="120"/>
              <w:rPr>
                <w:rFonts w:eastAsiaTheme="minorEastAsia"/>
                <w:color w:val="0070C0"/>
                <w:lang w:val="en-US" w:eastAsia="zh-CN"/>
              </w:rPr>
            </w:pPr>
            <w:ins w:id="143" w:author="10164284" w:date="2020-11-04T17:3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 fine to start with one FR1 band and one FR2 band</w:t>
              </w:r>
            </w:ins>
          </w:p>
        </w:tc>
      </w:tr>
      <w:tr w:rsidR="003C2708" w14:paraId="281D6318" w14:textId="77777777">
        <w:tc>
          <w:tcPr>
            <w:tcW w:w="1339" w:type="dxa"/>
          </w:tcPr>
          <w:p w14:paraId="281D6311" w14:textId="77777777" w:rsidR="003C2708" w:rsidRDefault="003C2708" w:rsidP="003C2708">
            <w:pPr>
              <w:spacing w:after="120"/>
              <w:rPr>
                <w:rFonts w:eastAsiaTheme="minorEastAsia"/>
                <w:color w:val="0070C0"/>
                <w:lang w:val="en-US" w:eastAsia="zh-CN"/>
              </w:rPr>
            </w:pPr>
            <w:ins w:id="144" w:author="Ouchi Mikihiro (大内 幹博)" w:date="2020-11-04T19:44:00Z">
              <w:r>
                <w:rPr>
                  <w:rFonts w:eastAsiaTheme="minorEastAsia"/>
                  <w:color w:val="0070C0"/>
                  <w:lang w:val="en-US" w:eastAsia="zh-CN"/>
                </w:rPr>
                <w:t>Panasonic</w:t>
              </w:r>
            </w:ins>
          </w:p>
        </w:tc>
        <w:tc>
          <w:tcPr>
            <w:tcW w:w="8292" w:type="dxa"/>
          </w:tcPr>
          <w:p w14:paraId="281D6312" w14:textId="77777777" w:rsidR="003C2708" w:rsidRDefault="003C2708" w:rsidP="003C2708">
            <w:pPr>
              <w:spacing w:after="82"/>
              <w:rPr>
                <w:ins w:id="145" w:author="Ouchi Mikihiro (大内 幹博)" w:date="2020-11-04T19:44:00Z"/>
                <w:rFonts w:eastAsiaTheme="minorEastAsia"/>
                <w:color w:val="0070C0"/>
                <w:lang w:val="en-US" w:eastAsia="zh-CN"/>
              </w:rPr>
            </w:pPr>
            <w:ins w:id="146" w:author="Ouchi Mikihiro (大内 幹博)" w:date="2020-11-04T19:44: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ins>
          </w:p>
          <w:p w14:paraId="281D6313" w14:textId="77777777" w:rsidR="003C2708" w:rsidRDefault="003C2708" w:rsidP="003C2708">
            <w:pPr>
              <w:spacing w:after="82"/>
              <w:rPr>
                <w:ins w:id="147" w:author="Ouchi Mikihiro (大内 幹博)" w:date="2020-11-04T19:44:00Z"/>
                <w:rFonts w:eastAsiaTheme="minorEastAsia"/>
                <w:color w:val="0070C0"/>
                <w:lang w:val="en-US" w:eastAsia="zh-CN"/>
              </w:rPr>
            </w:pPr>
            <w:ins w:id="148" w:author="Ouchi Mikihiro (大内 幹博)" w:date="2020-11-04T19:44: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 if option 6 is adopted.</w:t>
              </w:r>
            </w:ins>
          </w:p>
          <w:p w14:paraId="281D6314" w14:textId="77777777" w:rsidR="003C2708" w:rsidRDefault="003C2708" w:rsidP="003C2708">
            <w:pPr>
              <w:spacing w:after="82"/>
              <w:rPr>
                <w:ins w:id="149" w:author="Ouchi Mikihiro (大内 幹博)" w:date="2020-11-04T19:44:00Z"/>
                <w:rFonts w:eastAsiaTheme="minorEastAsia"/>
                <w:color w:val="0070C0"/>
                <w:lang w:val="en-US" w:eastAsia="zh-CN"/>
              </w:rPr>
            </w:pPr>
            <w:ins w:id="150" w:author="Ouchi Mikihiro (大内 幹博)" w:date="2020-11-04T19:44:00Z">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ins>
          </w:p>
          <w:p w14:paraId="281D6315" w14:textId="77777777" w:rsidR="003C2708" w:rsidRDefault="003C2708" w:rsidP="003C2708">
            <w:pPr>
              <w:spacing w:after="82"/>
              <w:rPr>
                <w:ins w:id="151" w:author="Ouchi Mikihiro (大内 幹博)" w:date="2020-11-04T19:44:00Z"/>
                <w:rFonts w:eastAsiaTheme="minorEastAsia"/>
                <w:color w:val="0070C0"/>
                <w:lang w:val="en-US" w:eastAsia="zh-CN"/>
              </w:rPr>
            </w:pPr>
            <w:ins w:id="152" w:author="Ouchi Mikihiro (大内 幹博)" w:date="2020-11-04T19:44:00Z">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ins>
          </w:p>
          <w:p w14:paraId="281D6316" w14:textId="77777777" w:rsidR="003C2708" w:rsidRDefault="003C2708" w:rsidP="003C2708">
            <w:pPr>
              <w:spacing w:after="82"/>
              <w:rPr>
                <w:ins w:id="153" w:author="Ouchi Mikihiro (大内 幹博)" w:date="2020-11-04T19:44:00Z"/>
                <w:rFonts w:eastAsiaTheme="minorEastAsia"/>
                <w:color w:val="0070C0"/>
                <w:lang w:val="en-US" w:eastAsia="zh-CN"/>
              </w:rPr>
            </w:pPr>
            <w:ins w:id="154" w:author="Ouchi Mikihiro (大内 幹博)" w:date="2020-11-04T19:44:00Z">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Yes</w:t>
              </w:r>
            </w:ins>
          </w:p>
          <w:p w14:paraId="281D6317" w14:textId="77777777" w:rsidR="003C2708" w:rsidRDefault="003C2708" w:rsidP="003C2708">
            <w:pPr>
              <w:spacing w:after="120"/>
              <w:rPr>
                <w:rFonts w:eastAsiaTheme="minorEastAsia"/>
                <w:color w:val="0070C0"/>
                <w:lang w:val="en-US" w:eastAsia="zh-CN"/>
              </w:rPr>
            </w:pPr>
            <w:ins w:id="155" w:author="Ouchi Mikihiro (大内 幹博)" w:date="2020-11-04T19:44:00Z">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ins>
          </w:p>
        </w:tc>
      </w:tr>
      <w:tr w:rsidR="003C2708" w14:paraId="281D631C" w14:textId="77777777">
        <w:tc>
          <w:tcPr>
            <w:tcW w:w="1339" w:type="dxa"/>
          </w:tcPr>
          <w:p w14:paraId="281D6319" w14:textId="77777777" w:rsidR="003C2708" w:rsidRDefault="00567B42" w:rsidP="003C2708">
            <w:pPr>
              <w:spacing w:after="120"/>
              <w:rPr>
                <w:rFonts w:eastAsiaTheme="minorEastAsia"/>
                <w:color w:val="0070C0"/>
                <w:lang w:val="en-US" w:eastAsia="zh-CN"/>
              </w:rPr>
            </w:pPr>
            <w:ins w:id="156" w:author="Xiaomi" w:date="2020-11-04T19:21:00Z">
              <w:r>
                <w:rPr>
                  <w:rFonts w:eastAsiaTheme="minorEastAsia" w:hint="eastAsia"/>
                  <w:color w:val="0070C0"/>
                  <w:lang w:val="en-US" w:eastAsia="zh-CN"/>
                </w:rPr>
                <w:t>X</w:t>
              </w:r>
              <w:r>
                <w:rPr>
                  <w:rFonts w:eastAsiaTheme="minorEastAsia"/>
                  <w:color w:val="0070C0"/>
                  <w:lang w:val="en-US" w:eastAsia="zh-CN"/>
                </w:rPr>
                <w:t>iaomi</w:t>
              </w:r>
            </w:ins>
          </w:p>
        </w:tc>
        <w:tc>
          <w:tcPr>
            <w:tcW w:w="8292" w:type="dxa"/>
          </w:tcPr>
          <w:p w14:paraId="281D631A" w14:textId="77777777" w:rsidR="00567B42" w:rsidRDefault="00567B42" w:rsidP="00567B42">
            <w:pPr>
              <w:rPr>
                <w:ins w:id="157" w:author="Xiaomi" w:date="2020-11-04T19:21:00Z"/>
                <w:b/>
                <w:color w:val="0070C0"/>
                <w:u w:val="single"/>
                <w:lang w:eastAsia="ko-KR"/>
              </w:rPr>
            </w:pPr>
            <w:ins w:id="158" w:author="Xiaomi" w:date="2020-11-04T19:21:00Z">
              <w:r>
                <w:rPr>
                  <w:b/>
                  <w:color w:val="0070C0"/>
                  <w:u w:val="single"/>
                  <w:lang w:eastAsia="ko-KR"/>
                </w:rPr>
                <w:t xml:space="preserve">Issue 1-2: </w:t>
              </w:r>
              <w:r>
                <w:rPr>
                  <w:sz w:val="24"/>
                  <w:szCs w:val="16"/>
                </w:rPr>
                <w:t>Frequency Ranges</w:t>
              </w:r>
            </w:ins>
          </w:p>
          <w:p w14:paraId="281D631B" w14:textId="77777777" w:rsidR="003C2708" w:rsidRDefault="00567B42" w:rsidP="00567B42">
            <w:pPr>
              <w:spacing w:after="120"/>
              <w:rPr>
                <w:rFonts w:eastAsiaTheme="minorEastAsia"/>
                <w:color w:val="0070C0"/>
                <w:lang w:val="en-US" w:eastAsia="zh-CN"/>
              </w:rPr>
            </w:pPr>
            <w:ins w:id="159" w:author="Xiaomi" w:date="2020-11-04T19:21:00Z">
              <w:r>
                <w:rPr>
                  <w:rFonts w:eastAsiaTheme="minorEastAsia"/>
                  <w:color w:val="0070C0"/>
                  <w:lang w:val="en-US" w:eastAsia="zh-CN"/>
                </w:rPr>
                <w:t>Ok with the recommended WF</w:t>
              </w:r>
            </w:ins>
          </w:p>
        </w:tc>
      </w:tr>
      <w:tr w:rsidR="00CD63C1" w14:paraId="281D631F" w14:textId="77777777">
        <w:trPr>
          <w:ins w:id="160" w:author="Francesc Boixadera" w:date="2020-11-04T12:02:00Z"/>
        </w:trPr>
        <w:tc>
          <w:tcPr>
            <w:tcW w:w="1339" w:type="dxa"/>
          </w:tcPr>
          <w:p w14:paraId="281D631D" w14:textId="77777777" w:rsidR="00CD63C1" w:rsidRPr="00CD63C1" w:rsidRDefault="00CD63C1" w:rsidP="00CD63C1">
            <w:pPr>
              <w:spacing w:after="120"/>
              <w:rPr>
                <w:ins w:id="161" w:author="Francesc Boixadera" w:date="2020-11-04T12:02:00Z"/>
                <w:rFonts w:eastAsiaTheme="minorEastAsia"/>
                <w:color w:val="0070C0"/>
                <w:lang w:val="en-US" w:eastAsia="zh-CN"/>
              </w:rPr>
            </w:pPr>
            <w:ins w:id="162" w:author="Francesc Boixadera" w:date="2020-11-04T12:03:00Z">
              <w:r w:rsidRPr="00CD63C1">
                <w:rPr>
                  <w:rFonts w:eastAsiaTheme="minorEastAsia"/>
                  <w:color w:val="0070C0"/>
                  <w:lang w:val="en-US" w:eastAsia="zh-CN"/>
                </w:rPr>
                <w:t>MTK</w:t>
              </w:r>
            </w:ins>
          </w:p>
        </w:tc>
        <w:tc>
          <w:tcPr>
            <w:tcW w:w="8292" w:type="dxa"/>
          </w:tcPr>
          <w:p w14:paraId="281D631E" w14:textId="77777777" w:rsidR="00CD63C1" w:rsidRDefault="00CD63C1" w:rsidP="00CD63C1">
            <w:pPr>
              <w:rPr>
                <w:ins w:id="163" w:author="Francesc Boixadera" w:date="2020-11-04T12:02:00Z"/>
                <w:b/>
                <w:color w:val="0070C0"/>
                <w:u w:val="single"/>
                <w:lang w:eastAsia="ko-KR"/>
              </w:rPr>
            </w:pPr>
            <w:ins w:id="164" w:author="Francesc Boixadera" w:date="2020-11-04T12:03:00Z">
              <w:r>
                <w:rPr>
                  <w:rFonts w:eastAsiaTheme="minorEastAsia"/>
                  <w:color w:val="0070C0"/>
                  <w:lang w:val="en-US" w:eastAsia="zh-CN"/>
                </w:rPr>
                <w:t>The recommended WF by the moderator seems a good compromise.</w:t>
              </w:r>
            </w:ins>
          </w:p>
        </w:tc>
      </w:tr>
      <w:tr w:rsidR="00E07CC7" w14:paraId="01B28FFB" w14:textId="77777777">
        <w:trPr>
          <w:ins w:id="165" w:author="Qualcomm" w:date="2020-11-04T21:01:00Z"/>
        </w:trPr>
        <w:tc>
          <w:tcPr>
            <w:tcW w:w="1339" w:type="dxa"/>
          </w:tcPr>
          <w:p w14:paraId="0727D259" w14:textId="550B4E45" w:rsidR="00E07CC7" w:rsidRPr="00CD63C1" w:rsidRDefault="00E07CC7" w:rsidP="00E07CC7">
            <w:pPr>
              <w:spacing w:after="120"/>
              <w:rPr>
                <w:ins w:id="166" w:author="Qualcomm" w:date="2020-11-04T21:01:00Z"/>
                <w:rFonts w:eastAsiaTheme="minorEastAsia"/>
                <w:color w:val="0070C0"/>
                <w:lang w:val="en-US" w:eastAsia="zh-CN"/>
              </w:rPr>
            </w:pPr>
            <w:ins w:id="167" w:author="Qualcomm" w:date="2020-11-04T21:01:00Z">
              <w:r>
                <w:rPr>
                  <w:rFonts w:eastAsiaTheme="minorEastAsia"/>
                  <w:color w:val="0070C0"/>
                  <w:lang w:val="en-US" w:eastAsia="zh-CN"/>
                </w:rPr>
                <w:t>Qualcomm</w:t>
              </w:r>
            </w:ins>
          </w:p>
        </w:tc>
        <w:tc>
          <w:tcPr>
            <w:tcW w:w="8292" w:type="dxa"/>
          </w:tcPr>
          <w:p w14:paraId="2DC68B67" w14:textId="77777777" w:rsidR="00E07CC7" w:rsidRDefault="00E07CC7" w:rsidP="00E07CC7">
            <w:pPr>
              <w:spacing w:after="120"/>
              <w:rPr>
                <w:ins w:id="168" w:author="Qualcomm" w:date="2020-11-04T21:01:00Z"/>
                <w:rFonts w:eastAsiaTheme="minorEastAsia"/>
                <w:color w:val="0070C0"/>
                <w:lang w:val="en-US" w:eastAsia="zh-CN"/>
              </w:rPr>
            </w:pPr>
            <w:ins w:id="169" w:author="Qualcomm" w:date="2020-11-04T21:01: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We should include both FR1 and FR2 at this stage.</w:t>
              </w:r>
            </w:ins>
          </w:p>
          <w:p w14:paraId="34DEBC32" w14:textId="77777777" w:rsidR="00E07CC7" w:rsidRDefault="00E07CC7" w:rsidP="00E07CC7">
            <w:pPr>
              <w:spacing w:after="120"/>
              <w:rPr>
                <w:ins w:id="170" w:author="Qualcomm" w:date="2020-11-04T21:01:00Z"/>
                <w:rFonts w:eastAsiaTheme="minorEastAsia"/>
                <w:color w:val="0070C0"/>
                <w:lang w:val="en-US" w:eastAsia="zh-CN"/>
              </w:rPr>
            </w:pPr>
            <w:ins w:id="171" w:author="Qualcomm" w:date="2020-11-04T21:01:00Z">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ins>
          </w:p>
          <w:p w14:paraId="5FE69278" w14:textId="77777777" w:rsidR="00E07CC7" w:rsidRDefault="00E07CC7" w:rsidP="00E07CC7">
            <w:pPr>
              <w:spacing w:after="120"/>
              <w:rPr>
                <w:ins w:id="172" w:author="Qualcomm" w:date="2020-11-04T21:01:00Z"/>
                <w:rFonts w:eastAsiaTheme="minorEastAsia"/>
                <w:color w:val="0070C0"/>
                <w:lang w:val="en-US" w:eastAsia="zh-CN"/>
              </w:rPr>
            </w:pPr>
            <w:ins w:id="173" w:author="Qualcomm" w:date="2020-11-04T21:01:00Z">
              <w:r>
                <w:rPr>
                  <w:rFonts w:eastAsiaTheme="minorEastAsia"/>
                  <w:color w:val="0070C0"/>
                  <w:lang w:val="en-US" w:eastAsia="zh-CN"/>
                </w:rPr>
                <w:t>Clarifications: Can HAPS/HIBS reuse the exciting LTE/NR bands? Is it allowed from radio regulatory point of view?</w:t>
              </w:r>
            </w:ins>
          </w:p>
          <w:p w14:paraId="1DBD4952" w14:textId="77777777" w:rsidR="00E07CC7" w:rsidRDefault="00E07CC7" w:rsidP="00E07CC7">
            <w:pPr>
              <w:rPr>
                <w:ins w:id="174" w:author="Qualcomm" w:date="2020-11-04T21:01:00Z"/>
                <w:rFonts w:eastAsiaTheme="minorEastAsia"/>
                <w:color w:val="0070C0"/>
                <w:lang w:val="en-US" w:eastAsia="zh-CN"/>
              </w:rPr>
            </w:pPr>
          </w:p>
        </w:tc>
      </w:tr>
      <w:tr w:rsidR="00466AA7" w14:paraId="6ED99CEE" w14:textId="77777777">
        <w:trPr>
          <w:ins w:id="175" w:author="Skyworks" w:date="2020-11-04T14:53:00Z"/>
        </w:trPr>
        <w:tc>
          <w:tcPr>
            <w:tcW w:w="1339" w:type="dxa"/>
          </w:tcPr>
          <w:p w14:paraId="11E3137A" w14:textId="5F87F111" w:rsidR="00466AA7" w:rsidRDefault="00466AA7" w:rsidP="00E07CC7">
            <w:pPr>
              <w:spacing w:after="120"/>
              <w:rPr>
                <w:ins w:id="176" w:author="Skyworks" w:date="2020-11-04T14:53:00Z"/>
                <w:rFonts w:eastAsiaTheme="minorEastAsia"/>
                <w:color w:val="0070C0"/>
                <w:lang w:val="en-US" w:eastAsia="zh-CN"/>
              </w:rPr>
            </w:pPr>
            <w:ins w:id="177" w:author="Skyworks" w:date="2020-11-04T14:54:00Z">
              <w:r>
                <w:rPr>
                  <w:rFonts w:eastAsiaTheme="minorEastAsia"/>
                  <w:color w:val="0070C0"/>
                  <w:lang w:val="en-US" w:eastAsia="zh-CN"/>
                </w:rPr>
                <w:t>Skyworks</w:t>
              </w:r>
            </w:ins>
          </w:p>
        </w:tc>
        <w:tc>
          <w:tcPr>
            <w:tcW w:w="8292" w:type="dxa"/>
          </w:tcPr>
          <w:p w14:paraId="4F6EF5D4" w14:textId="7D37F316" w:rsidR="00466AA7" w:rsidRDefault="00466AA7" w:rsidP="00E07CC7">
            <w:pPr>
              <w:spacing w:after="120"/>
              <w:rPr>
                <w:ins w:id="178" w:author="Skyworks" w:date="2020-11-04T14:53:00Z"/>
                <w:rFonts w:eastAsiaTheme="minorEastAsia"/>
                <w:color w:val="0070C0"/>
                <w:lang w:val="en-US" w:eastAsia="zh-CN"/>
              </w:rPr>
            </w:pPr>
            <w:ins w:id="179" w:author="Skyworks" w:date="2020-11-04T14:54:00Z">
              <w:r>
                <w:rPr>
                  <w:rFonts w:eastAsiaTheme="minorEastAsia"/>
                  <w:color w:val="0070C0"/>
                  <w:lang w:val="en-US" w:eastAsia="zh-CN"/>
                </w:rPr>
                <w:t>The proposed way forward seems reasonable and straight forward for FR1. For ranges &gt;FR1, in our understanding Satellite bands often use FDD which is not covered for FR2 or may falls between FR1 and FR2. Is the intention to pick an existing FR2 band as a vehicle for simulations or to actually pick a representative satellite band (potentially FDD) and use FR2 parameters?</w:t>
              </w:r>
            </w:ins>
          </w:p>
        </w:tc>
      </w:tr>
      <w:tr w:rsidR="003F4414" w14:paraId="1EA4D6C3" w14:textId="77777777">
        <w:trPr>
          <w:ins w:id="180" w:author="Alexander Sayenko" w:date="2020-11-04T17:48:00Z"/>
        </w:trPr>
        <w:tc>
          <w:tcPr>
            <w:tcW w:w="1339" w:type="dxa"/>
          </w:tcPr>
          <w:p w14:paraId="552DA0EE" w14:textId="5F72A997" w:rsidR="003F4414" w:rsidRDefault="003F4414" w:rsidP="00E07CC7">
            <w:pPr>
              <w:spacing w:after="120"/>
              <w:rPr>
                <w:ins w:id="181" w:author="Alexander Sayenko" w:date="2020-11-04T17:48:00Z"/>
                <w:rFonts w:eastAsiaTheme="minorEastAsia"/>
                <w:color w:val="0070C0"/>
                <w:lang w:val="en-US" w:eastAsia="zh-CN"/>
              </w:rPr>
            </w:pPr>
            <w:ins w:id="182" w:author="Alexander Sayenko" w:date="2020-11-04T17:48:00Z">
              <w:r>
                <w:rPr>
                  <w:rFonts w:eastAsiaTheme="minorEastAsia"/>
                  <w:color w:val="0070C0"/>
                  <w:lang w:val="en-US" w:eastAsia="zh-CN"/>
                </w:rPr>
                <w:t>Apple</w:t>
              </w:r>
            </w:ins>
          </w:p>
        </w:tc>
        <w:tc>
          <w:tcPr>
            <w:tcW w:w="8292" w:type="dxa"/>
          </w:tcPr>
          <w:p w14:paraId="5283A02E" w14:textId="2C43864E" w:rsidR="003F4414" w:rsidRDefault="003F4414" w:rsidP="00E07CC7">
            <w:pPr>
              <w:spacing w:after="120"/>
              <w:rPr>
                <w:ins w:id="183" w:author="Alexander Sayenko" w:date="2020-11-04T17:48:00Z"/>
                <w:rFonts w:eastAsiaTheme="minorEastAsia"/>
                <w:color w:val="0070C0"/>
                <w:lang w:val="en-US" w:eastAsia="zh-CN"/>
              </w:rPr>
            </w:pPr>
            <w:ins w:id="184" w:author="Alexander Sayenko" w:date="2020-11-04T17:48:00Z">
              <w:r w:rsidRPr="003F4414">
                <w:rPr>
                  <w:rFonts w:eastAsiaTheme="minorEastAsia"/>
                  <w:color w:val="0070C0"/>
                  <w:lang w:val="en-US" w:eastAsia="zh-CN"/>
                </w:rPr>
                <w:t>It is worth noting that RAN4 specifications do not address 7-24GHz frequency range (there was only SI), and all RAN4 specifications assume the TDD mode for FR2</w:t>
              </w:r>
              <w:r>
                <w:rPr>
                  <w:rFonts w:eastAsiaTheme="minorEastAsia"/>
                  <w:color w:val="0070C0"/>
                  <w:lang w:val="en-US" w:eastAsia="zh-CN"/>
                </w:rPr>
                <w:t>.</w:t>
              </w:r>
            </w:ins>
          </w:p>
        </w:tc>
      </w:tr>
      <w:tr w:rsidR="00C226AA" w14:paraId="08B792E8" w14:textId="77777777">
        <w:trPr>
          <w:ins w:id="185" w:author="RAN4#97 - JOH, Nokia" w:date="2020-11-04T18:18:00Z"/>
        </w:trPr>
        <w:tc>
          <w:tcPr>
            <w:tcW w:w="1339" w:type="dxa"/>
          </w:tcPr>
          <w:p w14:paraId="4AF206E7" w14:textId="6EFCF31B" w:rsidR="00C226AA" w:rsidRPr="00C226AA" w:rsidRDefault="00C226AA" w:rsidP="00C226AA">
            <w:pPr>
              <w:spacing w:after="120"/>
              <w:rPr>
                <w:ins w:id="186" w:author="RAN4#97 - JOH, Nokia" w:date="2020-11-04T18:18:00Z"/>
                <w:rFonts w:eastAsiaTheme="minorEastAsia"/>
                <w:color w:val="0070C0"/>
                <w:lang w:val="en-US" w:eastAsia="zh-CN"/>
              </w:rPr>
            </w:pPr>
            <w:ins w:id="187" w:author="RAN4#97 - JOH, Nokia" w:date="2020-11-04T18:18:00Z">
              <w:r w:rsidRPr="00C226AA">
                <w:rPr>
                  <w:rStyle w:val="normaltextrun"/>
                  <w:color w:val="E3008C"/>
                </w:rPr>
                <w:t>Nokia</w:t>
              </w:r>
              <w:r w:rsidRPr="00C226AA">
                <w:rPr>
                  <w:rStyle w:val="eop"/>
                  <w:color w:val="E3008C"/>
                </w:rPr>
                <w:t> </w:t>
              </w:r>
            </w:ins>
          </w:p>
        </w:tc>
        <w:tc>
          <w:tcPr>
            <w:tcW w:w="8292" w:type="dxa"/>
          </w:tcPr>
          <w:p w14:paraId="41FFADB3" w14:textId="79075734" w:rsidR="00C226AA" w:rsidRPr="00C226AA" w:rsidRDefault="00C226AA" w:rsidP="00C226AA">
            <w:pPr>
              <w:spacing w:after="120"/>
              <w:rPr>
                <w:ins w:id="188" w:author="RAN4#97 - JOH, Nokia" w:date="2020-11-04T18:18:00Z"/>
                <w:rFonts w:eastAsiaTheme="minorEastAsia"/>
                <w:color w:val="0070C0"/>
                <w:lang w:val="en-US" w:eastAsia="zh-CN"/>
              </w:rPr>
            </w:pPr>
            <w:ins w:id="189" w:author="RAN4#97 - JOH, Nokia" w:date="2020-11-04T18:18:00Z">
              <w:r w:rsidRPr="00C226AA">
                <w:rPr>
                  <w:rStyle w:val="normaltextrun"/>
                  <w:color w:val="E3008C"/>
                </w:rPr>
                <w:t>It is our preference to investigate both a FR1 and FR2 band. However, as commented by others no clear candidate for a satellite FR2 band is available and given the workload in RAN4 we are okay to focus on FR1 only. Additional bands are to be part of a separate WI. </w:t>
              </w:r>
              <w:r w:rsidRPr="00C226AA">
                <w:rPr>
                  <w:rStyle w:val="eop"/>
                  <w:color w:val="E3008C"/>
                </w:rPr>
                <w:t> </w:t>
              </w:r>
            </w:ins>
          </w:p>
        </w:tc>
      </w:tr>
    </w:tbl>
    <w:p w14:paraId="281D6320" w14:textId="77777777" w:rsidR="00A52C25" w:rsidRDefault="00A52C25">
      <w:pPr>
        <w:rPr>
          <w:color w:val="0070C0"/>
          <w:szCs w:val="24"/>
          <w:lang w:eastAsia="zh-CN"/>
        </w:rPr>
      </w:pPr>
    </w:p>
    <w:p w14:paraId="281D6321"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20"/>
        <w:gridCol w:w="6672"/>
      </w:tblGrid>
      <w:tr w:rsidR="00A52C25" w14:paraId="281D6326" w14:textId="77777777">
        <w:tc>
          <w:tcPr>
            <w:tcW w:w="1339" w:type="dxa"/>
          </w:tcPr>
          <w:p w14:paraId="281D632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32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32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325" w14:textId="77777777" w:rsidR="00A52C25" w:rsidRDefault="00A52C25">
            <w:pPr>
              <w:spacing w:after="120"/>
              <w:rPr>
                <w:rFonts w:eastAsiaTheme="minorEastAsia"/>
                <w:b/>
                <w:bCs/>
                <w:color w:val="0070C0"/>
                <w:lang w:val="en-US" w:eastAsia="zh-CN"/>
              </w:rPr>
            </w:pPr>
          </w:p>
        </w:tc>
      </w:tr>
      <w:tr w:rsidR="00A52C25" w14:paraId="281D632A" w14:textId="77777777">
        <w:tc>
          <w:tcPr>
            <w:tcW w:w="1339" w:type="dxa"/>
          </w:tcPr>
          <w:p w14:paraId="281D6327" w14:textId="77777777" w:rsidR="00A52C25" w:rsidRDefault="003C2708">
            <w:pPr>
              <w:spacing w:after="120"/>
              <w:rPr>
                <w:rFonts w:eastAsiaTheme="minorEastAsia"/>
                <w:color w:val="0070C0"/>
                <w:lang w:val="en-US" w:eastAsia="zh-CN"/>
              </w:rPr>
            </w:pPr>
            <w:ins w:id="190" w:author="D. Everaere" w:date="2020-11-02T20:40:00Z">
              <w:r>
                <w:rPr>
                  <w:rFonts w:eastAsiaTheme="minorEastAsia"/>
                  <w:color w:val="0070C0"/>
                  <w:lang w:val="en-US" w:eastAsia="zh-CN"/>
                </w:rPr>
                <w:t>Ericsson</w:t>
              </w:r>
            </w:ins>
            <w:del w:id="191" w:author="D. Everaere" w:date="2020-11-02T20:40:00Z">
              <w:r>
                <w:rPr>
                  <w:rFonts w:eastAsiaTheme="minorEastAsia" w:hint="eastAsia"/>
                  <w:color w:val="0070C0"/>
                  <w:lang w:val="en-US" w:eastAsia="zh-CN"/>
                </w:rPr>
                <w:delText>XXX</w:delText>
              </w:r>
            </w:del>
          </w:p>
        </w:tc>
        <w:tc>
          <w:tcPr>
            <w:tcW w:w="1620" w:type="dxa"/>
          </w:tcPr>
          <w:p w14:paraId="281D6328" w14:textId="77777777" w:rsidR="00A52C25" w:rsidRDefault="003C2708">
            <w:pPr>
              <w:spacing w:after="120"/>
              <w:rPr>
                <w:rFonts w:eastAsiaTheme="minorEastAsia"/>
                <w:color w:val="0070C0"/>
                <w:lang w:val="en-US" w:eastAsia="zh-CN"/>
              </w:rPr>
            </w:pPr>
            <w:ins w:id="192" w:author="D. Everaere" w:date="2020-11-02T20:41:00Z">
              <w:r>
                <w:rPr>
                  <w:rFonts w:eastAsiaTheme="minorEastAsia"/>
                  <w:color w:val="0070C0"/>
                  <w:lang w:val="en-US" w:eastAsia="zh-CN"/>
                </w:rPr>
                <w:t>partially</w:t>
              </w:r>
            </w:ins>
          </w:p>
        </w:tc>
        <w:tc>
          <w:tcPr>
            <w:tcW w:w="6672" w:type="dxa"/>
          </w:tcPr>
          <w:p w14:paraId="281D6329" w14:textId="77777777" w:rsidR="00A52C25" w:rsidRDefault="003C2708">
            <w:pPr>
              <w:spacing w:after="120"/>
              <w:rPr>
                <w:rFonts w:eastAsiaTheme="minorEastAsia"/>
                <w:color w:val="0070C0"/>
                <w:lang w:val="en-US" w:eastAsia="zh-CN"/>
              </w:rPr>
            </w:pPr>
            <w:ins w:id="193" w:author="D. Everaere" w:date="2020-11-02T20:41:00Z">
              <w:r>
                <w:rPr>
                  <w:rFonts w:eastAsiaTheme="minorEastAsia"/>
                  <w:color w:val="0070C0"/>
                  <w:lang w:val="en-US" w:eastAsia="zh-CN"/>
                </w:rPr>
                <w:t>See previous comments</w:t>
              </w:r>
            </w:ins>
          </w:p>
        </w:tc>
      </w:tr>
      <w:tr w:rsidR="00A52C25" w14:paraId="281D632E" w14:textId="77777777">
        <w:tc>
          <w:tcPr>
            <w:tcW w:w="1339" w:type="dxa"/>
          </w:tcPr>
          <w:p w14:paraId="281D632B" w14:textId="77777777" w:rsidR="00A52C25" w:rsidRDefault="003C2708">
            <w:pPr>
              <w:spacing w:after="120"/>
              <w:rPr>
                <w:rFonts w:eastAsiaTheme="minorEastAsia"/>
                <w:color w:val="0070C0"/>
                <w:lang w:val="en-US" w:eastAsia="zh-CN"/>
              </w:rPr>
            </w:pPr>
            <w:ins w:id="194" w:author="Huawei" w:date="2020-11-04T09:41:00Z">
              <w:r>
                <w:rPr>
                  <w:rFonts w:eastAsiaTheme="minorEastAsia" w:hint="eastAsia"/>
                  <w:color w:val="0070C0"/>
                  <w:lang w:val="en-US" w:eastAsia="zh-CN"/>
                </w:rPr>
                <w:t>H</w:t>
              </w:r>
              <w:r>
                <w:rPr>
                  <w:rFonts w:eastAsiaTheme="minorEastAsia"/>
                  <w:color w:val="0070C0"/>
                  <w:lang w:val="en-US" w:eastAsia="zh-CN"/>
                </w:rPr>
                <w:t>uawei</w:t>
              </w:r>
            </w:ins>
          </w:p>
        </w:tc>
        <w:tc>
          <w:tcPr>
            <w:tcW w:w="1620" w:type="dxa"/>
          </w:tcPr>
          <w:p w14:paraId="281D632C" w14:textId="77777777" w:rsidR="00A52C25" w:rsidRDefault="003C2708">
            <w:pPr>
              <w:spacing w:after="120"/>
              <w:rPr>
                <w:rFonts w:eastAsiaTheme="minorEastAsia"/>
                <w:color w:val="0070C0"/>
                <w:lang w:val="en-US" w:eastAsia="zh-CN"/>
              </w:rPr>
            </w:pPr>
            <w:ins w:id="195" w:author="Huawei" w:date="2020-11-04T09:41:00Z">
              <w:r>
                <w:rPr>
                  <w:rFonts w:eastAsiaTheme="minorEastAsia"/>
                  <w:color w:val="0070C0"/>
                  <w:lang w:val="en-US" w:eastAsia="zh-CN"/>
                </w:rPr>
                <w:t>partially</w:t>
              </w:r>
            </w:ins>
          </w:p>
        </w:tc>
        <w:tc>
          <w:tcPr>
            <w:tcW w:w="6672" w:type="dxa"/>
          </w:tcPr>
          <w:p w14:paraId="281D632D" w14:textId="77777777" w:rsidR="00A52C25" w:rsidRDefault="003C2708">
            <w:pPr>
              <w:spacing w:after="120"/>
              <w:rPr>
                <w:rFonts w:eastAsiaTheme="minorEastAsia"/>
                <w:color w:val="0070C0"/>
                <w:lang w:val="en-US" w:eastAsia="zh-CN"/>
              </w:rPr>
            </w:pPr>
            <w:ins w:id="196" w:author="Huawei" w:date="2020-11-04T09:41:00Z">
              <w:r>
                <w:rPr>
                  <w:rFonts w:eastAsiaTheme="minorEastAsia"/>
                  <w:color w:val="0070C0"/>
                  <w:lang w:val="en-US" w:eastAsia="zh-CN"/>
                </w:rPr>
                <w:t>See previous comments</w:t>
              </w:r>
            </w:ins>
          </w:p>
        </w:tc>
      </w:tr>
      <w:tr w:rsidR="00A52C25" w14:paraId="281D6332" w14:textId="77777777">
        <w:tc>
          <w:tcPr>
            <w:tcW w:w="1339" w:type="dxa"/>
          </w:tcPr>
          <w:p w14:paraId="281D632F" w14:textId="77777777" w:rsidR="00A52C25" w:rsidRDefault="003C2708">
            <w:pPr>
              <w:spacing w:after="120"/>
              <w:rPr>
                <w:rFonts w:eastAsiaTheme="minorEastAsia"/>
                <w:color w:val="0070C0"/>
                <w:lang w:val="en-US" w:eastAsia="zh-CN"/>
              </w:rPr>
            </w:pPr>
            <w:ins w:id="197" w:author="Dong Zhao/CSO /SRC-Beijing/Staff Engineer/Samsung Electronics" w:date="2020-11-04T13:43:00Z">
              <w:r>
                <w:rPr>
                  <w:rFonts w:eastAsiaTheme="minorEastAsia" w:hint="eastAsia"/>
                  <w:color w:val="0070C0"/>
                  <w:lang w:val="en-US" w:eastAsia="zh-CN"/>
                </w:rPr>
                <w:t>S</w:t>
              </w:r>
              <w:r>
                <w:rPr>
                  <w:rFonts w:eastAsiaTheme="minorEastAsia"/>
                  <w:color w:val="0070C0"/>
                  <w:lang w:val="en-US" w:eastAsia="zh-CN"/>
                </w:rPr>
                <w:t>amsung</w:t>
              </w:r>
            </w:ins>
          </w:p>
        </w:tc>
        <w:tc>
          <w:tcPr>
            <w:tcW w:w="1620" w:type="dxa"/>
          </w:tcPr>
          <w:p w14:paraId="281D6330" w14:textId="77777777" w:rsidR="00A52C25" w:rsidRDefault="003C2708">
            <w:pPr>
              <w:spacing w:after="120"/>
              <w:rPr>
                <w:rFonts w:eastAsiaTheme="minorEastAsia"/>
                <w:color w:val="0070C0"/>
                <w:lang w:val="en-US" w:eastAsia="zh-CN"/>
              </w:rPr>
            </w:pPr>
            <w:ins w:id="198" w:author="Dong Zhao/CSO /SRC-Beijing/Staff Engineer/Samsung Electronics" w:date="2020-11-04T13:43:00Z">
              <w:r>
                <w:rPr>
                  <w:rFonts w:eastAsiaTheme="minorEastAsia" w:hint="eastAsia"/>
                  <w:color w:val="0070C0"/>
                  <w:lang w:val="en-US" w:eastAsia="zh-CN"/>
                </w:rPr>
                <w:t>p</w:t>
              </w:r>
              <w:r>
                <w:rPr>
                  <w:rFonts w:eastAsiaTheme="minorEastAsia"/>
                  <w:color w:val="0070C0"/>
                  <w:lang w:val="en-US" w:eastAsia="zh-CN"/>
                </w:rPr>
                <w:t xml:space="preserve">artially </w:t>
              </w:r>
            </w:ins>
          </w:p>
        </w:tc>
        <w:tc>
          <w:tcPr>
            <w:tcW w:w="6672" w:type="dxa"/>
          </w:tcPr>
          <w:p w14:paraId="281D6331" w14:textId="77777777" w:rsidR="00A52C25" w:rsidRDefault="003C2708">
            <w:pPr>
              <w:spacing w:after="120"/>
              <w:rPr>
                <w:rFonts w:eastAsiaTheme="minorEastAsia"/>
                <w:color w:val="0070C0"/>
                <w:lang w:val="en-US" w:eastAsia="zh-CN"/>
              </w:rPr>
            </w:pPr>
            <w:ins w:id="199" w:author="Dong Zhao/CSO /SRC-Beijing/Staff Engineer/Samsung Electronics" w:date="2020-11-04T13:43:00Z">
              <w:r>
                <w:rPr>
                  <w:rFonts w:eastAsiaTheme="minorEastAsia" w:hint="eastAsia"/>
                  <w:color w:val="0070C0"/>
                  <w:lang w:val="en-US" w:eastAsia="zh-CN"/>
                </w:rPr>
                <w:t>S</w:t>
              </w:r>
              <w:r>
                <w:rPr>
                  <w:rFonts w:eastAsiaTheme="minorEastAsia"/>
                  <w:color w:val="0070C0"/>
                  <w:lang w:val="en-US" w:eastAsia="zh-CN"/>
                </w:rPr>
                <w:t>ee previous comments</w:t>
              </w:r>
            </w:ins>
          </w:p>
        </w:tc>
      </w:tr>
      <w:tr w:rsidR="00A52C25" w14:paraId="281D6336" w14:textId="77777777">
        <w:tc>
          <w:tcPr>
            <w:tcW w:w="1339" w:type="dxa"/>
          </w:tcPr>
          <w:p w14:paraId="281D6333" w14:textId="77777777" w:rsidR="00A52C25" w:rsidRDefault="003C2708">
            <w:pPr>
              <w:spacing w:after="120"/>
              <w:rPr>
                <w:rFonts w:eastAsiaTheme="minorEastAsia"/>
                <w:color w:val="0070C0"/>
                <w:lang w:val="en-US" w:eastAsia="zh-CN"/>
              </w:rPr>
            </w:pPr>
            <w:ins w:id="200" w:author="Impire Oy" w:date="2020-11-04T09:58:00Z">
              <w:r>
                <w:rPr>
                  <w:rFonts w:eastAsiaTheme="minorEastAsia"/>
                  <w:color w:val="0070C0"/>
                  <w:lang w:val="en-US" w:eastAsia="zh-CN"/>
                </w:rPr>
                <w:t>DISH</w:t>
              </w:r>
            </w:ins>
          </w:p>
        </w:tc>
        <w:tc>
          <w:tcPr>
            <w:tcW w:w="1620" w:type="dxa"/>
          </w:tcPr>
          <w:p w14:paraId="281D6334" w14:textId="77777777" w:rsidR="00A52C25" w:rsidRDefault="003C2708">
            <w:pPr>
              <w:spacing w:after="120"/>
              <w:rPr>
                <w:rFonts w:eastAsiaTheme="minorEastAsia"/>
                <w:color w:val="0070C0"/>
                <w:lang w:val="en-US" w:eastAsia="zh-CN"/>
              </w:rPr>
            </w:pPr>
            <w:ins w:id="201" w:author="Impire Oy" w:date="2020-11-04T09:58:00Z">
              <w:r>
                <w:rPr>
                  <w:rFonts w:eastAsiaTheme="minorEastAsia"/>
                  <w:color w:val="0070C0"/>
                  <w:lang w:val="en-US" w:eastAsia="zh-CN"/>
                </w:rPr>
                <w:t>partially</w:t>
              </w:r>
            </w:ins>
          </w:p>
        </w:tc>
        <w:tc>
          <w:tcPr>
            <w:tcW w:w="6672" w:type="dxa"/>
          </w:tcPr>
          <w:p w14:paraId="281D6335" w14:textId="77777777" w:rsidR="00A52C25" w:rsidRDefault="003C2708">
            <w:pPr>
              <w:spacing w:after="120"/>
              <w:rPr>
                <w:rFonts w:eastAsiaTheme="minorEastAsia"/>
                <w:color w:val="0070C0"/>
                <w:lang w:val="en-US" w:eastAsia="zh-CN"/>
              </w:rPr>
            </w:pPr>
            <w:ins w:id="202" w:author="Impire Oy" w:date="2020-11-04T09:58:00Z">
              <w:r>
                <w:rPr>
                  <w:rFonts w:eastAsiaTheme="minorEastAsia"/>
                  <w:color w:val="0070C0"/>
                  <w:lang w:val="en-US" w:eastAsia="zh-CN"/>
                </w:rPr>
                <w:t>See previous comments</w:t>
              </w:r>
            </w:ins>
          </w:p>
        </w:tc>
      </w:tr>
      <w:tr w:rsidR="00A52C25" w14:paraId="281D633A" w14:textId="77777777">
        <w:tc>
          <w:tcPr>
            <w:tcW w:w="1339" w:type="dxa"/>
          </w:tcPr>
          <w:p w14:paraId="281D6337" w14:textId="77777777" w:rsidR="00A52C25" w:rsidRDefault="003C2708">
            <w:pPr>
              <w:spacing w:after="120"/>
              <w:rPr>
                <w:rFonts w:eastAsiaTheme="minorEastAsia"/>
                <w:color w:val="0070C0"/>
                <w:lang w:val="en-US" w:eastAsia="zh-CN"/>
              </w:rPr>
            </w:pPr>
            <w:ins w:id="203" w:author="Jin Woong Park" w:date="2020-11-04T17:56:00Z">
              <w:r>
                <w:rPr>
                  <w:rFonts w:eastAsia="Malgun Gothic" w:hint="eastAsia"/>
                  <w:color w:val="0070C0"/>
                  <w:lang w:val="en-US" w:eastAsia="ko-KR"/>
                </w:rPr>
                <w:t>LGE</w:t>
              </w:r>
            </w:ins>
          </w:p>
        </w:tc>
        <w:tc>
          <w:tcPr>
            <w:tcW w:w="1620" w:type="dxa"/>
          </w:tcPr>
          <w:p w14:paraId="281D6338" w14:textId="77777777" w:rsidR="00A52C25" w:rsidRDefault="003C2708">
            <w:pPr>
              <w:spacing w:after="120"/>
              <w:rPr>
                <w:rFonts w:eastAsiaTheme="minorEastAsia"/>
                <w:color w:val="0070C0"/>
                <w:lang w:val="en-US" w:eastAsia="zh-CN"/>
              </w:rPr>
            </w:pPr>
            <w:ins w:id="204" w:author="Jin Woong Park" w:date="2020-11-04T17:56:00Z">
              <w:r>
                <w:rPr>
                  <w:rFonts w:eastAsia="Malgun Gothic"/>
                  <w:color w:val="0070C0"/>
                  <w:lang w:val="en-US" w:eastAsia="ko-KR"/>
                </w:rPr>
                <w:t>P</w:t>
              </w:r>
              <w:r>
                <w:rPr>
                  <w:rFonts w:eastAsia="Malgun Gothic" w:hint="eastAsia"/>
                  <w:color w:val="0070C0"/>
                  <w:lang w:val="en-US" w:eastAsia="ko-KR"/>
                </w:rPr>
                <w:t>artially</w:t>
              </w:r>
            </w:ins>
          </w:p>
        </w:tc>
        <w:tc>
          <w:tcPr>
            <w:tcW w:w="6672" w:type="dxa"/>
          </w:tcPr>
          <w:p w14:paraId="281D6339" w14:textId="77777777" w:rsidR="00A52C25" w:rsidRDefault="003C2708">
            <w:pPr>
              <w:spacing w:after="120"/>
              <w:rPr>
                <w:rFonts w:eastAsiaTheme="minorEastAsia"/>
                <w:color w:val="0070C0"/>
                <w:lang w:val="en-US" w:eastAsia="zh-CN"/>
              </w:rPr>
            </w:pPr>
            <w:ins w:id="205" w:author="Jin Woong Park" w:date="2020-11-04T17:56:00Z">
              <w:r>
                <w:rPr>
                  <w:rFonts w:eastAsia="Malgun Gothic" w:hint="eastAsia"/>
                  <w:color w:val="0070C0"/>
                  <w:lang w:val="en-US" w:eastAsia="ko-KR"/>
                </w:rPr>
                <w:t>See previous comments</w:t>
              </w:r>
            </w:ins>
          </w:p>
        </w:tc>
      </w:tr>
      <w:tr w:rsidR="003C2708" w14:paraId="281D633E" w14:textId="77777777">
        <w:tc>
          <w:tcPr>
            <w:tcW w:w="1339" w:type="dxa"/>
          </w:tcPr>
          <w:p w14:paraId="281D633B" w14:textId="77777777" w:rsidR="003C2708" w:rsidRDefault="003C2708" w:rsidP="003C2708">
            <w:pPr>
              <w:spacing w:after="120"/>
              <w:rPr>
                <w:rFonts w:eastAsiaTheme="minorEastAsia"/>
                <w:color w:val="0070C0"/>
                <w:lang w:val="en-US" w:eastAsia="zh-CN"/>
              </w:rPr>
            </w:pPr>
            <w:ins w:id="206" w:author="Ouchi Mikihiro (大内 幹博)" w:date="2020-11-04T19:44:00Z">
              <w:r>
                <w:rPr>
                  <w:rFonts w:eastAsiaTheme="minorEastAsia"/>
                  <w:color w:val="0070C0"/>
                  <w:lang w:val="en-US" w:eastAsia="zh-CN"/>
                </w:rPr>
                <w:t>Panasonic</w:t>
              </w:r>
            </w:ins>
          </w:p>
        </w:tc>
        <w:tc>
          <w:tcPr>
            <w:tcW w:w="1620" w:type="dxa"/>
          </w:tcPr>
          <w:p w14:paraId="281D633C" w14:textId="77777777" w:rsidR="003C2708" w:rsidRDefault="003C2708" w:rsidP="003C2708">
            <w:pPr>
              <w:spacing w:after="120"/>
              <w:rPr>
                <w:rFonts w:eastAsiaTheme="minorEastAsia"/>
                <w:color w:val="0070C0"/>
                <w:lang w:val="en-US" w:eastAsia="zh-CN"/>
              </w:rPr>
            </w:pPr>
            <w:ins w:id="207" w:author="Ouchi Mikihiro (大内 幹博)" w:date="2020-11-04T19:44:00Z">
              <w:r>
                <w:rPr>
                  <w:rFonts w:hint="eastAsia"/>
                  <w:color w:val="0070C0"/>
                  <w:lang w:val="en-US" w:eastAsia="ja-JP"/>
                </w:rPr>
                <w:t>Y</w:t>
              </w:r>
              <w:r>
                <w:rPr>
                  <w:color w:val="0070C0"/>
                  <w:lang w:val="en-US" w:eastAsia="ja-JP"/>
                </w:rPr>
                <w:t>es</w:t>
              </w:r>
            </w:ins>
          </w:p>
        </w:tc>
        <w:tc>
          <w:tcPr>
            <w:tcW w:w="6672" w:type="dxa"/>
          </w:tcPr>
          <w:p w14:paraId="281D633D" w14:textId="77777777" w:rsidR="003C2708" w:rsidRDefault="003C2708" w:rsidP="003C2708">
            <w:pPr>
              <w:spacing w:after="120"/>
              <w:rPr>
                <w:rFonts w:eastAsiaTheme="minorEastAsia"/>
                <w:color w:val="0070C0"/>
                <w:lang w:val="en-US" w:eastAsia="zh-CN"/>
              </w:rPr>
            </w:pPr>
            <w:ins w:id="208" w:author="Ouchi Mikihiro (大内 幹博)" w:date="2020-11-04T19:44:00Z">
              <w:r>
                <w:rPr>
                  <w:rFonts w:eastAsiaTheme="minorEastAsia"/>
                  <w:color w:val="0070C0"/>
                  <w:lang w:val="en-US" w:eastAsia="zh-CN"/>
                </w:rPr>
                <w:t>The r</w:t>
              </w:r>
              <w:r w:rsidRPr="00066CBE">
                <w:rPr>
                  <w:rFonts w:eastAsiaTheme="minorEastAsia"/>
                  <w:color w:val="0070C0"/>
                  <w:lang w:val="en-US" w:eastAsia="zh-CN"/>
                </w:rPr>
                <w:t>ecommended WF</w:t>
              </w:r>
              <w:r>
                <w:rPr>
                  <w:rFonts w:eastAsiaTheme="minorEastAsia"/>
                  <w:color w:val="0070C0"/>
                  <w:lang w:val="en-US" w:eastAsia="zh-CN"/>
                </w:rPr>
                <w:t xml:space="preserve"> is re</w:t>
              </w:r>
              <w:r>
                <w:rPr>
                  <w:rFonts w:hint="eastAsia"/>
                  <w:color w:val="0070C0"/>
                  <w:lang w:val="en-US" w:eastAsia="ja-JP"/>
                </w:rPr>
                <w:t>a</w:t>
              </w:r>
              <w:r>
                <w:rPr>
                  <w:rFonts w:eastAsiaTheme="minorEastAsia"/>
                  <w:color w:val="0070C0"/>
                  <w:lang w:val="en-US" w:eastAsia="zh-CN"/>
                </w:rPr>
                <w:t>sonable.</w:t>
              </w:r>
            </w:ins>
          </w:p>
        </w:tc>
      </w:tr>
      <w:tr w:rsidR="00CD63C1" w14:paraId="281D6342" w14:textId="77777777">
        <w:tc>
          <w:tcPr>
            <w:tcW w:w="1339" w:type="dxa"/>
          </w:tcPr>
          <w:p w14:paraId="281D633F" w14:textId="77777777" w:rsidR="00CD63C1" w:rsidRDefault="00CD63C1" w:rsidP="00CD63C1">
            <w:pPr>
              <w:spacing w:after="120"/>
              <w:rPr>
                <w:rFonts w:eastAsiaTheme="minorEastAsia"/>
                <w:color w:val="0070C0"/>
                <w:lang w:val="en-US" w:eastAsia="zh-CN"/>
              </w:rPr>
            </w:pPr>
            <w:ins w:id="209" w:author="Francesc Boixadera" w:date="2020-11-04T12:03:00Z">
              <w:r>
                <w:rPr>
                  <w:rFonts w:eastAsiaTheme="minorEastAsia"/>
                  <w:color w:val="0070C0"/>
                  <w:lang w:val="en-US" w:eastAsia="zh-CN"/>
                </w:rPr>
                <w:t>MTK</w:t>
              </w:r>
            </w:ins>
          </w:p>
        </w:tc>
        <w:tc>
          <w:tcPr>
            <w:tcW w:w="1620" w:type="dxa"/>
          </w:tcPr>
          <w:p w14:paraId="281D6340" w14:textId="77777777" w:rsidR="00CD63C1" w:rsidRDefault="00CD63C1" w:rsidP="00CD63C1">
            <w:pPr>
              <w:spacing w:after="120"/>
              <w:rPr>
                <w:rFonts w:eastAsiaTheme="minorEastAsia"/>
                <w:color w:val="0070C0"/>
                <w:lang w:val="en-US" w:eastAsia="zh-CN"/>
              </w:rPr>
            </w:pPr>
            <w:ins w:id="210" w:author="Francesc Boixadera" w:date="2020-11-04T12:03:00Z">
              <w:r>
                <w:rPr>
                  <w:rFonts w:eastAsiaTheme="minorEastAsia"/>
                  <w:color w:val="0070C0"/>
                  <w:lang w:val="en-US" w:eastAsia="zh-CN"/>
                </w:rPr>
                <w:t>Agree</w:t>
              </w:r>
            </w:ins>
          </w:p>
        </w:tc>
        <w:tc>
          <w:tcPr>
            <w:tcW w:w="6672" w:type="dxa"/>
          </w:tcPr>
          <w:p w14:paraId="281D6341" w14:textId="77777777" w:rsidR="00CD63C1" w:rsidRDefault="00CD63C1" w:rsidP="00CD63C1">
            <w:pPr>
              <w:spacing w:after="120"/>
              <w:rPr>
                <w:rFonts w:eastAsiaTheme="minorEastAsia"/>
                <w:color w:val="0070C0"/>
                <w:lang w:val="en-US" w:eastAsia="zh-CN"/>
              </w:rPr>
            </w:pPr>
          </w:p>
        </w:tc>
      </w:tr>
      <w:tr w:rsidR="00891BFA" w14:paraId="281D6346" w14:textId="77777777">
        <w:tc>
          <w:tcPr>
            <w:tcW w:w="1339" w:type="dxa"/>
          </w:tcPr>
          <w:p w14:paraId="281D6343" w14:textId="05E16579" w:rsidR="00891BFA" w:rsidRDefault="00891BFA" w:rsidP="00891BFA">
            <w:pPr>
              <w:spacing w:after="120"/>
              <w:rPr>
                <w:rFonts w:eastAsiaTheme="minorEastAsia"/>
                <w:color w:val="0070C0"/>
                <w:lang w:val="en-US" w:eastAsia="zh-CN"/>
              </w:rPr>
            </w:pPr>
            <w:ins w:id="211" w:author="Qualcomm" w:date="2020-11-04T21:01:00Z">
              <w:r>
                <w:rPr>
                  <w:rFonts w:eastAsiaTheme="minorEastAsia"/>
                  <w:color w:val="0070C0"/>
                  <w:lang w:val="en-US" w:eastAsia="zh-CN"/>
                </w:rPr>
                <w:t>Qualcomm</w:t>
              </w:r>
            </w:ins>
          </w:p>
        </w:tc>
        <w:tc>
          <w:tcPr>
            <w:tcW w:w="1620" w:type="dxa"/>
          </w:tcPr>
          <w:p w14:paraId="281D6344" w14:textId="32FE85E9" w:rsidR="00891BFA" w:rsidRDefault="00891BFA" w:rsidP="00891BFA">
            <w:pPr>
              <w:spacing w:after="120"/>
              <w:rPr>
                <w:rFonts w:eastAsiaTheme="minorEastAsia"/>
                <w:color w:val="0070C0"/>
                <w:lang w:val="en-US" w:eastAsia="zh-CN"/>
              </w:rPr>
            </w:pPr>
            <w:ins w:id="212" w:author="Qualcomm" w:date="2020-11-04T21:01:00Z">
              <w:r>
                <w:rPr>
                  <w:rFonts w:eastAsiaTheme="minorEastAsia"/>
                  <w:color w:val="0070C0"/>
                  <w:lang w:val="en-US" w:eastAsia="zh-CN"/>
                </w:rPr>
                <w:t>Agree</w:t>
              </w:r>
            </w:ins>
          </w:p>
        </w:tc>
        <w:tc>
          <w:tcPr>
            <w:tcW w:w="6672" w:type="dxa"/>
          </w:tcPr>
          <w:p w14:paraId="281D6345" w14:textId="77777777" w:rsidR="00891BFA" w:rsidRDefault="00891BFA" w:rsidP="00891BFA">
            <w:pPr>
              <w:spacing w:after="120"/>
              <w:rPr>
                <w:rFonts w:eastAsiaTheme="minorEastAsia"/>
                <w:color w:val="0070C0"/>
                <w:lang w:val="en-US" w:eastAsia="zh-CN"/>
              </w:rPr>
            </w:pPr>
          </w:p>
        </w:tc>
      </w:tr>
      <w:tr w:rsidR="00466AA7" w14:paraId="0B41B275" w14:textId="77777777">
        <w:trPr>
          <w:ins w:id="213" w:author="Skyworks" w:date="2020-11-04T14:54:00Z"/>
        </w:trPr>
        <w:tc>
          <w:tcPr>
            <w:tcW w:w="1339" w:type="dxa"/>
          </w:tcPr>
          <w:p w14:paraId="152F923A" w14:textId="234A6F9F" w:rsidR="00466AA7" w:rsidRDefault="00466AA7" w:rsidP="00891BFA">
            <w:pPr>
              <w:spacing w:after="120"/>
              <w:rPr>
                <w:ins w:id="214" w:author="Skyworks" w:date="2020-11-04T14:54:00Z"/>
                <w:rFonts w:eastAsiaTheme="minorEastAsia"/>
                <w:color w:val="0070C0"/>
                <w:lang w:val="en-US" w:eastAsia="zh-CN"/>
              </w:rPr>
            </w:pPr>
            <w:ins w:id="215" w:author="Skyworks" w:date="2020-11-04T14:54:00Z">
              <w:r>
                <w:rPr>
                  <w:rFonts w:eastAsiaTheme="minorEastAsia"/>
                  <w:color w:val="0070C0"/>
                  <w:lang w:val="en-US" w:eastAsia="zh-CN"/>
                </w:rPr>
                <w:t>Skyworks</w:t>
              </w:r>
            </w:ins>
          </w:p>
        </w:tc>
        <w:tc>
          <w:tcPr>
            <w:tcW w:w="1620" w:type="dxa"/>
          </w:tcPr>
          <w:p w14:paraId="5D0972E4" w14:textId="79A8F1B0" w:rsidR="00466AA7" w:rsidRDefault="00466AA7" w:rsidP="00891BFA">
            <w:pPr>
              <w:spacing w:after="120"/>
              <w:rPr>
                <w:ins w:id="216" w:author="Skyworks" w:date="2020-11-04T14:54:00Z"/>
                <w:rFonts w:eastAsiaTheme="minorEastAsia"/>
                <w:color w:val="0070C0"/>
                <w:lang w:val="en-US" w:eastAsia="zh-CN"/>
              </w:rPr>
            </w:pPr>
            <w:ins w:id="217" w:author="Skyworks" w:date="2020-11-04T14:54:00Z">
              <w:r>
                <w:rPr>
                  <w:rFonts w:eastAsiaTheme="minorEastAsia"/>
                  <w:color w:val="0070C0"/>
                  <w:lang w:val="en-US" w:eastAsia="zh-CN"/>
                </w:rPr>
                <w:t xml:space="preserve">Agree </w:t>
              </w:r>
            </w:ins>
          </w:p>
        </w:tc>
        <w:tc>
          <w:tcPr>
            <w:tcW w:w="6672" w:type="dxa"/>
          </w:tcPr>
          <w:p w14:paraId="4E897B08" w14:textId="614CDF5A" w:rsidR="00466AA7" w:rsidRDefault="00466AA7" w:rsidP="00891BFA">
            <w:pPr>
              <w:spacing w:after="120"/>
              <w:rPr>
                <w:ins w:id="218" w:author="Skyworks" w:date="2020-11-04T14:54:00Z"/>
                <w:rFonts w:eastAsiaTheme="minorEastAsia"/>
                <w:color w:val="0070C0"/>
                <w:lang w:val="en-US" w:eastAsia="zh-CN"/>
              </w:rPr>
            </w:pPr>
            <w:ins w:id="219" w:author="Skyworks" w:date="2020-11-04T14:54:00Z">
              <w:r>
                <w:rPr>
                  <w:rFonts w:eastAsiaTheme="minorEastAsia"/>
                  <w:color w:val="0070C0"/>
                  <w:lang w:val="en-US" w:eastAsia="zh-CN"/>
                </w:rPr>
                <w:t>May need some further clarification, see comment</w:t>
              </w:r>
            </w:ins>
          </w:p>
        </w:tc>
      </w:tr>
      <w:tr w:rsidR="00C226AA" w14:paraId="4198C27F" w14:textId="77777777">
        <w:trPr>
          <w:ins w:id="220" w:author="RAN4#97 - JOH, Nokia" w:date="2020-11-04T18:19:00Z"/>
        </w:trPr>
        <w:tc>
          <w:tcPr>
            <w:tcW w:w="1339" w:type="dxa"/>
          </w:tcPr>
          <w:p w14:paraId="50EA65D5" w14:textId="761DD149" w:rsidR="00C226AA" w:rsidRPr="00C226AA" w:rsidRDefault="00C226AA" w:rsidP="00C226AA">
            <w:pPr>
              <w:spacing w:after="120"/>
              <w:rPr>
                <w:ins w:id="221" w:author="RAN4#97 - JOH, Nokia" w:date="2020-11-04T18:19:00Z"/>
                <w:rFonts w:eastAsiaTheme="minorEastAsia"/>
                <w:color w:val="0070C0"/>
                <w:lang w:val="en-US" w:eastAsia="zh-CN"/>
              </w:rPr>
            </w:pPr>
            <w:ins w:id="222" w:author="RAN4#97 - JOH, Nokia" w:date="2020-11-04T18:19:00Z">
              <w:r w:rsidRPr="00C226AA">
                <w:rPr>
                  <w:rStyle w:val="normaltextrun"/>
                  <w:color w:val="E3008C"/>
                </w:rPr>
                <w:t>Nokia</w:t>
              </w:r>
              <w:r w:rsidRPr="00C226AA">
                <w:rPr>
                  <w:rStyle w:val="eop"/>
                  <w:color w:val="E3008C"/>
                </w:rPr>
                <w:t> </w:t>
              </w:r>
            </w:ins>
          </w:p>
        </w:tc>
        <w:tc>
          <w:tcPr>
            <w:tcW w:w="1620" w:type="dxa"/>
          </w:tcPr>
          <w:p w14:paraId="4B5170F9" w14:textId="70F2D733" w:rsidR="00C226AA" w:rsidRPr="00C226AA" w:rsidRDefault="00C226AA" w:rsidP="00C226AA">
            <w:pPr>
              <w:spacing w:after="120"/>
              <w:rPr>
                <w:ins w:id="223" w:author="RAN4#97 - JOH, Nokia" w:date="2020-11-04T18:19:00Z"/>
                <w:rFonts w:eastAsiaTheme="minorEastAsia"/>
                <w:color w:val="0070C0"/>
                <w:lang w:val="en-US" w:eastAsia="zh-CN"/>
              </w:rPr>
            </w:pPr>
            <w:ins w:id="224" w:author="RAN4#97 - JOH, Nokia" w:date="2020-11-04T18:19:00Z">
              <w:r w:rsidRPr="00C226AA">
                <w:rPr>
                  <w:rStyle w:val="normaltextrun"/>
                  <w:color w:val="E3008C"/>
                </w:rPr>
                <w:t>Partially</w:t>
              </w:r>
              <w:r w:rsidRPr="00C226AA">
                <w:rPr>
                  <w:rStyle w:val="eop"/>
                  <w:color w:val="E3008C"/>
                </w:rPr>
                <w:t> </w:t>
              </w:r>
            </w:ins>
          </w:p>
        </w:tc>
        <w:tc>
          <w:tcPr>
            <w:tcW w:w="6672" w:type="dxa"/>
          </w:tcPr>
          <w:p w14:paraId="0E67DD12" w14:textId="2F36BF22" w:rsidR="00C226AA" w:rsidRPr="00C226AA" w:rsidRDefault="00C226AA" w:rsidP="00C226AA">
            <w:pPr>
              <w:spacing w:after="120"/>
              <w:rPr>
                <w:ins w:id="225" w:author="RAN4#97 - JOH, Nokia" w:date="2020-11-04T18:19:00Z"/>
                <w:rFonts w:eastAsiaTheme="minorEastAsia"/>
                <w:color w:val="0070C0"/>
                <w:lang w:val="en-US" w:eastAsia="zh-CN"/>
              </w:rPr>
            </w:pPr>
            <w:ins w:id="226" w:author="RAN4#97 - JOH, Nokia" w:date="2020-11-04T18:19:00Z">
              <w:r w:rsidRPr="00C226AA">
                <w:rPr>
                  <w:rStyle w:val="normaltextrun"/>
                  <w:color w:val="E3008C"/>
                </w:rPr>
                <w:t>See previous comments</w:t>
              </w:r>
              <w:r w:rsidRPr="00C226AA">
                <w:rPr>
                  <w:rStyle w:val="eop"/>
                  <w:color w:val="E3008C"/>
                </w:rPr>
                <w:t> </w:t>
              </w:r>
            </w:ins>
          </w:p>
        </w:tc>
      </w:tr>
    </w:tbl>
    <w:p w14:paraId="281D6347" w14:textId="77777777" w:rsidR="00A52C25" w:rsidRPr="003C2708" w:rsidRDefault="00A52C25">
      <w:pPr>
        <w:rPr>
          <w:color w:val="0070C0"/>
          <w:szCs w:val="24"/>
          <w:lang w:eastAsia="zh-CN"/>
        </w:rPr>
      </w:pPr>
    </w:p>
    <w:p w14:paraId="281D6348" w14:textId="77777777" w:rsidR="00A52C25" w:rsidRPr="00B70A01" w:rsidRDefault="003C2708">
      <w:pPr>
        <w:pStyle w:val="Heading3"/>
        <w:rPr>
          <w:sz w:val="24"/>
          <w:szCs w:val="16"/>
          <w:lang w:val="en-US"/>
          <w:rPrChange w:id="227" w:author="Qualcomm" w:date="2020-11-04T21:03:00Z">
            <w:rPr>
              <w:sz w:val="24"/>
              <w:szCs w:val="16"/>
            </w:rPr>
          </w:rPrChange>
        </w:rPr>
      </w:pPr>
      <w:r w:rsidRPr="00B70A01">
        <w:rPr>
          <w:sz w:val="24"/>
          <w:szCs w:val="16"/>
          <w:lang w:val="en-US"/>
          <w:rPrChange w:id="228" w:author="Qualcomm" w:date="2020-11-04T21:03:00Z">
            <w:rPr>
              <w:sz w:val="24"/>
              <w:szCs w:val="16"/>
            </w:rPr>
          </w:rPrChange>
        </w:rPr>
        <w:t>Sub-topic 1-</w:t>
      </w:r>
      <w:proofErr w:type="gramStart"/>
      <w:r w:rsidRPr="00B70A01">
        <w:rPr>
          <w:sz w:val="24"/>
          <w:szCs w:val="16"/>
          <w:lang w:val="en-US"/>
          <w:rPrChange w:id="229" w:author="Qualcomm" w:date="2020-11-04T21:03:00Z">
            <w:rPr>
              <w:sz w:val="24"/>
              <w:szCs w:val="16"/>
            </w:rPr>
          </w:rPrChange>
        </w:rPr>
        <w:t>3 :</w:t>
      </w:r>
      <w:proofErr w:type="gramEnd"/>
      <w:r w:rsidRPr="00B70A01">
        <w:rPr>
          <w:sz w:val="24"/>
          <w:szCs w:val="16"/>
          <w:lang w:val="en-US"/>
          <w:rPrChange w:id="230" w:author="Qualcomm" w:date="2020-11-04T21:03:00Z">
            <w:rPr>
              <w:sz w:val="24"/>
              <w:szCs w:val="16"/>
            </w:rPr>
          </w:rPrChange>
        </w:rPr>
        <w:t xml:space="preserve"> </w:t>
      </w:r>
      <w:r>
        <w:rPr>
          <w:lang w:val="en-US"/>
        </w:rPr>
        <w:t>Coexistence studies to be performed</w:t>
      </w:r>
    </w:p>
    <w:p w14:paraId="281D6349"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Coexistence studies to be performed by RAN4</w:t>
      </w:r>
    </w:p>
    <w:p w14:paraId="281D634A"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34B" w14:textId="77777777" w:rsidR="00A52C25" w:rsidRDefault="003C2708">
      <w:pPr>
        <w:rPr>
          <w:b/>
          <w:color w:val="0070C0"/>
          <w:u w:val="single"/>
          <w:lang w:eastAsia="ko-KR"/>
        </w:rPr>
      </w:pPr>
      <w:r>
        <w:rPr>
          <w:b/>
          <w:color w:val="0070C0"/>
          <w:u w:val="single"/>
          <w:lang w:eastAsia="ko-KR"/>
        </w:rPr>
        <w:t xml:space="preserve">Issue 1-3: </w:t>
      </w:r>
      <w:r>
        <w:rPr>
          <w:lang w:val="en-US"/>
        </w:rPr>
        <w:t>Coexistence studies</w:t>
      </w:r>
    </w:p>
    <w:p w14:paraId="281D634C"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34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1: </w:t>
      </w:r>
    </w:p>
    <w:p w14:paraId="281D634E"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to adopt the coexistence scenarios in Table 2.1-1 for NTN coexistence study.</w:t>
      </w:r>
    </w:p>
    <w:p w14:paraId="281D634F"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only one satellite is assumed for coexistence study at the beginning.</w:t>
      </w:r>
    </w:p>
    <w:p w14:paraId="281D6350"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consider the frequency reuse factor 1 as worst case for coexistence study.</w:t>
      </w:r>
    </w:p>
    <w:p w14:paraId="281D6351" w14:textId="77777777" w:rsidR="00A52C25" w:rsidRDefault="003C2708">
      <w:pPr>
        <w:pStyle w:val="ListParagraph"/>
        <w:numPr>
          <w:ilvl w:val="2"/>
          <w:numId w:val="7"/>
        </w:numPr>
        <w:ind w:firstLineChars="0"/>
        <w:rPr>
          <w:rFonts w:eastAsia="SimSun"/>
          <w:szCs w:val="24"/>
          <w:lang w:eastAsia="zh-CN"/>
        </w:rPr>
      </w:pPr>
      <w:r>
        <w:rPr>
          <w:rFonts w:asciiTheme="majorBidi" w:hAnsiTheme="majorBidi" w:cstheme="majorBidi"/>
        </w:rPr>
        <w:t>there are no rural cases above 3GHz according to ITU-R M.2292, coexistence between FR2 NTN and TN should be deprioritized</w:t>
      </w:r>
    </w:p>
    <w:p w14:paraId="281D6352"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2: </w:t>
      </w:r>
    </w:p>
    <w:p w14:paraId="281D6353"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RAN4 needs to identify coexistence scenarios in adjacent bands.</w:t>
      </w:r>
    </w:p>
    <w:p w14:paraId="281D6354"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Consider frequency reuse schemes with frequency reuse &gt; 1 for RAN4 work.</w:t>
      </w:r>
    </w:p>
    <w:p w14:paraId="281D6355"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3: </w:t>
      </w:r>
      <w:r>
        <w:rPr>
          <w:rFonts w:eastAsia="SimSun"/>
          <w:szCs w:val="24"/>
          <w:lang w:eastAsia="zh-CN"/>
        </w:rPr>
        <w:t>NTN to TN in adjacent bands for both FR1 and FR2</w:t>
      </w:r>
    </w:p>
    <w:p w14:paraId="281D6356"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4: </w:t>
      </w:r>
      <w:r>
        <w:rPr>
          <w:rFonts w:eastAsia="SimSun"/>
          <w:szCs w:val="24"/>
          <w:lang w:eastAsia="zh-CN"/>
        </w:rPr>
        <w:t>NTN to TN in adjacent bands for FR1 only</w:t>
      </w:r>
    </w:p>
    <w:p w14:paraId="281D6357"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5: </w:t>
      </w:r>
      <w:r>
        <w:rPr>
          <w:rFonts w:eastAsia="SimSun"/>
          <w:szCs w:val="24"/>
          <w:lang w:eastAsia="zh-CN"/>
        </w:rPr>
        <w:t>NTN to NTN in adjacent bands for both FR1 &amp; FR2</w:t>
      </w:r>
    </w:p>
    <w:p w14:paraId="281D6358"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6: </w:t>
      </w:r>
      <w:r>
        <w:rPr>
          <w:rFonts w:eastAsia="SimSun"/>
          <w:szCs w:val="24"/>
          <w:lang w:eastAsia="zh-CN"/>
        </w:rPr>
        <w:t>Both NTN to TN and NTN to NTN in adjacent bands for both FR1 &amp; FR2</w:t>
      </w:r>
    </w:p>
    <w:p w14:paraId="281D6359"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7: </w:t>
      </w:r>
      <w:r>
        <w:rPr>
          <w:rFonts w:eastAsia="SimSun"/>
          <w:szCs w:val="24"/>
          <w:lang w:eastAsia="zh-CN"/>
        </w:rPr>
        <w:t>Both NTN to TN (for FR1 only) and NTN to NTN (for both FR1 &amp; FR2) in adjacent bands</w:t>
      </w:r>
    </w:p>
    <w:p w14:paraId="281D635A"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8: </w:t>
      </w:r>
    </w:p>
    <w:p w14:paraId="281D635B"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Co-channel coexistence and coexistence with adjacent services are out of NTN WI’s scope.</w:t>
      </w:r>
    </w:p>
    <w:p w14:paraId="281D635C"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A down-selection of coexistence NTN/NR scenarios is needed, further consideration would be needed to select the most relevant and stringent ones.</w:t>
      </w:r>
    </w:p>
    <w:p w14:paraId="281D635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9: </w:t>
      </w:r>
    </w:p>
    <w:p w14:paraId="281D635E" w14:textId="77777777" w:rsidR="00A52C25" w:rsidRDefault="003C2708">
      <w:pPr>
        <w:pStyle w:val="ListParagraph"/>
        <w:numPr>
          <w:ilvl w:val="2"/>
          <w:numId w:val="7"/>
        </w:numPr>
        <w:ind w:firstLineChars="0"/>
        <w:rPr>
          <w:rFonts w:eastAsia="SimSun"/>
          <w:szCs w:val="24"/>
          <w:lang w:eastAsia="zh-CN"/>
        </w:rPr>
      </w:pPr>
      <w:r>
        <w:rPr>
          <w:rFonts w:asciiTheme="majorBidi" w:hAnsiTheme="majorBidi" w:cstheme="majorBidi"/>
          <w:iCs/>
          <w:lang w:eastAsia="zh-TW"/>
        </w:rPr>
        <w:t>It isn’t expected that the co-existence simulation of NTN will have an impact on RF requirements of terrestrial IMT UE/BS.</w:t>
      </w:r>
    </w:p>
    <w:p w14:paraId="281D635F"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 xml:space="preserve">RAN4 need to consider how to match two heterogeneous </w:t>
      </w:r>
      <w:proofErr w:type="gramStart"/>
      <w:r>
        <w:rPr>
          <w:rFonts w:asciiTheme="majorBidi" w:hAnsiTheme="majorBidi" w:cstheme="majorBidi"/>
          <w:iCs/>
          <w:lang w:eastAsia="zh-TW"/>
        </w:rPr>
        <w:t>network</w:t>
      </w:r>
      <w:proofErr w:type="gramEnd"/>
      <w:r>
        <w:rPr>
          <w:rFonts w:asciiTheme="majorBidi" w:hAnsiTheme="majorBidi" w:cstheme="majorBidi"/>
          <w:iCs/>
          <w:lang w:eastAsia="zh-TW"/>
        </w:rPr>
        <w:t xml:space="preserve"> (NTN and IMT network).</w:t>
      </w:r>
    </w:p>
    <w:p w14:paraId="281D6360"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For the co-existence scenario between two NTN systems, RAN4 need to consider whether to assume the same orbits and partial overlapping about foot print.</w:t>
      </w:r>
    </w:p>
    <w:p w14:paraId="281D6361" w14:textId="77777777" w:rsidR="00A52C25" w:rsidRDefault="003C2708">
      <w:pPr>
        <w:pStyle w:val="ListParagraph"/>
        <w:numPr>
          <w:ilvl w:val="1"/>
          <w:numId w:val="7"/>
        </w:numPr>
        <w:ind w:firstLineChars="0"/>
        <w:jc w:val="both"/>
        <w:rPr>
          <w:rFonts w:asciiTheme="majorBidi" w:hAnsiTheme="majorBidi" w:cstheme="majorBidi"/>
          <w:iCs/>
          <w:color w:val="0070C0"/>
          <w:lang w:eastAsia="zh-TW"/>
        </w:rPr>
      </w:pPr>
      <w:r>
        <w:rPr>
          <w:rFonts w:asciiTheme="majorBidi" w:hAnsiTheme="majorBidi" w:cstheme="majorBidi"/>
          <w:iCs/>
          <w:color w:val="0070C0"/>
          <w:lang w:eastAsia="zh-TW"/>
        </w:rPr>
        <w:t xml:space="preserve">Option 10: </w:t>
      </w:r>
    </w:p>
    <w:p w14:paraId="281D6362"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 xml:space="preserve">One key assumption when introducing NTN is to minimize as much as possible the impacts on legacy NR networks. </w:t>
      </w:r>
    </w:p>
    <w:p w14:paraId="281D6363"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Based on this assumption, the ACLR and ACS values for legacy NR BS and UE shall be as specified in TS 36.104 (BS NB-IoT), TS 36.101 (UE NB-IoT), TS 38.104 (NR BS), TS 38.101-1 (NR UE FR1) and TS 38.101-2 (NR UE FR2).</w:t>
      </w:r>
    </w:p>
    <w:p w14:paraId="281D6364"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WF1</w:t>
      </w:r>
    </w:p>
    <w:p w14:paraId="281D6365"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frequency reuse schemes with frequency reuse &gt; 1 for RAN4 work.</w:t>
      </w:r>
    </w:p>
    <w:p w14:paraId="281D6366" w14:textId="77777777" w:rsidR="00A52C25" w:rsidRDefault="003C2708">
      <w:pPr>
        <w:pStyle w:val="ListParagraph"/>
        <w:overflowPunct/>
        <w:autoSpaceDE/>
        <w:autoSpaceDN/>
        <w:adjustRightInd/>
        <w:spacing w:after="120"/>
        <w:ind w:left="1656" w:firstLineChars="0" w:firstLine="0"/>
        <w:textAlignment w:val="auto"/>
        <w:rPr>
          <w:rFonts w:eastAsia="SimSun"/>
          <w:szCs w:val="24"/>
          <w:lang w:eastAsia="zh-CN"/>
        </w:rPr>
      </w:pPr>
      <w:r>
        <w:rPr>
          <w:rFonts w:eastAsia="SimSun"/>
          <w:szCs w:val="24"/>
          <w:lang w:eastAsia="zh-CN"/>
        </w:rPr>
        <w:t>OR</w:t>
      </w:r>
    </w:p>
    <w:p w14:paraId="281D6367"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the frequency reuse factor 1 as worst case for coexistence study.</w:t>
      </w:r>
    </w:p>
    <w:p w14:paraId="281D636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WF2</w:t>
      </w:r>
    </w:p>
    <w:p w14:paraId="281D6369"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5, if at least 2 satellites are assumed;</w:t>
      </w:r>
    </w:p>
    <w:p w14:paraId="281D636A" w14:textId="77777777" w:rsidR="00A52C25" w:rsidRDefault="003C2708">
      <w:pPr>
        <w:pStyle w:val="ListParagraph"/>
        <w:overflowPunct/>
        <w:autoSpaceDE/>
        <w:autoSpaceDN/>
        <w:adjustRightInd/>
        <w:spacing w:after="120"/>
        <w:ind w:left="1656" w:firstLineChars="0" w:firstLine="0"/>
        <w:textAlignment w:val="auto"/>
        <w:rPr>
          <w:rFonts w:eastAsia="SimSun"/>
          <w:szCs w:val="24"/>
          <w:lang w:eastAsia="zh-CN"/>
        </w:rPr>
      </w:pPr>
      <w:r>
        <w:rPr>
          <w:rFonts w:eastAsia="SimSun"/>
          <w:szCs w:val="24"/>
          <w:lang w:eastAsia="zh-CN"/>
        </w:rPr>
        <w:t xml:space="preserve">OR </w:t>
      </w:r>
    </w:p>
    <w:p w14:paraId="281D636B"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4, if at least 1 satellite is assumed.</w:t>
      </w:r>
    </w:p>
    <w:p w14:paraId="281D636C"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WF3</w:t>
      </w:r>
    </w:p>
    <w:p w14:paraId="281D636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It isn’t expected that the co-existence simulation of NTN will have an impact on RF requirements of terrestrial IMT UE/BS.</w:t>
      </w:r>
    </w:p>
    <w:p w14:paraId="281D636E" w14:textId="77777777" w:rsidR="00A52C25" w:rsidRDefault="003C2708">
      <w:pPr>
        <w:pStyle w:val="ListParagraph"/>
        <w:numPr>
          <w:ilvl w:val="1"/>
          <w:numId w:val="7"/>
        </w:numPr>
        <w:ind w:firstLineChars="0"/>
        <w:jc w:val="both"/>
        <w:rPr>
          <w:rFonts w:eastAsia="SimSun"/>
          <w:color w:val="0070C0"/>
          <w:szCs w:val="24"/>
          <w:lang w:eastAsia="zh-CN"/>
        </w:rPr>
      </w:pPr>
      <w:r>
        <w:rPr>
          <w:rFonts w:eastAsia="SimSun"/>
          <w:color w:val="0070C0"/>
          <w:szCs w:val="24"/>
          <w:lang w:eastAsia="zh-CN"/>
        </w:rPr>
        <w:t>One key assumption when introducing NTN is to minimize as much as possible the impacts on legacy NR networks. Based on this assumption, the ACLR and ACS values for legacy NR BS and UE shall be as specified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350"/>
        <w:gridCol w:w="2610"/>
        <w:gridCol w:w="2766"/>
      </w:tblGrid>
      <w:tr w:rsidR="00A52C25" w14:paraId="281D6372" w14:textId="77777777">
        <w:trPr>
          <w:jc w:val="center"/>
        </w:trPr>
        <w:tc>
          <w:tcPr>
            <w:tcW w:w="2628" w:type="dxa"/>
            <w:gridSpan w:val="2"/>
            <w:shd w:val="clear" w:color="auto" w:fill="D9D9D9"/>
          </w:tcPr>
          <w:p w14:paraId="281D636F" w14:textId="77777777" w:rsidR="00A52C25" w:rsidRDefault="00A52C25">
            <w:pPr>
              <w:jc w:val="center"/>
              <w:rPr>
                <w:b/>
                <w:bCs/>
              </w:rPr>
            </w:pPr>
          </w:p>
        </w:tc>
        <w:tc>
          <w:tcPr>
            <w:tcW w:w="2610" w:type="dxa"/>
            <w:shd w:val="clear" w:color="auto" w:fill="D9D9D9"/>
          </w:tcPr>
          <w:p w14:paraId="281D6370" w14:textId="77777777" w:rsidR="00A52C25" w:rsidRDefault="003C2708">
            <w:pPr>
              <w:jc w:val="center"/>
              <w:rPr>
                <w:b/>
                <w:bCs/>
              </w:rPr>
            </w:pPr>
            <w:r>
              <w:rPr>
                <w:b/>
                <w:bCs/>
              </w:rPr>
              <w:t>2GHz</w:t>
            </w:r>
          </w:p>
        </w:tc>
        <w:tc>
          <w:tcPr>
            <w:tcW w:w="2766" w:type="dxa"/>
            <w:shd w:val="clear" w:color="auto" w:fill="D9D9D9"/>
          </w:tcPr>
          <w:p w14:paraId="281D6371" w14:textId="77777777" w:rsidR="00A52C25" w:rsidRDefault="003C2708">
            <w:pPr>
              <w:jc w:val="center"/>
              <w:rPr>
                <w:b/>
                <w:bCs/>
              </w:rPr>
            </w:pPr>
            <w:r>
              <w:rPr>
                <w:b/>
                <w:bCs/>
              </w:rPr>
              <w:t>20 GHz and 30 GHz</w:t>
            </w:r>
          </w:p>
        </w:tc>
      </w:tr>
      <w:tr w:rsidR="00A52C25" w14:paraId="281D6377" w14:textId="77777777">
        <w:trPr>
          <w:jc w:val="center"/>
        </w:trPr>
        <w:tc>
          <w:tcPr>
            <w:tcW w:w="1278" w:type="dxa"/>
            <w:vMerge w:val="restart"/>
            <w:shd w:val="clear" w:color="auto" w:fill="D9D9D9"/>
            <w:vAlign w:val="center"/>
          </w:tcPr>
          <w:p w14:paraId="281D6373" w14:textId="77777777" w:rsidR="00A52C25" w:rsidRDefault="003C2708">
            <w:pPr>
              <w:rPr>
                <w:b/>
                <w:bCs/>
              </w:rPr>
            </w:pPr>
            <w:r>
              <w:rPr>
                <w:b/>
                <w:bCs/>
              </w:rPr>
              <w:t>BS</w:t>
            </w:r>
          </w:p>
        </w:tc>
        <w:tc>
          <w:tcPr>
            <w:tcW w:w="1350" w:type="dxa"/>
            <w:shd w:val="clear" w:color="auto" w:fill="D9D9D9"/>
            <w:vAlign w:val="center"/>
          </w:tcPr>
          <w:p w14:paraId="281D6374" w14:textId="77777777" w:rsidR="00A52C25" w:rsidRDefault="003C2708">
            <w:pPr>
              <w:rPr>
                <w:b/>
                <w:bCs/>
              </w:rPr>
            </w:pPr>
            <w:r>
              <w:rPr>
                <w:b/>
                <w:bCs/>
              </w:rPr>
              <w:t>ACLR</w:t>
            </w:r>
          </w:p>
        </w:tc>
        <w:tc>
          <w:tcPr>
            <w:tcW w:w="2610" w:type="dxa"/>
            <w:shd w:val="clear" w:color="auto" w:fill="auto"/>
          </w:tcPr>
          <w:p w14:paraId="281D6375" w14:textId="77777777" w:rsidR="00A52C25" w:rsidRDefault="003C2708">
            <w:pPr>
              <w:jc w:val="center"/>
            </w:pPr>
            <w:r>
              <w:t>45 dB</w:t>
            </w:r>
          </w:p>
        </w:tc>
        <w:tc>
          <w:tcPr>
            <w:tcW w:w="2766" w:type="dxa"/>
            <w:shd w:val="clear" w:color="auto" w:fill="auto"/>
          </w:tcPr>
          <w:p w14:paraId="281D6376" w14:textId="77777777" w:rsidR="00A52C25" w:rsidRDefault="003C2708">
            <w:pPr>
              <w:jc w:val="center"/>
            </w:pPr>
            <w:r>
              <w:t>28 dB</w:t>
            </w:r>
          </w:p>
        </w:tc>
      </w:tr>
      <w:tr w:rsidR="00A52C25" w14:paraId="281D637C" w14:textId="77777777">
        <w:trPr>
          <w:jc w:val="center"/>
        </w:trPr>
        <w:tc>
          <w:tcPr>
            <w:tcW w:w="1278" w:type="dxa"/>
            <w:vMerge/>
            <w:shd w:val="clear" w:color="auto" w:fill="D9D9D9"/>
            <w:vAlign w:val="center"/>
          </w:tcPr>
          <w:p w14:paraId="281D6378" w14:textId="77777777" w:rsidR="00A52C25" w:rsidRDefault="00A52C25">
            <w:pPr>
              <w:rPr>
                <w:b/>
                <w:bCs/>
              </w:rPr>
            </w:pPr>
          </w:p>
        </w:tc>
        <w:tc>
          <w:tcPr>
            <w:tcW w:w="1350" w:type="dxa"/>
            <w:shd w:val="clear" w:color="auto" w:fill="D9D9D9"/>
            <w:vAlign w:val="center"/>
          </w:tcPr>
          <w:p w14:paraId="281D6379" w14:textId="77777777" w:rsidR="00A52C25" w:rsidRDefault="003C2708">
            <w:pPr>
              <w:rPr>
                <w:b/>
                <w:bCs/>
              </w:rPr>
            </w:pPr>
            <w:r>
              <w:rPr>
                <w:b/>
                <w:bCs/>
              </w:rPr>
              <w:t>ACS</w:t>
            </w:r>
          </w:p>
        </w:tc>
        <w:tc>
          <w:tcPr>
            <w:tcW w:w="2610" w:type="dxa"/>
            <w:shd w:val="clear" w:color="auto" w:fill="auto"/>
          </w:tcPr>
          <w:p w14:paraId="281D637A" w14:textId="77777777" w:rsidR="00A52C25" w:rsidRDefault="003C2708">
            <w:pPr>
              <w:jc w:val="center"/>
            </w:pPr>
            <w:r>
              <w:t>45 dB</w:t>
            </w:r>
          </w:p>
        </w:tc>
        <w:tc>
          <w:tcPr>
            <w:tcW w:w="2766" w:type="dxa"/>
            <w:shd w:val="clear" w:color="auto" w:fill="auto"/>
          </w:tcPr>
          <w:p w14:paraId="281D637B" w14:textId="77777777" w:rsidR="00A52C25" w:rsidRDefault="00A52C25">
            <w:pPr>
              <w:jc w:val="center"/>
            </w:pPr>
          </w:p>
        </w:tc>
      </w:tr>
      <w:tr w:rsidR="00A52C25" w14:paraId="281D6382" w14:textId="77777777">
        <w:trPr>
          <w:jc w:val="center"/>
        </w:trPr>
        <w:tc>
          <w:tcPr>
            <w:tcW w:w="1278" w:type="dxa"/>
            <w:vMerge w:val="restart"/>
            <w:shd w:val="clear" w:color="auto" w:fill="D9D9D9"/>
            <w:vAlign w:val="center"/>
          </w:tcPr>
          <w:p w14:paraId="281D637D" w14:textId="77777777" w:rsidR="00A52C25" w:rsidRDefault="003C2708">
            <w:pPr>
              <w:rPr>
                <w:b/>
                <w:bCs/>
              </w:rPr>
            </w:pPr>
            <w:r>
              <w:rPr>
                <w:b/>
                <w:bCs/>
              </w:rPr>
              <w:t>UE</w:t>
            </w:r>
          </w:p>
        </w:tc>
        <w:tc>
          <w:tcPr>
            <w:tcW w:w="1350" w:type="dxa"/>
            <w:shd w:val="clear" w:color="auto" w:fill="D9D9D9"/>
            <w:vAlign w:val="center"/>
          </w:tcPr>
          <w:p w14:paraId="281D637E" w14:textId="77777777" w:rsidR="00A52C25" w:rsidRDefault="003C2708">
            <w:pPr>
              <w:rPr>
                <w:b/>
                <w:bCs/>
              </w:rPr>
            </w:pPr>
            <w:r>
              <w:rPr>
                <w:b/>
                <w:bCs/>
              </w:rPr>
              <w:t>ACLR</w:t>
            </w:r>
          </w:p>
        </w:tc>
        <w:tc>
          <w:tcPr>
            <w:tcW w:w="2610" w:type="dxa"/>
            <w:shd w:val="clear" w:color="auto" w:fill="auto"/>
          </w:tcPr>
          <w:p w14:paraId="281D637F" w14:textId="77777777" w:rsidR="00A52C25" w:rsidRDefault="003C2708">
            <w:pPr>
              <w:jc w:val="center"/>
            </w:pPr>
            <w:r>
              <w:t>30dB (ACLR1)</w:t>
            </w:r>
          </w:p>
          <w:p w14:paraId="281D6380" w14:textId="77777777" w:rsidR="00A52C25" w:rsidRDefault="003C2708">
            <w:pPr>
              <w:jc w:val="center"/>
            </w:pPr>
            <w:r>
              <w:t>43dB (ACLR2)</w:t>
            </w:r>
          </w:p>
        </w:tc>
        <w:tc>
          <w:tcPr>
            <w:tcW w:w="2766" w:type="dxa"/>
            <w:shd w:val="clear" w:color="auto" w:fill="auto"/>
          </w:tcPr>
          <w:p w14:paraId="281D6381" w14:textId="77777777" w:rsidR="00A52C25" w:rsidRDefault="003C2708">
            <w:pPr>
              <w:jc w:val="center"/>
            </w:pPr>
            <w:r>
              <w:t>17 dB</w:t>
            </w:r>
          </w:p>
        </w:tc>
      </w:tr>
      <w:tr w:rsidR="00A52C25" w14:paraId="281D6387" w14:textId="77777777">
        <w:trPr>
          <w:jc w:val="center"/>
        </w:trPr>
        <w:tc>
          <w:tcPr>
            <w:tcW w:w="1278" w:type="dxa"/>
            <w:vMerge/>
            <w:shd w:val="clear" w:color="auto" w:fill="D9D9D9"/>
            <w:vAlign w:val="center"/>
          </w:tcPr>
          <w:p w14:paraId="281D6383" w14:textId="77777777" w:rsidR="00A52C25" w:rsidRDefault="00A52C25"/>
        </w:tc>
        <w:tc>
          <w:tcPr>
            <w:tcW w:w="1350" w:type="dxa"/>
            <w:shd w:val="clear" w:color="auto" w:fill="D9D9D9"/>
            <w:vAlign w:val="center"/>
          </w:tcPr>
          <w:p w14:paraId="281D6384" w14:textId="77777777" w:rsidR="00A52C25" w:rsidRDefault="003C2708">
            <w:pPr>
              <w:rPr>
                <w:b/>
                <w:bCs/>
              </w:rPr>
            </w:pPr>
            <w:r>
              <w:rPr>
                <w:b/>
                <w:bCs/>
              </w:rPr>
              <w:t>ACS</w:t>
            </w:r>
          </w:p>
        </w:tc>
        <w:tc>
          <w:tcPr>
            <w:tcW w:w="2610" w:type="dxa"/>
            <w:shd w:val="clear" w:color="auto" w:fill="auto"/>
          </w:tcPr>
          <w:p w14:paraId="281D6385" w14:textId="77777777" w:rsidR="00A52C25" w:rsidRDefault="003C2708">
            <w:pPr>
              <w:jc w:val="center"/>
            </w:pPr>
            <w:r>
              <w:t>33</w:t>
            </w:r>
          </w:p>
        </w:tc>
        <w:tc>
          <w:tcPr>
            <w:tcW w:w="2766" w:type="dxa"/>
            <w:shd w:val="clear" w:color="auto" w:fill="auto"/>
          </w:tcPr>
          <w:p w14:paraId="281D6386" w14:textId="77777777" w:rsidR="00A52C25" w:rsidRDefault="003C2708">
            <w:pPr>
              <w:keepNext/>
              <w:jc w:val="center"/>
            </w:pPr>
            <w:r>
              <w:t>23 dB</w:t>
            </w:r>
          </w:p>
        </w:tc>
      </w:tr>
    </w:tbl>
    <w:p w14:paraId="281D6388" w14:textId="77777777" w:rsidR="00A52C25" w:rsidRDefault="00A52C25">
      <w:pPr>
        <w:spacing w:after="120"/>
        <w:rPr>
          <w:color w:val="0070C0"/>
          <w:szCs w:val="24"/>
          <w:lang w:eastAsia="zh-CN"/>
        </w:rPr>
      </w:pPr>
    </w:p>
    <w:p w14:paraId="281D6389" w14:textId="77777777" w:rsidR="00A52C25" w:rsidRDefault="00A52C25">
      <w:pPr>
        <w:spacing w:after="120"/>
        <w:rPr>
          <w:b/>
          <w:color w:val="0070C0"/>
          <w:szCs w:val="24"/>
          <w:lang w:eastAsia="zh-CN"/>
        </w:rPr>
      </w:pPr>
    </w:p>
    <w:p w14:paraId="281D638A"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38B"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390" w14:textId="77777777">
        <w:tc>
          <w:tcPr>
            <w:tcW w:w="1339" w:type="dxa"/>
          </w:tcPr>
          <w:p w14:paraId="281D638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38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38E"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38F"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39C" w14:textId="77777777">
        <w:tc>
          <w:tcPr>
            <w:tcW w:w="1339" w:type="dxa"/>
          </w:tcPr>
          <w:p w14:paraId="281D6391" w14:textId="77777777" w:rsidR="00A52C25" w:rsidRDefault="003C2708">
            <w:pPr>
              <w:spacing w:after="120"/>
              <w:rPr>
                <w:rFonts w:eastAsiaTheme="minorEastAsia"/>
                <w:color w:val="0070C0"/>
                <w:lang w:val="en-US" w:eastAsia="zh-CN"/>
              </w:rPr>
            </w:pPr>
            <w:del w:id="231" w:author="D. Everaere" w:date="2020-11-02T20:43:00Z">
              <w:r>
                <w:rPr>
                  <w:rFonts w:eastAsiaTheme="minorEastAsia" w:hint="eastAsia"/>
                  <w:color w:val="0070C0"/>
                  <w:lang w:val="en-US" w:eastAsia="zh-CN"/>
                </w:rPr>
                <w:delText>XXX</w:delText>
              </w:r>
            </w:del>
            <w:ins w:id="232" w:author="D. Everaere" w:date="2020-11-02T20:43:00Z">
              <w:r>
                <w:rPr>
                  <w:rFonts w:eastAsiaTheme="minorEastAsia"/>
                  <w:color w:val="0070C0"/>
                  <w:lang w:val="en-US" w:eastAsia="zh-CN"/>
                </w:rPr>
                <w:t>Ericsson</w:t>
              </w:r>
            </w:ins>
          </w:p>
        </w:tc>
        <w:tc>
          <w:tcPr>
            <w:tcW w:w="8292" w:type="dxa"/>
          </w:tcPr>
          <w:p w14:paraId="281D639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233" w:author="D. Everaere" w:date="2020-11-02T20:56:00Z">
              <w:r>
                <w:rPr>
                  <w:rFonts w:eastAsiaTheme="minorEastAsia"/>
                  <w:color w:val="0070C0"/>
                  <w:lang w:val="en-US" w:eastAsia="zh-CN"/>
                </w:rPr>
                <w:t>It</w:t>
              </w:r>
            </w:ins>
            <w:ins w:id="234" w:author="D. Everaere" w:date="2020-11-02T20:57:00Z">
              <w:r>
                <w:rPr>
                  <w:rFonts w:eastAsiaTheme="minorEastAsia"/>
                  <w:color w:val="0070C0"/>
                  <w:lang w:val="en-US" w:eastAsia="zh-CN"/>
                </w:rPr>
                <w:t>’s still unclear to us ho</w:t>
              </w:r>
            </w:ins>
            <w:ins w:id="235" w:author="D. Everaere" w:date="2020-11-02T20:59:00Z">
              <w:r>
                <w:rPr>
                  <w:rFonts w:eastAsiaTheme="minorEastAsia"/>
                  <w:color w:val="0070C0"/>
                  <w:lang w:val="en-US" w:eastAsia="zh-CN"/>
                </w:rPr>
                <w:t>w</w:t>
              </w:r>
            </w:ins>
            <w:ins w:id="236" w:author="D. Everaere" w:date="2020-11-02T20:57:00Z">
              <w:r>
                <w:rPr>
                  <w:rFonts w:eastAsiaTheme="minorEastAsia"/>
                  <w:color w:val="0070C0"/>
                  <w:lang w:val="en-US" w:eastAsia="zh-CN"/>
                </w:rPr>
                <w:t xml:space="preserve"> the </w:t>
              </w:r>
            </w:ins>
            <w:ins w:id="237" w:author="D. Everaere" w:date="2020-11-02T20:59:00Z">
              <w:r>
                <w:rPr>
                  <w:rFonts w:eastAsiaTheme="minorEastAsia"/>
                  <w:color w:val="0070C0"/>
                  <w:lang w:val="en-US" w:eastAsia="zh-CN"/>
                </w:rPr>
                <w:t>NTN/TN layout</w:t>
              </w:r>
            </w:ins>
            <w:ins w:id="238" w:author="D. Everaere" w:date="2020-11-02T20:57:00Z">
              <w:r>
                <w:rPr>
                  <w:rFonts w:eastAsiaTheme="minorEastAsia"/>
                  <w:color w:val="0070C0"/>
                  <w:lang w:val="en-US" w:eastAsia="zh-CN"/>
                </w:rPr>
                <w:t xml:space="preserve"> would look like, how satellite(s) would overlap IMT network(s)</w:t>
              </w:r>
            </w:ins>
            <w:ins w:id="239" w:author="D. Everaere" w:date="2020-11-02T20:58:00Z">
              <w:r>
                <w:rPr>
                  <w:rFonts w:eastAsiaTheme="minorEastAsia"/>
                  <w:color w:val="0070C0"/>
                  <w:lang w:val="en-US" w:eastAsia="zh-CN"/>
                </w:rPr>
                <w:t xml:space="preserve">, </w:t>
              </w:r>
            </w:ins>
            <w:ins w:id="240" w:author="D. Everaere" w:date="2020-11-02T20:59:00Z">
              <w:r>
                <w:rPr>
                  <w:rFonts w:eastAsiaTheme="minorEastAsia"/>
                  <w:color w:val="0070C0"/>
                  <w:lang w:val="en-US" w:eastAsia="zh-CN"/>
                </w:rPr>
                <w:t xml:space="preserve">the choice of 1 vs 2 satellites </w:t>
              </w:r>
            </w:ins>
            <w:ins w:id="241" w:author="D. Everaere" w:date="2020-11-02T21:00:00Z">
              <w:r>
                <w:rPr>
                  <w:rFonts w:eastAsiaTheme="minorEastAsia"/>
                  <w:color w:val="0070C0"/>
                  <w:lang w:val="en-US" w:eastAsia="zh-CN"/>
                </w:rPr>
                <w:t>would depend on the probability to have 2 satellites overlapping IMT network(s). Frequency reuse should be chosen for the worst case but still re</w:t>
              </w:r>
            </w:ins>
            <w:ins w:id="242" w:author="D. Everaere" w:date="2020-11-02T21:01:00Z">
              <w:r>
                <w:rPr>
                  <w:rFonts w:eastAsiaTheme="minorEastAsia"/>
                  <w:color w:val="0070C0"/>
                  <w:lang w:val="en-US" w:eastAsia="zh-CN"/>
                </w:rPr>
                <w:t>alistic scenario. We don’t agree with the last part: th</w:t>
              </w:r>
            </w:ins>
            <w:ins w:id="243" w:author="D. Everaere" w:date="2020-11-02T21:02:00Z">
              <w:r>
                <w:rPr>
                  <w:rFonts w:eastAsiaTheme="minorEastAsia"/>
                  <w:color w:val="0070C0"/>
                  <w:lang w:val="en-US" w:eastAsia="zh-CN"/>
                </w:rPr>
                <w:t xml:space="preserve">ere are for example FR2 urban macro </w:t>
              </w:r>
              <w:proofErr w:type="spellStart"/>
              <w:r>
                <w:rPr>
                  <w:rFonts w:eastAsiaTheme="minorEastAsia"/>
                  <w:color w:val="0070C0"/>
                  <w:lang w:val="en-US" w:eastAsia="zh-CN"/>
                </w:rPr>
                <w:t>deployement</w:t>
              </w:r>
              <w:proofErr w:type="spellEnd"/>
              <w:r>
                <w:rPr>
                  <w:rFonts w:eastAsiaTheme="minorEastAsia"/>
                  <w:color w:val="0070C0"/>
                  <w:lang w:val="en-US" w:eastAsia="zh-CN"/>
                </w:rPr>
                <w:t>, impact of NTN shall also study for such case.</w:t>
              </w:r>
            </w:ins>
            <w:ins w:id="244" w:author="D. Everaere" w:date="2020-11-02T22:29:00Z">
              <w:r>
                <w:rPr>
                  <w:rFonts w:eastAsiaTheme="minorEastAsia"/>
                  <w:color w:val="0070C0"/>
                  <w:lang w:val="en-US" w:eastAsia="zh-CN"/>
                </w:rPr>
                <w:t xml:space="preserve"> I guess Table 2.1 </w:t>
              </w:r>
            </w:ins>
            <w:ins w:id="245" w:author="D. Everaere" w:date="2020-11-02T22:30:00Z">
              <w:r>
                <w:rPr>
                  <w:rFonts w:eastAsiaTheme="minorEastAsia"/>
                  <w:color w:val="0070C0"/>
                  <w:lang w:val="en-US" w:eastAsia="zh-CN"/>
                </w:rPr>
                <w:t xml:space="preserve">is from ZTE contribution? But then, this should be further detailed as TN covers rural, macro urban, </w:t>
              </w:r>
              <w:proofErr w:type="gramStart"/>
              <w:r>
                <w:rPr>
                  <w:rFonts w:eastAsiaTheme="minorEastAsia"/>
                  <w:color w:val="0070C0"/>
                  <w:lang w:val="en-US" w:eastAsia="zh-CN"/>
                </w:rPr>
                <w:t>suburban, ..</w:t>
              </w:r>
              <w:proofErr w:type="gramEnd"/>
              <w:r>
                <w:rPr>
                  <w:rFonts w:eastAsiaTheme="minorEastAsia"/>
                  <w:color w:val="0070C0"/>
                  <w:lang w:val="en-US" w:eastAsia="zh-CN"/>
                </w:rPr>
                <w:t xml:space="preserve"> deployments!</w:t>
              </w:r>
            </w:ins>
          </w:p>
          <w:p w14:paraId="281D639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246" w:author="D. Everaere" w:date="2020-11-02T21:02:00Z">
              <w:r>
                <w:rPr>
                  <w:rFonts w:eastAsiaTheme="minorEastAsia"/>
                  <w:color w:val="0070C0"/>
                  <w:lang w:val="en-US" w:eastAsia="zh-CN"/>
                </w:rPr>
                <w:t xml:space="preserve"> See comme</w:t>
              </w:r>
            </w:ins>
            <w:ins w:id="247" w:author="D. Everaere" w:date="2020-11-02T21:03:00Z">
              <w:r>
                <w:rPr>
                  <w:rFonts w:eastAsiaTheme="minorEastAsia"/>
                  <w:color w:val="0070C0"/>
                  <w:lang w:val="en-US" w:eastAsia="zh-CN"/>
                </w:rPr>
                <w:t>nts on option 1.</w:t>
              </w:r>
            </w:ins>
          </w:p>
          <w:p w14:paraId="281D639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248" w:author="D. Everaere" w:date="2020-11-02T21:03:00Z">
              <w:r>
                <w:rPr>
                  <w:rFonts w:eastAsiaTheme="minorEastAsia"/>
                  <w:color w:val="0070C0"/>
                  <w:lang w:val="en-US" w:eastAsia="zh-CN"/>
                </w:rPr>
                <w:t>Yes</w:t>
              </w:r>
            </w:ins>
          </w:p>
          <w:p w14:paraId="281D639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ins w:id="249" w:author="D. Everaere" w:date="2020-11-02T21:03:00Z">
              <w:r>
                <w:rPr>
                  <w:rFonts w:eastAsiaTheme="minorEastAsia"/>
                  <w:color w:val="0070C0"/>
                  <w:lang w:val="en-US" w:eastAsia="zh-CN"/>
                </w:rPr>
                <w:t xml:space="preserve"> </w:t>
              </w:r>
            </w:ins>
            <w:ins w:id="250" w:author="D. Everaere" w:date="2020-11-02T21:04:00Z">
              <w:r>
                <w:rPr>
                  <w:rFonts w:eastAsiaTheme="minorEastAsia"/>
                  <w:color w:val="0070C0"/>
                  <w:lang w:val="en-US" w:eastAsia="zh-CN"/>
                </w:rPr>
                <w:t>Only if FR2 is out of scope of NTN.</w:t>
              </w:r>
            </w:ins>
          </w:p>
          <w:p w14:paraId="281D639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ins w:id="251" w:author="D. Everaere" w:date="2020-11-02T21:04:00Z">
              <w:r>
                <w:rPr>
                  <w:rFonts w:eastAsiaTheme="minorEastAsia"/>
                  <w:color w:val="0070C0"/>
                  <w:lang w:val="en-US" w:eastAsia="zh-CN"/>
                </w:rPr>
                <w:t>Yes, to s</w:t>
              </w:r>
            </w:ins>
            <w:ins w:id="252" w:author="D. Everaere" w:date="2020-11-02T21:05:00Z">
              <w:r>
                <w:rPr>
                  <w:rFonts w:eastAsiaTheme="minorEastAsia"/>
                  <w:color w:val="0070C0"/>
                  <w:lang w:val="en-US" w:eastAsia="zh-CN"/>
                </w:rPr>
                <w:t>pecify NTN RF requirements.</w:t>
              </w:r>
            </w:ins>
          </w:p>
          <w:p w14:paraId="281D639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ins w:id="253" w:author="D. Everaere" w:date="2020-11-02T21:05:00Z">
              <w:r>
                <w:rPr>
                  <w:rFonts w:eastAsiaTheme="minorEastAsia"/>
                  <w:color w:val="0070C0"/>
                  <w:lang w:val="en-US" w:eastAsia="zh-CN"/>
                </w:rPr>
                <w:t xml:space="preserve"> Yes</w:t>
              </w:r>
            </w:ins>
          </w:p>
          <w:p w14:paraId="281D639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7</w:t>
            </w:r>
            <w:r>
              <w:rPr>
                <w:rFonts w:eastAsiaTheme="minorEastAsia" w:hint="eastAsia"/>
                <w:color w:val="0070C0"/>
                <w:lang w:val="en-US" w:eastAsia="zh-CN"/>
              </w:rPr>
              <w:t>:</w:t>
            </w:r>
            <w:ins w:id="254" w:author="D. Everaere" w:date="2020-11-02T21:05:00Z">
              <w:r>
                <w:rPr>
                  <w:rFonts w:eastAsiaTheme="minorEastAsia"/>
                  <w:color w:val="0070C0"/>
                  <w:lang w:val="en-US" w:eastAsia="zh-CN"/>
                </w:rPr>
                <w:t xml:space="preserve"> No, see before.</w:t>
              </w:r>
            </w:ins>
          </w:p>
          <w:p w14:paraId="281D639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8</w:t>
            </w:r>
            <w:r>
              <w:rPr>
                <w:rFonts w:eastAsiaTheme="minorEastAsia" w:hint="eastAsia"/>
                <w:color w:val="0070C0"/>
                <w:lang w:val="en-US" w:eastAsia="zh-CN"/>
              </w:rPr>
              <w:t xml:space="preserve">: </w:t>
            </w:r>
            <w:ins w:id="255" w:author="D. Everaere" w:date="2020-11-02T21:06:00Z">
              <w:r>
                <w:rPr>
                  <w:rFonts w:eastAsiaTheme="minorEastAsia"/>
                  <w:color w:val="0070C0"/>
                  <w:lang w:val="en-US" w:eastAsia="zh-CN"/>
                </w:rPr>
                <w:t>Co-channel should be clearly stated out of scope, no</w:t>
              </w:r>
            </w:ins>
            <w:ins w:id="256" w:author="D. Everaere" w:date="2020-11-02T21:07:00Z">
              <w:r>
                <w:rPr>
                  <w:rFonts w:eastAsiaTheme="minorEastAsia"/>
                  <w:color w:val="0070C0"/>
                  <w:lang w:val="en-US" w:eastAsia="zh-CN"/>
                </w:rPr>
                <w:t>t allowed then. Coexistence with adjacent services is usually not in RAN4’ scope, except when doing some analytic analysis.</w:t>
              </w:r>
            </w:ins>
            <w:ins w:id="257" w:author="D. Everaere" w:date="2020-11-02T21:08:00Z">
              <w:r>
                <w:rPr>
                  <w:rFonts w:eastAsiaTheme="minorEastAsia"/>
                  <w:color w:val="0070C0"/>
                  <w:lang w:val="en-US" w:eastAsia="zh-CN"/>
                </w:rPr>
                <w:t xml:space="preserve"> </w:t>
              </w:r>
              <w:proofErr w:type="spellStart"/>
              <w:r>
                <w:rPr>
                  <w:rFonts w:eastAsiaTheme="minorEastAsia"/>
                  <w:color w:val="0070C0"/>
                  <w:lang w:val="en-US" w:eastAsia="zh-CN"/>
                </w:rPr>
                <w:t>Doesn</w:t>
              </w:r>
              <w:proofErr w:type="spellEnd"/>
              <w:r>
                <w:rPr>
                  <w:rFonts w:eastAsiaTheme="minorEastAsia"/>
                  <w:color w:val="0070C0"/>
                  <w:lang w:val="en-US" w:eastAsia="zh-CN"/>
                </w:rPr>
                <w:t>-selection would be needed considering the number of possible permutations to be considered.</w:t>
              </w:r>
            </w:ins>
          </w:p>
          <w:p w14:paraId="281D639A" w14:textId="77777777" w:rsidR="00A52C25" w:rsidRDefault="003C2708">
            <w:pPr>
              <w:spacing w:after="120"/>
              <w:rPr>
                <w:del w:id="258" w:author="D. Everaere" w:date="2020-11-02T21:10:00Z"/>
                <w:rFonts w:eastAsiaTheme="minorEastAsia"/>
                <w:color w:val="0070C0"/>
                <w:lang w:val="en-US" w:eastAsia="zh-CN"/>
              </w:rPr>
            </w:pPr>
            <w:r>
              <w:rPr>
                <w:rFonts w:eastAsiaTheme="minorEastAsia"/>
                <w:color w:val="0070C0"/>
                <w:lang w:val="en-US" w:eastAsia="zh-CN"/>
              </w:rPr>
              <w:t>Option 9</w:t>
            </w:r>
            <w:r>
              <w:rPr>
                <w:rFonts w:eastAsiaTheme="minorEastAsia" w:hint="eastAsia"/>
                <w:color w:val="0070C0"/>
                <w:lang w:val="en-US" w:eastAsia="zh-CN"/>
              </w:rPr>
              <w:t>:</w:t>
            </w:r>
            <w:ins w:id="259" w:author="D. Everaere" w:date="2020-11-02T21:07:00Z">
              <w:r>
                <w:rPr>
                  <w:rFonts w:eastAsiaTheme="minorEastAsia"/>
                  <w:color w:val="0070C0"/>
                  <w:lang w:val="en-US" w:eastAsia="zh-CN"/>
                </w:rPr>
                <w:t xml:space="preserve"> </w:t>
              </w:r>
            </w:ins>
            <w:ins w:id="260" w:author="D. Everaere" w:date="2020-11-02T21:09:00Z">
              <w:r>
                <w:rPr>
                  <w:rFonts w:eastAsiaTheme="minorEastAsia"/>
                  <w:color w:val="0070C0"/>
                  <w:lang w:val="en-US" w:eastAsia="zh-CN"/>
                </w:rPr>
                <w:t xml:space="preserve">No impact on IMT network is not only an expectation but a pre-requisite. </w:t>
              </w:r>
            </w:ins>
          </w:p>
          <w:p w14:paraId="281D639B"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10</w:t>
            </w:r>
            <w:r>
              <w:rPr>
                <w:rFonts w:eastAsiaTheme="minorEastAsia" w:hint="eastAsia"/>
                <w:color w:val="0070C0"/>
                <w:lang w:val="en-US" w:eastAsia="zh-CN"/>
              </w:rPr>
              <w:t>:</w:t>
            </w:r>
            <w:ins w:id="261" w:author="D. Everaere" w:date="2020-11-02T21:10:00Z">
              <w:r>
                <w:rPr>
                  <w:rFonts w:eastAsiaTheme="minorEastAsia"/>
                  <w:color w:val="0070C0"/>
                  <w:lang w:val="en-US" w:eastAsia="zh-CN"/>
                </w:rPr>
                <w:t xml:space="preserve"> </w:t>
              </w:r>
            </w:ins>
            <w:ins w:id="262" w:author="D. Everaere" w:date="2020-11-02T21:11:00Z">
              <w:r>
                <w:rPr>
                  <w:rFonts w:eastAsiaTheme="minorEastAsia"/>
                  <w:color w:val="0070C0"/>
                  <w:lang w:val="en-US" w:eastAsia="zh-CN"/>
                </w:rPr>
                <w:t>Yes</w:t>
              </w:r>
            </w:ins>
          </w:p>
        </w:tc>
      </w:tr>
      <w:tr w:rsidR="00A52C25" w14:paraId="281D63A0" w14:textId="77777777">
        <w:tc>
          <w:tcPr>
            <w:tcW w:w="1339" w:type="dxa"/>
          </w:tcPr>
          <w:p w14:paraId="281D639D" w14:textId="77777777" w:rsidR="00A52C25" w:rsidRDefault="003C2708">
            <w:pPr>
              <w:spacing w:after="120"/>
              <w:rPr>
                <w:rFonts w:eastAsiaTheme="minorEastAsia"/>
                <w:color w:val="0070C0"/>
                <w:lang w:val="en-US" w:eastAsia="zh-CN"/>
              </w:rPr>
            </w:pPr>
            <w:ins w:id="263" w:author="Huawei" w:date="2020-11-04T09:47: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39E" w14:textId="77777777" w:rsidR="00A52C25" w:rsidRDefault="003C2708">
            <w:pPr>
              <w:spacing w:after="120"/>
              <w:rPr>
                <w:ins w:id="264" w:author="Huawei" w:date="2020-11-04T09:47:00Z"/>
                <w:rFonts w:eastAsiaTheme="minorEastAsia"/>
                <w:color w:val="0070C0"/>
                <w:lang w:val="en-US" w:eastAsia="zh-CN"/>
              </w:rPr>
            </w:pPr>
            <w:ins w:id="265" w:author="Huawei" w:date="2020-11-04T09:41:00Z">
              <w:r>
                <w:rPr>
                  <w:rFonts w:eastAsiaTheme="minorEastAsia"/>
                  <w:color w:val="0070C0"/>
                  <w:lang w:val="en-US" w:eastAsia="zh-CN"/>
                </w:rPr>
                <w:t>Both NTN to TN and NTN to NTN in adjacent bands for FR1</w:t>
              </w:r>
            </w:ins>
            <w:ins w:id="266" w:author="Huawei" w:date="2020-11-04T09:46:00Z">
              <w:r>
                <w:rPr>
                  <w:rFonts w:eastAsiaTheme="minorEastAsia"/>
                  <w:color w:val="0070C0"/>
                  <w:lang w:val="en-US" w:eastAsia="zh-CN"/>
                </w:rPr>
                <w:t xml:space="preserve"> should be considered firstly</w:t>
              </w:r>
            </w:ins>
            <w:ins w:id="267" w:author="Huawei" w:date="2020-11-04T09:41:00Z">
              <w:r>
                <w:rPr>
                  <w:rFonts w:eastAsiaTheme="minorEastAsia"/>
                  <w:color w:val="0070C0"/>
                  <w:lang w:val="en-US" w:eastAsia="zh-CN"/>
                </w:rPr>
                <w:t>.</w:t>
              </w:r>
            </w:ins>
          </w:p>
          <w:p w14:paraId="281D639F" w14:textId="77777777" w:rsidR="00A52C25" w:rsidRDefault="003C2708">
            <w:pPr>
              <w:spacing w:after="120"/>
              <w:rPr>
                <w:rFonts w:eastAsiaTheme="minorEastAsia"/>
                <w:color w:val="0070C0"/>
                <w:lang w:val="en-US" w:eastAsia="zh-CN"/>
              </w:rPr>
            </w:pPr>
            <w:ins w:id="268" w:author="Huawei" w:date="2020-11-04T09:50:00Z">
              <w:r>
                <w:rPr>
                  <w:rFonts w:eastAsiaTheme="minorEastAsia" w:hint="eastAsia"/>
                  <w:color w:val="0070C0"/>
                  <w:lang w:val="en-US" w:eastAsia="zh-CN"/>
                </w:rPr>
                <w:t>A</w:t>
              </w:r>
              <w:r>
                <w:rPr>
                  <w:rFonts w:eastAsiaTheme="minorEastAsia"/>
                  <w:color w:val="0070C0"/>
                  <w:lang w:val="en-US" w:eastAsia="zh-CN"/>
                </w:rPr>
                <w:t>s we discussed in our contribution, it’s unclear how to match two heterogeneous network (</w:t>
              </w:r>
            </w:ins>
            <w:ins w:id="269" w:author="Huawei" w:date="2020-11-04T09:51:00Z">
              <w:r>
                <w:rPr>
                  <w:rFonts w:eastAsiaTheme="minorEastAsia"/>
                  <w:color w:val="0070C0"/>
                  <w:lang w:val="en-US" w:eastAsia="zh-CN"/>
                </w:rPr>
                <w:t xml:space="preserve">IMT and </w:t>
              </w:r>
              <w:proofErr w:type="gramStart"/>
              <w:r>
                <w:rPr>
                  <w:rFonts w:eastAsiaTheme="minorEastAsia"/>
                  <w:color w:val="0070C0"/>
                  <w:lang w:val="en-US" w:eastAsia="zh-CN"/>
                </w:rPr>
                <w:t xml:space="preserve">NTN </w:t>
              </w:r>
            </w:ins>
            <w:ins w:id="270" w:author="Huawei" w:date="2020-11-04T09:50:00Z">
              <w:r>
                <w:rPr>
                  <w:rFonts w:eastAsiaTheme="minorEastAsia"/>
                  <w:color w:val="0070C0"/>
                  <w:lang w:val="en-US" w:eastAsia="zh-CN"/>
                </w:rPr>
                <w:t>)</w:t>
              </w:r>
            </w:ins>
            <w:proofErr w:type="gramEnd"/>
            <w:ins w:id="271" w:author="Huawei" w:date="2020-11-04T09:51:00Z">
              <w:r>
                <w:rPr>
                  <w:rFonts w:eastAsiaTheme="minorEastAsia"/>
                  <w:color w:val="0070C0"/>
                  <w:lang w:val="en-US" w:eastAsia="zh-CN"/>
                </w:rPr>
                <w:t xml:space="preserve">. </w:t>
              </w:r>
            </w:ins>
            <w:ins w:id="272" w:author="Huawei" w:date="2020-11-04T09:53:00Z">
              <w:r>
                <w:rPr>
                  <w:rFonts w:eastAsiaTheme="minorEastAsia"/>
                  <w:color w:val="0070C0"/>
                  <w:lang w:val="en-US" w:eastAsia="zh-CN"/>
                </w:rPr>
                <w:t xml:space="preserve">Anyway, before we jump into the details of simulation assumption, RAN4 need to outline the example band and simulation </w:t>
              </w:r>
              <w:proofErr w:type="spellStart"/>
              <w:r>
                <w:rPr>
                  <w:rFonts w:eastAsiaTheme="minorEastAsia"/>
                  <w:color w:val="0070C0"/>
                  <w:lang w:val="en-US" w:eastAsia="zh-CN"/>
                </w:rPr>
                <w:t>scenatios</w:t>
              </w:r>
            </w:ins>
            <w:proofErr w:type="spellEnd"/>
            <w:ins w:id="273" w:author="Huawei" w:date="2020-11-04T09:54:00Z">
              <w:r>
                <w:rPr>
                  <w:rFonts w:eastAsiaTheme="minorEastAsia"/>
                  <w:color w:val="0070C0"/>
                  <w:lang w:val="en-US" w:eastAsia="zh-CN"/>
                </w:rPr>
                <w:t>.</w:t>
              </w:r>
            </w:ins>
          </w:p>
        </w:tc>
      </w:tr>
      <w:tr w:rsidR="00A52C25" w14:paraId="281D63A5" w14:textId="77777777">
        <w:tc>
          <w:tcPr>
            <w:tcW w:w="1339" w:type="dxa"/>
          </w:tcPr>
          <w:p w14:paraId="281D63A1" w14:textId="77777777" w:rsidR="00A52C25" w:rsidRDefault="003C2708">
            <w:pPr>
              <w:spacing w:after="120"/>
              <w:rPr>
                <w:rFonts w:eastAsiaTheme="minorEastAsia"/>
                <w:color w:val="0070C0"/>
                <w:lang w:val="en-US" w:eastAsia="zh-CN"/>
              </w:rPr>
            </w:pPr>
            <w:ins w:id="274" w:author="Dong Zhao/CSO /SRC-Beijing/Staff Engineer/Samsung Electronics" w:date="2020-11-04T13:44: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281D63A2" w14:textId="77777777" w:rsidR="00A52C25" w:rsidRDefault="003C2708">
            <w:pPr>
              <w:spacing w:after="120"/>
              <w:rPr>
                <w:ins w:id="275" w:author="Dong Zhao/CSO /SRC-Beijing/Staff Engineer/Samsung Electronics" w:date="2020-11-04T13:44:00Z"/>
                <w:rFonts w:eastAsiaTheme="minorEastAsia"/>
                <w:color w:val="0070C0"/>
                <w:lang w:val="en-US" w:eastAsia="zh-CN"/>
              </w:rPr>
            </w:pPr>
            <w:ins w:id="276" w:author="Dong Zhao/CSO /SRC-Beijing/Staff Engineer/Samsung Electronics" w:date="2020-11-04T13:44:00Z">
              <w:r>
                <w:rPr>
                  <w:rFonts w:eastAsiaTheme="minorEastAsia" w:hint="eastAsia"/>
                  <w:color w:val="0070C0"/>
                  <w:lang w:val="en-US" w:eastAsia="zh-CN"/>
                </w:rPr>
                <w:t>O</w:t>
              </w:r>
              <w:r>
                <w:rPr>
                  <w:rFonts w:eastAsiaTheme="minorEastAsia"/>
                  <w:color w:val="0070C0"/>
                  <w:lang w:val="en-US" w:eastAsia="zh-CN"/>
                </w:rPr>
                <w:t>ption 3: Yes</w:t>
              </w:r>
            </w:ins>
          </w:p>
          <w:p w14:paraId="281D63A3" w14:textId="77777777" w:rsidR="00A52C25" w:rsidRDefault="003C2708">
            <w:pPr>
              <w:spacing w:after="120"/>
              <w:rPr>
                <w:ins w:id="277" w:author="Dong Zhao/CSO /SRC-Beijing/Staff Engineer/Samsung Electronics" w:date="2020-11-04T13:44:00Z"/>
                <w:rFonts w:eastAsiaTheme="minorEastAsia"/>
                <w:color w:val="0070C0"/>
                <w:lang w:val="en-US" w:eastAsia="zh-CN"/>
              </w:rPr>
            </w:pPr>
            <w:ins w:id="278" w:author="Dong Zhao/CSO /SRC-Beijing/Staff Engineer/Samsung Electronics" w:date="2020-11-04T13:44:00Z">
              <w:r>
                <w:rPr>
                  <w:rFonts w:eastAsiaTheme="minorEastAsia"/>
                  <w:color w:val="0070C0"/>
                  <w:lang w:val="en-US" w:eastAsia="zh-CN"/>
                </w:rPr>
                <w:t>Option 5: Yes</w:t>
              </w:r>
            </w:ins>
          </w:p>
          <w:p w14:paraId="281D63A4" w14:textId="77777777" w:rsidR="00A52C25" w:rsidRDefault="003C2708">
            <w:pPr>
              <w:spacing w:after="120"/>
              <w:rPr>
                <w:rFonts w:eastAsiaTheme="minorEastAsia"/>
                <w:color w:val="0070C0"/>
                <w:lang w:val="en-US" w:eastAsia="zh-CN"/>
              </w:rPr>
            </w:pPr>
            <w:ins w:id="279" w:author="Dong Zhao/CSO /SRC-Beijing/Staff Engineer/Samsung Electronics" w:date="2020-11-04T13:44:00Z">
              <w:r>
                <w:rPr>
                  <w:rFonts w:eastAsiaTheme="minorEastAsia"/>
                  <w:color w:val="0070C0"/>
                  <w:lang w:val="en-US" w:eastAsia="zh-CN"/>
                </w:rPr>
                <w:t>Option 10: Yes</w:t>
              </w:r>
            </w:ins>
          </w:p>
        </w:tc>
      </w:tr>
      <w:tr w:rsidR="00A52C25" w14:paraId="281D63A9" w14:textId="77777777">
        <w:tc>
          <w:tcPr>
            <w:tcW w:w="1339" w:type="dxa"/>
          </w:tcPr>
          <w:p w14:paraId="281D63A6" w14:textId="77777777" w:rsidR="00A52C25" w:rsidRDefault="003C2708">
            <w:pPr>
              <w:tabs>
                <w:tab w:val="left" w:pos="510"/>
              </w:tabs>
              <w:spacing w:after="120"/>
              <w:rPr>
                <w:rFonts w:eastAsiaTheme="minorEastAsia"/>
                <w:color w:val="0070C0"/>
                <w:lang w:val="en-US" w:eastAsia="zh-CN"/>
              </w:rPr>
              <w:pPrChange w:id="280" w:author="Unknown" w:date="2020-11-04T17:56:00Z">
                <w:pPr>
                  <w:spacing w:after="120"/>
                </w:pPr>
              </w:pPrChange>
            </w:pPr>
            <w:ins w:id="281" w:author="Jin Woong Park" w:date="2020-11-04T17:56:00Z">
              <w:r>
                <w:rPr>
                  <w:rFonts w:eastAsia="Malgun Gothic" w:hint="eastAsia"/>
                  <w:color w:val="0070C0"/>
                  <w:lang w:val="en-US" w:eastAsia="ko-KR"/>
                </w:rPr>
                <w:t>LGE</w:t>
              </w:r>
            </w:ins>
          </w:p>
        </w:tc>
        <w:tc>
          <w:tcPr>
            <w:tcW w:w="8292" w:type="dxa"/>
          </w:tcPr>
          <w:p w14:paraId="281D63A7" w14:textId="77777777" w:rsidR="00A52C25" w:rsidRDefault="003C2708">
            <w:pPr>
              <w:spacing w:after="120"/>
              <w:rPr>
                <w:ins w:id="282" w:author="Jin Woong Park" w:date="2020-11-04T17:56:00Z"/>
                <w:rFonts w:eastAsia="Malgun Gothic"/>
                <w:color w:val="0070C0"/>
                <w:lang w:val="en-US" w:eastAsia="ko-KR"/>
              </w:rPr>
            </w:pPr>
            <w:ins w:id="283" w:author="Jin Woong Park" w:date="2020-11-04T17:56:00Z">
              <w:r>
                <w:rPr>
                  <w:rFonts w:eastAsia="Malgun Gothic" w:hint="eastAsia"/>
                  <w:color w:val="0070C0"/>
                  <w:lang w:val="en-US" w:eastAsia="ko-KR"/>
                </w:rPr>
                <w:t>General co</w:t>
              </w:r>
              <w:r>
                <w:rPr>
                  <w:rFonts w:eastAsia="Malgun Gothic"/>
                  <w:color w:val="0070C0"/>
                  <w:lang w:val="en-US" w:eastAsia="ko-KR"/>
                </w:rPr>
                <w:t>mments: Down scope is needed.</w:t>
              </w:r>
            </w:ins>
          </w:p>
          <w:p w14:paraId="281D63A8" w14:textId="77777777" w:rsidR="00A52C25" w:rsidRDefault="003C2708">
            <w:pPr>
              <w:spacing w:after="120"/>
              <w:rPr>
                <w:rFonts w:eastAsiaTheme="minorEastAsia"/>
                <w:color w:val="0070C0"/>
                <w:lang w:val="en-US" w:eastAsia="zh-CN"/>
              </w:rPr>
            </w:pPr>
            <w:ins w:id="284" w:author="Jin Woong Park" w:date="2020-11-04T17:56:00Z">
              <w:r>
                <w:rPr>
                  <w:rFonts w:eastAsia="Malgun Gothic"/>
                  <w:color w:val="0070C0"/>
                  <w:lang w:val="en-US" w:eastAsia="ko-KR"/>
                </w:rPr>
                <w:t>Option 9: Yes</w:t>
              </w:r>
            </w:ins>
          </w:p>
        </w:tc>
      </w:tr>
      <w:tr w:rsidR="00A52C25" w14:paraId="281D63AC" w14:textId="77777777">
        <w:tc>
          <w:tcPr>
            <w:tcW w:w="1339" w:type="dxa"/>
          </w:tcPr>
          <w:p w14:paraId="281D63AA" w14:textId="77777777" w:rsidR="00A52C25" w:rsidRDefault="003C2708">
            <w:pPr>
              <w:spacing w:after="120"/>
              <w:rPr>
                <w:rFonts w:eastAsiaTheme="minorEastAsia"/>
                <w:color w:val="0070C0"/>
                <w:lang w:val="en-US" w:eastAsia="zh-CN"/>
              </w:rPr>
            </w:pPr>
            <w:ins w:id="285" w:author="10164284" w:date="2020-11-04T17:33:00Z">
              <w:r>
                <w:rPr>
                  <w:rFonts w:eastAsiaTheme="minorEastAsia" w:hint="eastAsia"/>
                  <w:color w:val="0070C0"/>
                  <w:lang w:val="en-US" w:eastAsia="zh-CN"/>
                </w:rPr>
                <w:t>ZTE</w:t>
              </w:r>
            </w:ins>
          </w:p>
        </w:tc>
        <w:tc>
          <w:tcPr>
            <w:tcW w:w="8292" w:type="dxa"/>
          </w:tcPr>
          <w:p w14:paraId="281D63AB" w14:textId="77777777" w:rsidR="00A52C25" w:rsidRDefault="003C2708">
            <w:pPr>
              <w:spacing w:after="120"/>
              <w:rPr>
                <w:rFonts w:eastAsiaTheme="minorEastAsia"/>
                <w:color w:val="0070C0"/>
                <w:lang w:val="en-US" w:eastAsia="zh-CN"/>
              </w:rPr>
            </w:pPr>
            <w:ins w:id="286" w:author="10164284" w:date="2020-11-04T17:33:00Z">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the structure for coexistence is a bit confusing, it</w:t>
              </w:r>
              <w:r>
                <w:rPr>
                  <w:rFonts w:eastAsiaTheme="minorEastAsia"/>
                  <w:color w:val="0070C0"/>
                  <w:lang w:val="en-US" w:eastAsia="zh-CN"/>
                </w:rPr>
                <w:t>’</w:t>
              </w:r>
              <w:r>
                <w:rPr>
                  <w:rFonts w:eastAsiaTheme="minorEastAsia" w:hint="eastAsia"/>
                  <w:color w:val="0070C0"/>
                  <w:lang w:val="en-US" w:eastAsia="zh-CN"/>
                </w:rPr>
                <w:t xml:space="preserve">s better to follow the skeleton proposed in </w:t>
              </w:r>
              <w:r>
                <w:fldChar w:fldCharType="begin"/>
              </w:r>
              <w:r>
                <w:instrText xml:space="preserve"> HYPERLINK "https://www.3gpp.org/ftp/TSG_RAN/WG4_Radio/TSGR4_97_e/Docs/R4-2016112.zip" \t "_blank" </w:instrText>
              </w:r>
              <w:r>
                <w:fldChar w:fldCharType="separate"/>
              </w:r>
              <w:r>
                <w:rPr>
                  <w:rStyle w:val="Hyperlink"/>
                  <w:i/>
                  <w:lang w:val="fr-FR" w:eastAsia="zh-CN"/>
                </w:rPr>
                <w:t>R4-2016112</w:t>
              </w:r>
              <w:r>
                <w:rPr>
                  <w:rStyle w:val="Hyperlink"/>
                  <w:i/>
                  <w:lang w:val="fr-FR" w:eastAsia="zh-CN"/>
                </w:rPr>
                <w:fldChar w:fldCharType="end"/>
              </w:r>
              <w:r>
                <w:rPr>
                  <w:rStyle w:val="Hyperlink"/>
                  <w:rFonts w:hint="eastAsia"/>
                  <w:i/>
                  <w:lang w:val="en-US" w:eastAsia="zh-CN"/>
                </w:rPr>
                <w:t xml:space="preserve">,maybe some other </w:t>
              </w:r>
              <w:proofErr w:type="spellStart"/>
              <w:r>
                <w:rPr>
                  <w:rStyle w:val="Hyperlink"/>
                  <w:rFonts w:hint="eastAsia"/>
                  <w:i/>
                  <w:lang w:val="en-US" w:eastAsia="zh-CN"/>
                </w:rPr>
                <w:t>parematers</w:t>
              </w:r>
              <w:proofErr w:type="spellEnd"/>
              <w:r>
                <w:rPr>
                  <w:rStyle w:val="Hyperlink"/>
                  <w:rFonts w:hint="eastAsia"/>
                  <w:i/>
                  <w:lang w:val="en-US" w:eastAsia="zh-CN"/>
                </w:rPr>
                <w:t xml:space="preserve"> could be further discussed.</w:t>
              </w:r>
            </w:ins>
          </w:p>
        </w:tc>
      </w:tr>
      <w:tr w:rsidR="003C2708" w14:paraId="281D63AF" w14:textId="77777777">
        <w:tc>
          <w:tcPr>
            <w:tcW w:w="1339" w:type="dxa"/>
          </w:tcPr>
          <w:p w14:paraId="281D63AD" w14:textId="77777777" w:rsidR="003C2708" w:rsidRDefault="003C2708" w:rsidP="003C2708">
            <w:pPr>
              <w:spacing w:after="120"/>
              <w:rPr>
                <w:rFonts w:eastAsiaTheme="minorEastAsia"/>
                <w:color w:val="0070C0"/>
                <w:lang w:val="en-US" w:eastAsia="zh-CN"/>
              </w:rPr>
            </w:pPr>
            <w:ins w:id="287" w:author="Ouchi Mikihiro (大内 幹博)" w:date="2020-11-04T19:45:00Z">
              <w:r>
                <w:rPr>
                  <w:rFonts w:eastAsiaTheme="minorEastAsia"/>
                  <w:color w:val="0070C0"/>
                  <w:lang w:val="en-US" w:eastAsia="zh-CN"/>
                </w:rPr>
                <w:t>Panasonic</w:t>
              </w:r>
            </w:ins>
          </w:p>
        </w:tc>
        <w:tc>
          <w:tcPr>
            <w:tcW w:w="8292" w:type="dxa"/>
          </w:tcPr>
          <w:p w14:paraId="281D63AE" w14:textId="77777777" w:rsidR="003C2708" w:rsidRDefault="003C2708" w:rsidP="003C2708">
            <w:pPr>
              <w:spacing w:after="120"/>
              <w:rPr>
                <w:rFonts w:eastAsiaTheme="minorEastAsia"/>
                <w:color w:val="0070C0"/>
                <w:lang w:val="en-US" w:eastAsia="zh-CN"/>
              </w:rPr>
            </w:pPr>
            <w:ins w:id="288" w:author="Ouchi Mikihiro (大内 幹博)" w:date="2020-11-04T19:45: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No</w:t>
              </w:r>
              <w:r>
                <w:rPr>
                  <w:color w:val="0070C0"/>
                  <w:szCs w:val="24"/>
                  <w:lang w:eastAsia="zh-CN"/>
                </w:rPr>
                <w:t xml:space="preserve"> (T</w:t>
              </w:r>
              <w:r w:rsidRPr="00F4505B">
                <w:rPr>
                  <w:color w:val="0070C0"/>
                  <w:szCs w:val="24"/>
                  <w:lang w:eastAsia="zh-CN"/>
                </w:rPr>
                <w:t>he frequency reuse factor 1</w:t>
              </w:r>
              <w:r>
                <w:rPr>
                  <w:color w:val="0070C0"/>
                  <w:szCs w:val="24"/>
                  <w:lang w:eastAsia="zh-CN"/>
                </w:rPr>
                <w:t xml:space="preserve"> should be c</w:t>
              </w:r>
              <w:r w:rsidRPr="00F4505B">
                <w:rPr>
                  <w:color w:val="0070C0"/>
                  <w:szCs w:val="24"/>
                  <w:lang w:eastAsia="zh-CN"/>
                </w:rPr>
                <w:t>onsider</w:t>
              </w:r>
              <w:r>
                <w:rPr>
                  <w:color w:val="0070C0"/>
                  <w:szCs w:val="24"/>
                  <w:lang w:eastAsia="zh-CN"/>
                </w:rPr>
                <w:t>ed</w:t>
              </w:r>
              <w:r w:rsidRPr="00F4505B">
                <w:rPr>
                  <w:color w:val="0070C0"/>
                  <w:szCs w:val="24"/>
                  <w:lang w:eastAsia="zh-CN"/>
                </w:rPr>
                <w:t xml:space="preserve"> as worst case</w:t>
              </w:r>
              <w:r>
                <w:rPr>
                  <w:color w:val="0070C0"/>
                  <w:szCs w:val="24"/>
                  <w:lang w:eastAsia="zh-CN"/>
                </w:rPr>
                <w:t>.)</w:t>
              </w:r>
            </w:ins>
          </w:p>
        </w:tc>
      </w:tr>
      <w:tr w:rsidR="00105514" w14:paraId="281D63B2" w14:textId="77777777">
        <w:tc>
          <w:tcPr>
            <w:tcW w:w="1339" w:type="dxa"/>
          </w:tcPr>
          <w:p w14:paraId="281D63B0" w14:textId="5D735E4F" w:rsidR="00105514" w:rsidRDefault="00105514" w:rsidP="00105514">
            <w:pPr>
              <w:spacing w:after="120"/>
              <w:rPr>
                <w:rFonts w:eastAsiaTheme="minorEastAsia"/>
                <w:color w:val="0070C0"/>
                <w:lang w:val="en-US" w:eastAsia="zh-CN"/>
              </w:rPr>
            </w:pPr>
            <w:ins w:id="289" w:author="Qualcomm" w:date="2020-11-04T21:02:00Z">
              <w:r>
                <w:rPr>
                  <w:rFonts w:eastAsiaTheme="minorEastAsia"/>
                  <w:color w:val="0070C0"/>
                  <w:lang w:val="en-US" w:eastAsia="zh-CN"/>
                </w:rPr>
                <w:t>Qualcomm</w:t>
              </w:r>
            </w:ins>
          </w:p>
        </w:tc>
        <w:tc>
          <w:tcPr>
            <w:tcW w:w="8292" w:type="dxa"/>
          </w:tcPr>
          <w:p w14:paraId="2DF5EC32" w14:textId="77777777" w:rsidR="00105514" w:rsidRDefault="00105514" w:rsidP="00105514">
            <w:pPr>
              <w:spacing w:after="120"/>
              <w:rPr>
                <w:ins w:id="290" w:author="Qualcomm" w:date="2020-11-04T21:02:00Z"/>
                <w:rFonts w:eastAsiaTheme="minorEastAsia"/>
                <w:color w:val="0070C0"/>
                <w:lang w:val="en-US" w:eastAsia="zh-CN"/>
              </w:rPr>
            </w:pPr>
            <w:ins w:id="291" w:author="Qualcomm" w:date="2020-11-04T21:02: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 The reuse factor should be larger than 1 which is the real deployment scenario. For example, 2 or 3 can be a starting point. Both NTN to NTN and NTN to TN should be considered.</w:t>
              </w:r>
            </w:ins>
          </w:p>
          <w:p w14:paraId="281D63B1" w14:textId="77777777" w:rsidR="00105514" w:rsidRDefault="00105514" w:rsidP="00105514">
            <w:pPr>
              <w:spacing w:after="120"/>
              <w:rPr>
                <w:rFonts w:eastAsiaTheme="minorEastAsia"/>
                <w:color w:val="0070C0"/>
                <w:lang w:val="en-US" w:eastAsia="zh-CN"/>
              </w:rPr>
            </w:pPr>
          </w:p>
        </w:tc>
      </w:tr>
      <w:tr w:rsidR="00C226AA" w14:paraId="281D63B5" w14:textId="77777777">
        <w:tc>
          <w:tcPr>
            <w:tcW w:w="1339" w:type="dxa"/>
          </w:tcPr>
          <w:p w14:paraId="281D63B3" w14:textId="73990BE5" w:rsidR="00C226AA" w:rsidRPr="00C226AA" w:rsidRDefault="00C226AA" w:rsidP="00C226AA">
            <w:pPr>
              <w:spacing w:after="120"/>
              <w:rPr>
                <w:rFonts w:eastAsiaTheme="minorEastAsia"/>
                <w:color w:val="0070C0"/>
                <w:lang w:val="en-US" w:eastAsia="zh-CN"/>
              </w:rPr>
            </w:pPr>
            <w:ins w:id="292" w:author="RAN4#97 - JOH, Nokia" w:date="2020-11-04T18:19:00Z">
              <w:r w:rsidRPr="00C226AA">
                <w:rPr>
                  <w:rStyle w:val="normaltextrun"/>
                  <w:color w:val="E3008C"/>
                </w:rPr>
                <w:t>Nokia</w:t>
              </w:r>
              <w:r w:rsidRPr="00C226AA">
                <w:rPr>
                  <w:rStyle w:val="eop"/>
                  <w:color w:val="E3008C"/>
                </w:rPr>
                <w:t> </w:t>
              </w:r>
            </w:ins>
          </w:p>
        </w:tc>
        <w:tc>
          <w:tcPr>
            <w:tcW w:w="8292" w:type="dxa"/>
          </w:tcPr>
          <w:p w14:paraId="516A3861" w14:textId="77777777" w:rsidR="00C226AA" w:rsidRPr="00C226AA" w:rsidRDefault="00C226AA" w:rsidP="00C226AA">
            <w:pPr>
              <w:pStyle w:val="paragraph"/>
              <w:divId w:val="195434711"/>
              <w:rPr>
                <w:ins w:id="293" w:author="RAN4#97 - JOH, Nokia" w:date="2020-11-04T18:19:00Z"/>
                <w:sz w:val="20"/>
                <w:szCs w:val="20"/>
              </w:rPr>
            </w:pPr>
            <w:ins w:id="294" w:author="RAN4#97 - JOH, Nokia" w:date="2020-11-04T18:19:00Z">
              <w:r w:rsidRPr="00C226AA">
                <w:rPr>
                  <w:rStyle w:val="normaltextrun"/>
                  <w:color w:val="E3008C"/>
                  <w:sz w:val="20"/>
                  <w:szCs w:val="20"/>
                </w:rPr>
                <w:t>Option 8: Yes</w:t>
              </w:r>
              <w:r w:rsidRPr="00C226AA">
                <w:rPr>
                  <w:rStyle w:val="eop"/>
                  <w:color w:val="E3008C"/>
                  <w:sz w:val="20"/>
                  <w:szCs w:val="20"/>
                </w:rPr>
                <w:t> </w:t>
              </w:r>
            </w:ins>
          </w:p>
          <w:p w14:paraId="281D63B4" w14:textId="7301BDEC" w:rsidR="00C226AA" w:rsidRPr="00C226AA" w:rsidRDefault="00C226AA" w:rsidP="00C226AA">
            <w:pPr>
              <w:spacing w:after="120"/>
              <w:rPr>
                <w:rFonts w:eastAsiaTheme="minorEastAsia"/>
                <w:color w:val="0070C0"/>
                <w:lang w:val="en-US" w:eastAsia="zh-CN"/>
              </w:rPr>
            </w:pPr>
            <w:ins w:id="295" w:author="RAN4#97 - JOH, Nokia" w:date="2020-11-04T18:19:00Z">
              <w:r w:rsidRPr="00C226AA">
                <w:rPr>
                  <w:rStyle w:val="normaltextrun"/>
                  <w:color w:val="E3008C"/>
                </w:rPr>
                <w:t>Option 10: Yes</w:t>
              </w:r>
              <w:r w:rsidRPr="00C226AA">
                <w:rPr>
                  <w:rStyle w:val="eop"/>
                  <w:color w:val="E3008C"/>
                </w:rPr>
                <w:t> </w:t>
              </w:r>
            </w:ins>
          </w:p>
        </w:tc>
      </w:tr>
    </w:tbl>
    <w:p w14:paraId="281D63B6" w14:textId="77777777" w:rsidR="00A52C25" w:rsidRDefault="00A52C25">
      <w:pPr>
        <w:spacing w:after="120"/>
        <w:rPr>
          <w:color w:val="0070C0"/>
          <w:szCs w:val="24"/>
          <w:lang w:eastAsia="zh-CN"/>
        </w:rPr>
      </w:pPr>
    </w:p>
    <w:p w14:paraId="281D63B7"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p w14:paraId="281D63B8" w14:textId="77777777" w:rsidR="00A52C25" w:rsidRDefault="00A52C25">
      <w:pPr>
        <w:spacing w:after="120"/>
        <w:rPr>
          <w:b/>
          <w:color w:val="0070C0"/>
          <w:szCs w:val="24"/>
          <w:lang w:eastAsia="zh-CN"/>
        </w:rPr>
      </w:pPr>
    </w:p>
    <w:tbl>
      <w:tblPr>
        <w:tblStyle w:val="TableGrid"/>
        <w:tblW w:w="0" w:type="auto"/>
        <w:tblLook w:val="04A0" w:firstRow="1" w:lastRow="0" w:firstColumn="1" w:lastColumn="0" w:noHBand="0" w:noVBand="1"/>
      </w:tblPr>
      <w:tblGrid>
        <w:gridCol w:w="1230"/>
        <w:gridCol w:w="1210"/>
        <w:gridCol w:w="7191"/>
      </w:tblGrid>
      <w:tr w:rsidR="00A52C25" w14:paraId="281D63BD" w14:textId="77777777" w:rsidTr="00C226AA">
        <w:tc>
          <w:tcPr>
            <w:tcW w:w="1230" w:type="dxa"/>
          </w:tcPr>
          <w:p w14:paraId="281D63B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210" w:type="dxa"/>
          </w:tcPr>
          <w:p w14:paraId="281D63B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191" w:type="dxa"/>
          </w:tcPr>
          <w:p w14:paraId="281D63B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3BC" w14:textId="77777777" w:rsidR="00A52C25" w:rsidRDefault="00A52C25">
            <w:pPr>
              <w:spacing w:after="120"/>
              <w:rPr>
                <w:rFonts w:eastAsiaTheme="minorEastAsia"/>
                <w:b/>
                <w:bCs/>
                <w:color w:val="0070C0"/>
                <w:lang w:val="en-US" w:eastAsia="zh-CN"/>
              </w:rPr>
            </w:pPr>
          </w:p>
        </w:tc>
      </w:tr>
      <w:tr w:rsidR="00A52C25" w14:paraId="281D63C2" w14:textId="77777777" w:rsidTr="00C226AA">
        <w:tc>
          <w:tcPr>
            <w:tcW w:w="1230" w:type="dxa"/>
          </w:tcPr>
          <w:p w14:paraId="281D63BE" w14:textId="77777777" w:rsidR="00A52C25" w:rsidRDefault="003C2708">
            <w:pPr>
              <w:spacing w:after="120"/>
              <w:rPr>
                <w:rFonts w:eastAsiaTheme="minorEastAsia"/>
                <w:color w:val="0070C0"/>
                <w:lang w:val="en-US" w:eastAsia="zh-CN"/>
              </w:rPr>
            </w:pPr>
            <w:del w:id="296" w:author="D. Everaere" w:date="2020-11-02T21:11:00Z">
              <w:r>
                <w:rPr>
                  <w:rFonts w:eastAsiaTheme="minorEastAsia" w:hint="eastAsia"/>
                  <w:color w:val="0070C0"/>
                  <w:lang w:val="en-US" w:eastAsia="zh-CN"/>
                </w:rPr>
                <w:delText>XXX</w:delText>
              </w:r>
            </w:del>
            <w:ins w:id="297" w:author="D. Everaere" w:date="2020-11-02T21:11:00Z">
              <w:r>
                <w:rPr>
                  <w:rFonts w:eastAsiaTheme="minorEastAsia"/>
                  <w:color w:val="0070C0"/>
                  <w:lang w:val="en-US" w:eastAsia="zh-CN"/>
                </w:rPr>
                <w:t>Ericsson</w:t>
              </w:r>
            </w:ins>
          </w:p>
        </w:tc>
        <w:tc>
          <w:tcPr>
            <w:tcW w:w="1210" w:type="dxa"/>
          </w:tcPr>
          <w:p w14:paraId="281D63BF" w14:textId="77777777" w:rsidR="00A52C25" w:rsidRDefault="00A52C25">
            <w:pPr>
              <w:spacing w:after="120"/>
              <w:rPr>
                <w:rFonts w:eastAsiaTheme="minorEastAsia"/>
                <w:color w:val="0070C0"/>
                <w:lang w:val="en-US" w:eastAsia="zh-CN"/>
              </w:rPr>
            </w:pPr>
          </w:p>
        </w:tc>
        <w:tc>
          <w:tcPr>
            <w:tcW w:w="7191" w:type="dxa"/>
          </w:tcPr>
          <w:p w14:paraId="281D63C0" w14:textId="77777777" w:rsidR="00A52C25" w:rsidRDefault="003C2708">
            <w:pPr>
              <w:spacing w:after="120"/>
              <w:rPr>
                <w:ins w:id="298" w:author="D. Everaere" w:date="2020-11-02T21:12:00Z"/>
                <w:rFonts w:eastAsiaTheme="minorEastAsia"/>
                <w:color w:val="0070C0"/>
                <w:lang w:val="en-US" w:eastAsia="zh-CN"/>
              </w:rPr>
            </w:pPr>
            <w:ins w:id="299" w:author="D. Everaere" w:date="2020-11-02T21:11:00Z">
              <w:r>
                <w:rPr>
                  <w:rFonts w:eastAsiaTheme="minorEastAsia"/>
                  <w:color w:val="0070C0"/>
                  <w:lang w:val="en-US" w:eastAsia="zh-CN"/>
                </w:rPr>
                <w:t xml:space="preserve">WF1 and WF2: to be further discussed with </w:t>
              </w:r>
              <w:proofErr w:type="spellStart"/>
              <w:r>
                <w:rPr>
                  <w:rFonts w:eastAsiaTheme="minorEastAsia"/>
                  <w:color w:val="0070C0"/>
                  <w:lang w:val="en-US" w:eastAsia="zh-CN"/>
                </w:rPr>
                <w:t>netowrk</w:t>
              </w:r>
              <w:proofErr w:type="spellEnd"/>
              <w:r>
                <w:rPr>
                  <w:rFonts w:eastAsiaTheme="minorEastAsia"/>
                  <w:color w:val="0070C0"/>
                  <w:lang w:val="en-US" w:eastAsia="zh-CN"/>
                </w:rPr>
                <w:t xml:space="preserve"> layouts and overlapping.</w:t>
              </w:r>
            </w:ins>
          </w:p>
          <w:p w14:paraId="281D63C1" w14:textId="77777777" w:rsidR="00A52C25" w:rsidRDefault="003C2708">
            <w:pPr>
              <w:spacing w:after="120"/>
              <w:rPr>
                <w:rFonts w:eastAsiaTheme="minorEastAsia"/>
                <w:color w:val="0070C0"/>
                <w:lang w:val="en-US" w:eastAsia="zh-CN"/>
              </w:rPr>
            </w:pPr>
            <w:ins w:id="300" w:author="D. Everaere" w:date="2020-11-02T21:12:00Z">
              <w:r>
                <w:rPr>
                  <w:rFonts w:eastAsiaTheme="minorEastAsia"/>
                  <w:color w:val="0070C0"/>
                  <w:lang w:val="en-US" w:eastAsia="zh-CN"/>
                </w:rPr>
                <w:t>WF3, but the non-impact is not an expectation, it’s a pre-requisite.</w:t>
              </w:r>
            </w:ins>
          </w:p>
        </w:tc>
      </w:tr>
      <w:tr w:rsidR="00A52C25" w14:paraId="281D63C7" w14:textId="77777777" w:rsidTr="00C226AA">
        <w:tc>
          <w:tcPr>
            <w:tcW w:w="1230" w:type="dxa"/>
          </w:tcPr>
          <w:p w14:paraId="281D63C3" w14:textId="77777777" w:rsidR="00A52C25" w:rsidRDefault="003C2708">
            <w:pPr>
              <w:spacing w:after="120"/>
              <w:rPr>
                <w:rFonts w:eastAsiaTheme="minorEastAsia"/>
                <w:color w:val="0070C0"/>
                <w:lang w:val="en-US" w:eastAsia="zh-CN"/>
              </w:rPr>
            </w:pPr>
            <w:ins w:id="301" w:author="Huawei" w:date="2020-11-04T09:55:00Z">
              <w:r>
                <w:rPr>
                  <w:rFonts w:eastAsiaTheme="minorEastAsia" w:hint="eastAsia"/>
                  <w:color w:val="0070C0"/>
                  <w:lang w:val="en-US" w:eastAsia="zh-CN"/>
                </w:rPr>
                <w:t>H</w:t>
              </w:r>
              <w:r>
                <w:rPr>
                  <w:rFonts w:eastAsiaTheme="minorEastAsia"/>
                  <w:color w:val="0070C0"/>
                  <w:lang w:val="en-US" w:eastAsia="zh-CN"/>
                </w:rPr>
                <w:t>uawei</w:t>
              </w:r>
            </w:ins>
          </w:p>
        </w:tc>
        <w:tc>
          <w:tcPr>
            <w:tcW w:w="1210" w:type="dxa"/>
          </w:tcPr>
          <w:p w14:paraId="281D63C4" w14:textId="77777777" w:rsidR="00A52C25" w:rsidRDefault="00A52C25">
            <w:pPr>
              <w:spacing w:after="120"/>
              <w:rPr>
                <w:rFonts w:eastAsiaTheme="minorEastAsia"/>
                <w:color w:val="0070C0"/>
                <w:lang w:val="en-US" w:eastAsia="zh-CN"/>
              </w:rPr>
            </w:pPr>
          </w:p>
        </w:tc>
        <w:tc>
          <w:tcPr>
            <w:tcW w:w="7191" w:type="dxa"/>
          </w:tcPr>
          <w:p w14:paraId="281D63C5" w14:textId="77777777" w:rsidR="00A52C25" w:rsidRDefault="003C2708">
            <w:pPr>
              <w:spacing w:after="120"/>
              <w:rPr>
                <w:ins w:id="302" w:author="Huawei" w:date="2020-11-04T09:56:00Z"/>
                <w:rFonts w:eastAsiaTheme="minorEastAsia"/>
                <w:color w:val="0070C0"/>
                <w:lang w:val="en-US" w:eastAsia="zh-CN"/>
              </w:rPr>
            </w:pPr>
            <w:ins w:id="303" w:author="Huawei" w:date="2020-11-04T09:56:00Z">
              <w:r>
                <w:rPr>
                  <w:rFonts w:eastAsiaTheme="minorEastAsia"/>
                  <w:color w:val="0070C0"/>
                  <w:lang w:val="en-US" w:eastAsia="zh-CN"/>
                </w:rPr>
                <w:t>WF1 and WF2: to be further discussed.</w:t>
              </w:r>
            </w:ins>
          </w:p>
          <w:p w14:paraId="281D63C6" w14:textId="77777777" w:rsidR="00A52C25" w:rsidRDefault="003C2708">
            <w:pPr>
              <w:spacing w:after="120"/>
              <w:rPr>
                <w:rFonts w:eastAsiaTheme="minorEastAsia"/>
                <w:color w:val="0070C0"/>
                <w:lang w:val="en-US" w:eastAsia="zh-CN"/>
              </w:rPr>
            </w:pPr>
            <w:ins w:id="304" w:author="Huawei" w:date="2020-11-04T09:56:00Z">
              <w:r>
                <w:rPr>
                  <w:rFonts w:eastAsiaTheme="minorEastAsia"/>
                  <w:color w:val="0070C0"/>
                  <w:lang w:val="en-US" w:eastAsia="zh-CN"/>
                </w:rPr>
                <w:t>WF3, No impact on the IMT system since we can’t change the legacy system</w:t>
              </w:r>
            </w:ins>
            <w:ins w:id="305" w:author="Huawei" w:date="2020-11-04T09:57:00Z">
              <w:r>
                <w:rPr>
                  <w:rFonts w:eastAsiaTheme="minorEastAsia"/>
                  <w:color w:val="0070C0"/>
                  <w:lang w:val="en-US" w:eastAsia="zh-CN"/>
                </w:rPr>
                <w:t>’s requirements.</w:t>
              </w:r>
            </w:ins>
          </w:p>
        </w:tc>
      </w:tr>
      <w:tr w:rsidR="00A52C25" w14:paraId="281D63CC" w14:textId="77777777" w:rsidTr="00C226AA">
        <w:tc>
          <w:tcPr>
            <w:tcW w:w="1230" w:type="dxa"/>
          </w:tcPr>
          <w:p w14:paraId="281D63C8" w14:textId="77777777" w:rsidR="00A52C25" w:rsidRDefault="003C2708">
            <w:pPr>
              <w:spacing w:after="120"/>
              <w:rPr>
                <w:rFonts w:eastAsiaTheme="minorEastAsia"/>
                <w:color w:val="0070C0"/>
                <w:lang w:val="en-US" w:eastAsia="zh-CN"/>
              </w:rPr>
            </w:pPr>
            <w:ins w:id="306" w:author="Dong Zhao/CSO /SRC-Beijing/Staff Engineer/Samsung Electronics" w:date="2020-11-04T13:44:00Z">
              <w:r>
                <w:rPr>
                  <w:rFonts w:eastAsiaTheme="minorEastAsia" w:hint="eastAsia"/>
                  <w:color w:val="0070C0"/>
                  <w:lang w:val="en-US" w:eastAsia="zh-CN"/>
                </w:rPr>
                <w:t>S</w:t>
              </w:r>
              <w:r>
                <w:rPr>
                  <w:rFonts w:eastAsiaTheme="minorEastAsia"/>
                  <w:color w:val="0070C0"/>
                  <w:lang w:val="en-US" w:eastAsia="zh-CN"/>
                </w:rPr>
                <w:t>amsung</w:t>
              </w:r>
            </w:ins>
          </w:p>
        </w:tc>
        <w:tc>
          <w:tcPr>
            <w:tcW w:w="1210" w:type="dxa"/>
          </w:tcPr>
          <w:p w14:paraId="281D63C9" w14:textId="77777777" w:rsidR="00A52C25" w:rsidRDefault="00A52C25">
            <w:pPr>
              <w:spacing w:after="120"/>
              <w:rPr>
                <w:rFonts w:eastAsiaTheme="minorEastAsia"/>
                <w:color w:val="0070C0"/>
                <w:lang w:val="en-US" w:eastAsia="zh-CN"/>
              </w:rPr>
            </w:pPr>
          </w:p>
        </w:tc>
        <w:tc>
          <w:tcPr>
            <w:tcW w:w="7191" w:type="dxa"/>
          </w:tcPr>
          <w:p w14:paraId="281D63CA" w14:textId="77777777" w:rsidR="00A52C25" w:rsidRDefault="003C2708">
            <w:pPr>
              <w:spacing w:after="120"/>
              <w:rPr>
                <w:ins w:id="307" w:author="Dong Zhao/CSO /SRC-Beijing/Staff Engineer/Samsung Electronics" w:date="2020-11-04T13:44:00Z"/>
                <w:rFonts w:eastAsiaTheme="minorEastAsia"/>
                <w:color w:val="0070C0"/>
                <w:lang w:val="en-US" w:eastAsia="zh-CN"/>
              </w:rPr>
            </w:pPr>
            <w:ins w:id="308" w:author="Dong Zhao/CSO /SRC-Beijing/Staff Engineer/Samsung Electronics" w:date="2020-11-04T13:44:00Z">
              <w:r>
                <w:rPr>
                  <w:rFonts w:eastAsiaTheme="minorEastAsia" w:hint="eastAsia"/>
                  <w:color w:val="0070C0"/>
                  <w:lang w:val="en-US" w:eastAsia="zh-CN"/>
                </w:rPr>
                <w:t>W</w:t>
              </w:r>
              <w:r>
                <w:rPr>
                  <w:rFonts w:eastAsiaTheme="minorEastAsia"/>
                  <w:color w:val="0070C0"/>
                  <w:lang w:val="en-US" w:eastAsia="zh-CN"/>
                </w:rPr>
                <w:t>F1 and WF2: to be further discussed</w:t>
              </w:r>
            </w:ins>
          </w:p>
          <w:p w14:paraId="281D63CB" w14:textId="77777777" w:rsidR="00A52C25" w:rsidRDefault="003C2708">
            <w:pPr>
              <w:spacing w:after="120"/>
              <w:rPr>
                <w:rFonts w:eastAsiaTheme="minorEastAsia"/>
                <w:color w:val="0070C0"/>
                <w:lang w:val="en-US" w:eastAsia="zh-CN"/>
              </w:rPr>
            </w:pPr>
            <w:ins w:id="309" w:author="Dong Zhao/CSO /SRC-Beijing/Staff Engineer/Samsung Electronics" w:date="2020-11-04T13:44:00Z">
              <w:r>
                <w:rPr>
                  <w:rFonts w:eastAsiaTheme="minorEastAsia" w:hint="eastAsia"/>
                  <w:color w:val="0070C0"/>
                  <w:lang w:val="en-US" w:eastAsia="zh-CN"/>
                </w:rPr>
                <w:t>W</w:t>
              </w:r>
              <w:r>
                <w:rPr>
                  <w:rFonts w:eastAsiaTheme="minorEastAsia"/>
                  <w:color w:val="0070C0"/>
                  <w:lang w:val="en-US" w:eastAsia="zh-CN"/>
                </w:rPr>
                <w:t>F3: agree that no impact is a pre-requisite</w:t>
              </w:r>
            </w:ins>
          </w:p>
        </w:tc>
      </w:tr>
      <w:tr w:rsidR="00A52C25" w14:paraId="281D63D0" w14:textId="77777777" w:rsidTr="00C226AA">
        <w:tc>
          <w:tcPr>
            <w:tcW w:w="1230" w:type="dxa"/>
          </w:tcPr>
          <w:p w14:paraId="281D63CD" w14:textId="77777777" w:rsidR="00A52C25" w:rsidRDefault="003C2708">
            <w:pPr>
              <w:spacing w:after="120"/>
              <w:rPr>
                <w:rFonts w:eastAsiaTheme="minorEastAsia"/>
                <w:color w:val="0070C0"/>
                <w:lang w:val="en-US" w:eastAsia="zh-CN"/>
              </w:rPr>
            </w:pPr>
            <w:ins w:id="310" w:author="Impire Oy" w:date="2020-11-04T10:06:00Z">
              <w:r>
                <w:rPr>
                  <w:rFonts w:eastAsiaTheme="minorEastAsia"/>
                  <w:color w:val="0070C0"/>
                  <w:lang w:val="en-US" w:eastAsia="zh-CN"/>
                </w:rPr>
                <w:t>DISH</w:t>
              </w:r>
            </w:ins>
          </w:p>
        </w:tc>
        <w:tc>
          <w:tcPr>
            <w:tcW w:w="1210" w:type="dxa"/>
          </w:tcPr>
          <w:p w14:paraId="281D63CE" w14:textId="77777777" w:rsidR="00A52C25" w:rsidRDefault="00A52C25">
            <w:pPr>
              <w:spacing w:after="120"/>
              <w:rPr>
                <w:rFonts w:eastAsiaTheme="minorEastAsia"/>
                <w:color w:val="0070C0"/>
                <w:lang w:val="en-US" w:eastAsia="zh-CN"/>
              </w:rPr>
            </w:pPr>
          </w:p>
        </w:tc>
        <w:tc>
          <w:tcPr>
            <w:tcW w:w="7191" w:type="dxa"/>
          </w:tcPr>
          <w:p w14:paraId="281D63CF" w14:textId="77777777" w:rsidR="00A52C25" w:rsidRDefault="003C2708">
            <w:pPr>
              <w:spacing w:after="120"/>
              <w:rPr>
                <w:rFonts w:eastAsiaTheme="minorEastAsia"/>
                <w:color w:val="0070C0"/>
                <w:lang w:val="en-US" w:eastAsia="zh-CN"/>
              </w:rPr>
            </w:pPr>
            <w:ins w:id="311" w:author="Impire Oy" w:date="2020-11-04T10:06:00Z">
              <w:r>
                <w:rPr>
                  <w:rFonts w:eastAsiaTheme="minorEastAsia"/>
                  <w:color w:val="0070C0"/>
                  <w:lang w:val="en-US" w:eastAsia="zh-CN"/>
                </w:rPr>
                <w:t xml:space="preserve">WF3: No impact to terrestrial is a </w:t>
              </w:r>
              <w:proofErr w:type="spellStart"/>
              <w:r>
                <w:rPr>
                  <w:rFonts w:eastAsiaTheme="minorEastAsia"/>
                  <w:color w:val="0070C0"/>
                  <w:lang w:val="en-US" w:eastAsia="zh-CN"/>
                </w:rPr>
                <w:t>prequisite</w:t>
              </w:r>
            </w:ins>
            <w:proofErr w:type="spellEnd"/>
          </w:p>
        </w:tc>
      </w:tr>
      <w:tr w:rsidR="00A52C25" w14:paraId="281D63D5" w14:textId="77777777" w:rsidTr="00C226AA">
        <w:tc>
          <w:tcPr>
            <w:tcW w:w="1230" w:type="dxa"/>
          </w:tcPr>
          <w:p w14:paraId="281D63D1" w14:textId="77777777" w:rsidR="00A52C25" w:rsidRDefault="003C2708">
            <w:pPr>
              <w:spacing w:after="120"/>
              <w:rPr>
                <w:rFonts w:eastAsiaTheme="minorEastAsia"/>
                <w:color w:val="0070C0"/>
                <w:lang w:val="en-US" w:eastAsia="zh-CN"/>
              </w:rPr>
            </w:pPr>
            <w:ins w:id="312" w:author="Jin Woong Park" w:date="2020-11-04T17:56:00Z">
              <w:r>
                <w:rPr>
                  <w:rFonts w:eastAsia="Malgun Gothic" w:hint="eastAsia"/>
                  <w:color w:val="0070C0"/>
                  <w:lang w:val="en-US" w:eastAsia="ko-KR"/>
                </w:rPr>
                <w:t>LGE</w:t>
              </w:r>
            </w:ins>
          </w:p>
        </w:tc>
        <w:tc>
          <w:tcPr>
            <w:tcW w:w="1210" w:type="dxa"/>
          </w:tcPr>
          <w:p w14:paraId="281D63D2" w14:textId="77777777" w:rsidR="00A52C25" w:rsidRDefault="00A52C25">
            <w:pPr>
              <w:spacing w:after="120"/>
              <w:rPr>
                <w:rFonts w:eastAsiaTheme="minorEastAsia"/>
                <w:color w:val="0070C0"/>
                <w:lang w:val="en-US" w:eastAsia="zh-CN"/>
              </w:rPr>
            </w:pPr>
          </w:p>
        </w:tc>
        <w:tc>
          <w:tcPr>
            <w:tcW w:w="7191" w:type="dxa"/>
          </w:tcPr>
          <w:p w14:paraId="281D63D3" w14:textId="77777777" w:rsidR="00A52C25" w:rsidRDefault="003C2708">
            <w:pPr>
              <w:spacing w:after="120"/>
              <w:rPr>
                <w:ins w:id="313" w:author="Jin Woong Park" w:date="2020-11-04T17:56:00Z"/>
                <w:rFonts w:eastAsia="Malgun Gothic"/>
                <w:color w:val="0070C0"/>
                <w:lang w:val="en-US" w:eastAsia="ko-KR"/>
              </w:rPr>
            </w:pPr>
            <w:ins w:id="314" w:author="Jin Woong Park" w:date="2020-11-04T17:56:00Z">
              <w:r>
                <w:rPr>
                  <w:rFonts w:eastAsiaTheme="minorEastAsia" w:hint="eastAsia"/>
                  <w:color w:val="0070C0"/>
                  <w:lang w:val="en-US" w:eastAsia="zh-CN"/>
                </w:rPr>
                <w:t>W</w:t>
              </w:r>
              <w:r>
                <w:rPr>
                  <w:rFonts w:eastAsiaTheme="minorEastAsia"/>
                  <w:color w:val="0070C0"/>
                  <w:lang w:val="en-US" w:eastAsia="zh-CN"/>
                </w:rPr>
                <w:t>F1 and WF2: to be further discussed</w:t>
              </w:r>
            </w:ins>
          </w:p>
          <w:p w14:paraId="281D63D4" w14:textId="77777777" w:rsidR="00A52C25" w:rsidRDefault="003C2708">
            <w:pPr>
              <w:spacing w:after="120"/>
              <w:rPr>
                <w:rFonts w:eastAsiaTheme="minorEastAsia"/>
                <w:color w:val="0070C0"/>
                <w:lang w:val="en-US" w:eastAsia="zh-CN"/>
              </w:rPr>
            </w:pPr>
            <w:ins w:id="315" w:author="Jin Woong Park" w:date="2020-11-04T17:56:00Z">
              <w:r>
                <w:rPr>
                  <w:rFonts w:eastAsia="Malgun Gothic" w:hint="eastAsia"/>
                  <w:color w:val="0070C0"/>
                  <w:lang w:val="en-US" w:eastAsia="ko-KR"/>
                </w:rPr>
                <w:t>W</w:t>
              </w:r>
              <w:r>
                <w:rPr>
                  <w:rFonts w:eastAsia="Malgun Gothic"/>
                  <w:color w:val="0070C0"/>
                  <w:lang w:val="en-US" w:eastAsia="ko-KR"/>
                </w:rPr>
                <w:t>F</w:t>
              </w:r>
              <w:proofErr w:type="gramStart"/>
              <w:r>
                <w:rPr>
                  <w:rFonts w:eastAsia="Malgun Gothic"/>
                  <w:color w:val="0070C0"/>
                  <w:lang w:val="en-US" w:eastAsia="ko-KR"/>
                </w:rPr>
                <w:t>3 :</w:t>
              </w:r>
              <w:proofErr w:type="gramEnd"/>
              <w:r>
                <w:rPr>
                  <w:rFonts w:eastAsia="Malgun Gothic"/>
                  <w:color w:val="0070C0"/>
                  <w:lang w:val="en-US" w:eastAsia="ko-KR"/>
                </w:rPr>
                <w:t xml:space="preserve"> Agree. It is not expected that the coexistence simulation of NTN will have an impact on TN.</w:t>
              </w:r>
            </w:ins>
          </w:p>
        </w:tc>
      </w:tr>
      <w:tr w:rsidR="003C2708" w14:paraId="281D63D9" w14:textId="77777777" w:rsidTr="00C226AA">
        <w:tc>
          <w:tcPr>
            <w:tcW w:w="1230" w:type="dxa"/>
          </w:tcPr>
          <w:p w14:paraId="281D63D6" w14:textId="77777777" w:rsidR="003C2708" w:rsidRDefault="003C2708" w:rsidP="003C2708">
            <w:pPr>
              <w:spacing w:after="120"/>
              <w:rPr>
                <w:rFonts w:eastAsiaTheme="minorEastAsia"/>
                <w:color w:val="0070C0"/>
                <w:lang w:val="en-US" w:eastAsia="zh-CN"/>
              </w:rPr>
            </w:pPr>
            <w:ins w:id="316" w:author="Ouchi Mikihiro (大内 幹博)" w:date="2020-11-04T19:45:00Z">
              <w:r>
                <w:rPr>
                  <w:rFonts w:eastAsiaTheme="minorEastAsia"/>
                  <w:color w:val="0070C0"/>
                  <w:lang w:val="en-US" w:eastAsia="zh-CN"/>
                </w:rPr>
                <w:t>Panasonic</w:t>
              </w:r>
            </w:ins>
          </w:p>
        </w:tc>
        <w:tc>
          <w:tcPr>
            <w:tcW w:w="1210" w:type="dxa"/>
          </w:tcPr>
          <w:p w14:paraId="281D63D7" w14:textId="77777777" w:rsidR="003C2708" w:rsidRDefault="003C2708" w:rsidP="003C2708">
            <w:pPr>
              <w:spacing w:after="120"/>
              <w:rPr>
                <w:rFonts w:eastAsiaTheme="minorEastAsia"/>
                <w:color w:val="0070C0"/>
                <w:lang w:val="en-US" w:eastAsia="zh-CN"/>
              </w:rPr>
            </w:pPr>
            <w:ins w:id="317" w:author="Ouchi Mikihiro (大内 幹博)" w:date="2020-11-04T19:45:00Z">
              <w:r>
                <w:rPr>
                  <w:rFonts w:hint="eastAsia"/>
                  <w:color w:val="0070C0"/>
                  <w:lang w:val="en-US" w:eastAsia="ja-JP"/>
                </w:rPr>
                <w:t>A</w:t>
              </w:r>
              <w:r>
                <w:rPr>
                  <w:color w:val="0070C0"/>
                  <w:lang w:val="en-US" w:eastAsia="ja-JP"/>
                </w:rPr>
                <w:t>gree to WF1</w:t>
              </w:r>
            </w:ins>
          </w:p>
        </w:tc>
        <w:tc>
          <w:tcPr>
            <w:tcW w:w="7191" w:type="dxa"/>
          </w:tcPr>
          <w:p w14:paraId="281D63D8" w14:textId="77777777" w:rsidR="003C2708" w:rsidRDefault="003C2708" w:rsidP="003C2708">
            <w:pPr>
              <w:spacing w:after="120"/>
              <w:rPr>
                <w:rFonts w:eastAsiaTheme="minorEastAsia"/>
                <w:color w:val="0070C0"/>
                <w:lang w:val="en-US" w:eastAsia="zh-CN"/>
              </w:rPr>
            </w:pPr>
            <w:ins w:id="318" w:author="Ouchi Mikihiro (大内 幹博)" w:date="2020-11-04T19:45:00Z">
              <w:r>
                <w:rPr>
                  <w:color w:val="0070C0"/>
                  <w:szCs w:val="24"/>
                  <w:lang w:eastAsia="zh-CN"/>
                </w:rPr>
                <w:t>On WF1, we prefer the latter “C</w:t>
              </w:r>
              <w:r w:rsidRPr="00F4505B">
                <w:rPr>
                  <w:color w:val="0070C0"/>
                  <w:szCs w:val="24"/>
                  <w:lang w:eastAsia="zh-CN"/>
                </w:rPr>
                <w:t>onsider the frequency reuse factor 1 as worst case for coexistence study</w:t>
              </w:r>
              <w:r>
                <w:rPr>
                  <w:color w:val="0070C0"/>
                  <w:szCs w:val="24"/>
                  <w:lang w:eastAsia="zh-CN"/>
                </w:rPr>
                <w:t>” rather than the former “</w:t>
              </w:r>
              <w:r w:rsidRPr="00F04F00">
                <w:rPr>
                  <w:color w:val="0070C0"/>
                  <w:szCs w:val="24"/>
                  <w:lang w:eastAsia="zh-CN"/>
                </w:rPr>
                <w:t>Consider frequency reuse schemes with frequency reuse &gt; 1 for RAN4 work</w:t>
              </w:r>
              <w:r>
                <w:rPr>
                  <w:color w:val="0070C0"/>
                  <w:szCs w:val="24"/>
                  <w:lang w:eastAsia="zh-CN"/>
                </w:rPr>
                <w:t>”.</w:t>
              </w:r>
            </w:ins>
          </w:p>
        </w:tc>
      </w:tr>
      <w:tr w:rsidR="00CD63C1" w14:paraId="281D641E" w14:textId="77777777" w:rsidTr="00C226AA">
        <w:tc>
          <w:tcPr>
            <w:tcW w:w="1230" w:type="dxa"/>
          </w:tcPr>
          <w:p w14:paraId="281D63DA" w14:textId="77777777" w:rsidR="00CD63C1" w:rsidRDefault="00CD63C1" w:rsidP="00CD63C1">
            <w:pPr>
              <w:spacing w:after="120"/>
              <w:rPr>
                <w:rFonts w:eastAsiaTheme="minorEastAsia"/>
                <w:color w:val="0070C0"/>
                <w:lang w:val="en-US" w:eastAsia="zh-CN"/>
              </w:rPr>
            </w:pPr>
            <w:ins w:id="319" w:author="Francesc Boixadera" w:date="2020-11-04T12:04:00Z">
              <w:r w:rsidRPr="00D25FF1">
                <w:rPr>
                  <w:rFonts w:eastAsiaTheme="minorEastAsia"/>
                  <w:color w:val="0070C0"/>
                  <w:lang w:val="en-US" w:eastAsia="zh-CN"/>
                </w:rPr>
                <w:t>MTK</w:t>
              </w:r>
            </w:ins>
          </w:p>
        </w:tc>
        <w:tc>
          <w:tcPr>
            <w:tcW w:w="1210" w:type="dxa"/>
          </w:tcPr>
          <w:p w14:paraId="281D63DB" w14:textId="77777777" w:rsidR="00CD63C1" w:rsidRDefault="00CD63C1" w:rsidP="00CD63C1">
            <w:pPr>
              <w:spacing w:after="120"/>
              <w:rPr>
                <w:rFonts w:eastAsiaTheme="minorEastAsia"/>
                <w:color w:val="0070C0"/>
                <w:lang w:val="en-US" w:eastAsia="zh-CN"/>
              </w:rPr>
            </w:pPr>
          </w:p>
        </w:tc>
        <w:tc>
          <w:tcPr>
            <w:tcW w:w="7191" w:type="dxa"/>
          </w:tcPr>
          <w:p w14:paraId="281D63DC" w14:textId="77777777" w:rsidR="00CD63C1" w:rsidRDefault="00CD63C1" w:rsidP="00CD63C1">
            <w:pPr>
              <w:rPr>
                <w:ins w:id="320" w:author="Francesc Boixadera" w:date="2020-11-04T12:04:00Z"/>
                <w:color w:val="0070C0"/>
                <w:lang w:eastAsia="zh-CN"/>
              </w:rPr>
            </w:pPr>
            <w:ins w:id="321" w:author="Francesc Boixadera" w:date="2020-11-04T12:04:00Z">
              <w:r>
                <w:rPr>
                  <w:color w:val="0070C0"/>
                  <w:lang w:eastAsia="zh-CN"/>
                </w:rPr>
                <w:t>We agree with WF3, subject to the modifications in the UE-related values in the table as explained below. These values should use 3GPP TS38.101 as a reference.</w:t>
              </w:r>
            </w:ins>
          </w:p>
          <w:p w14:paraId="281D63DD" w14:textId="77777777" w:rsidR="00CD63C1" w:rsidRPr="0032316B" w:rsidRDefault="00CD63C1" w:rsidP="00CD63C1">
            <w:pPr>
              <w:rPr>
                <w:ins w:id="322" w:author="Francesc Boixadera" w:date="2020-11-04T12:04:00Z"/>
                <w:color w:val="0070C0"/>
                <w:lang w:val="en-US" w:eastAsia="zh-CN"/>
              </w:rPr>
            </w:pPr>
            <w:ins w:id="323" w:author="Francesc Boixadera" w:date="2020-11-04T12:04:00Z">
              <w:r>
                <w:rPr>
                  <w:rFonts w:hint="eastAsia"/>
                  <w:color w:val="0070C0"/>
                  <w:lang w:eastAsia="zh-CN"/>
                </w:rPr>
                <w:t xml:space="preserve">Regarding UE requirements, we agree with re-using existing NR requirement, including ACLR1 (30dB). However, we do not see the need to also include a tighter value for the ACLR2 (43dB) as this is not in line with existing 3GPP requirements in TS38.101. </w:t>
              </w:r>
            </w:ins>
          </w:p>
          <w:p w14:paraId="281D63DE" w14:textId="77777777" w:rsidR="00CD63C1" w:rsidRDefault="00CD63C1" w:rsidP="00CD63C1">
            <w:pPr>
              <w:rPr>
                <w:ins w:id="324" w:author="Francesc Boixadera" w:date="2020-11-04T12:04:00Z"/>
                <w:color w:val="0070C0"/>
                <w:lang w:eastAsia="zh-CN"/>
              </w:rPr>
            </w:pPr>
            <w:ins w:id="325" w:author="Francesc Boixadera" w:date="2020-11-04T12:04:00Z">
              <w:r>
                <w:rPr>
                  <w:rFonts w:hint="eastAsia"/>
                  <w:color w:val="0070C0"/>
                  <w:lang w:eastAsia="zh-CN"/>
                </w:rPr>
                <w:t xml:space="preserve">For UE ACS, 33dB is only valid for 5 and 10MHz bandwidths, for larger bandwidths the ACS needs to be relaxed, we </w:t>
              </w:r>
              <w:r>
                <w:rPr>
                  <w:color w:val="0070C0"/>
                  <w:lang w:eastAsia="zh-CN"/>
                </w:rPr>
                <w:t>should</w:t>
              </w:r>
              <w:r>
                <w:rPr>
                  <w:rFonts w:hint="eastAsia"/>
                  <w:color w:val="0070C0"/>
                  <w:lang w:eastAsia="zh-CN"/>
                </w:rPr>
                <w:t xml:space="preserve"> refer instead to the values in table 7.5-1 in TS38.101-1.</w:t>
              </w:r>
            </w:ins>
          </w:p>
          <w:p w14:paraId="281D63DF" w14:textId="77777777" w:rsidR="00CD63C1" w:rsidRDefault="00CD63C1" w:rsidP="00CD63C1">
            <w:pPr>
              <w:rPr>
                <w:ins w:id="326" w:author="Francesc Boixadera" w:date="2020-11-04T12:04:00Z"/>
              </w:rPr>
            </w:pPr>
            <w:ins w:id="327" w:author="Francesc Boixadera" w:date="2020-11-04T12:04:00Z">
              <w:r>
                <w:t xml:space="preserve">Table 7.5-1: ACS for NR bands with </w:t>
              </w:r>
              <w:proofErr w:type="spellStart"/>
              <w:r>
                <w:t>F</w:t>
              </w:r>
              <w:r>
                <w:rPr>
                  <w:vertAlign w:val="subscript"/>
                </w:rPr>
                <w:t>DL_high</w:t>
              </w:r>
              <w:proofErr w:type="spellEnd"/>
              <w:r>
                <w:rPr>
                  <w:vertAlign w:val="subscript"/>
                </w:rPr>
                <w:t xml:space="preserve"> </w:t>
              </w:r>
              <w:r>
                <w:t xml:space="preserve">&lt; 2700 MHz and </w:t>
              </w:r>
              <w:proofErr w:type="spellStart"/>
              <w:r>
                <w:t>F</w:t>
              </w:r>
              <w:r>
                <w:rPr>
                  <w:vertAlign w:val="subscript"/>
                </w:rPr>
                <w:t>UL_high</w:t>
              </w:r>
              <w:proofErr w:type="spellEnd"/>
              <w:r>
                <w:rPr>
                  <w:vertAlign w:val="subscript"/>
                </w:rPr>
                <w:t xml:space="preserve"> </w:t>
              </w:r>
              <w:r>
                <w:t>&lt; 2700 MHz</w:t>
              </w:r>
            </w:ins>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859"/>
              <w:gridCol w:w="940"/>
              <w:gridCol w:w="940"/>
              <w:gridCol w:w="940"/>
              <w:gridCol w:w="940"/>
              <w:gridCol w:w="940"/>
            </w:tblGrid>
            <w:tr w:rsidR="00CD63C1" w14:paraId="281D63E3" w14:textId="77777777" w:rsidTr="00C226AA">
              <w:trPr>
                <w:jc w:val="center"/>
                <w:ins w:id="328" w:author="Francesc Boixadera" w:date="2020-11-04T12:04:00Z"/>
              </w:trPr>
              <w:tc>
                <w:tcPr>
                  <w:tcW w:w="1487" w:type="dxa"/>
                  <w:vMerge w:val="restart"/>
                  <w:tcBorders>
                    <w:top w:val="single" w:sz="4" w:space="0" w:color="auto"/>
                    <w:left w:val="single" w:sz="4" w:space="0" w:color="auto"/>
                    <w:bottom w:val="single" w:sz="4" w:space="0" w:color="auto"/>
                    <w:right w:val="single" w:sz="4" w:space="0" w:color="auto"/>
                  </w:tcBorders>
                  <w:hideMark/>
                </w:tcPr>
                <w:p w14:paraId="281D63E0" w14:textId="77777777" w:rsidR="00CD63C1" w:rsidRDefault="00CD63C1" w:rsidP="00CD63C1">
                  <w:pPr>
                    <w:pStyle w:val="TAH"/>
                    <w:rPr>
                      <w:ins w:id="329" w:author="Francesc Boixadera" w:date="2020-11-04T12:04:00Z"/>
                      <w:lang w:eastAsia="en-GB"/>
                    </w:rPr>
                  </w:pPr>
                  <w:ins w:id="330" w:author="Francesc Boixadera" w:date="2020-11-04T12:04:00Z">
                    <w:r>
                      <w:rPr>
                        <w:lang w:eastAsia="en-GB"/>
                      </w:rPr>
                      <w:t>RX parameter</w:t>
                    </w:r>
                  </w:ins>
                </w:p>
              </w:tc>
              <w:tc>
                <w:tcPr>
                  <w:tcW w:w="907" w:type="dxa"/>
                  <w:vMerge w:val="restart"/>
                  <w:tcBorders>
                    <w:top w:val="single" w:sz="4" w:space="0" w:color="auto"/>
                    <w:left w:val="single" w:sz="4" w:space="0" w:color="auto"/>
                    <w:bottom w:val="single" w:sz="4" w:space="0" w:color="auto"/>
                    <w:right w:val="single" w:sz="4" w:space="0" w:color="auto"/>
                  </w:tcBorders>
                  <w:hideMark/>
                </w:tcPr>
                <w:p w14:paraId="281D63E1" w14:textId="77777777" w:rsidR="00CD63C1" w:rsidRDefault="00CD63C1" w:rsidP="00CD63C1">
                  <w:pPr>
                    <w:pStyle w:val="TAH"/>
                    <w:rPr>
                      <w:ins w:id="331" w:author="Francesc Boixadera" w:date="2020-11-04T12:04:00Z"/>
                      <w:lang w:eastAsia="en-GB"/>
                    </w:rPr>
                  </w:pPr>
                  <w:ins w:id="332" w:author="Francesc Boixadera" w:date="2020-11-04T12:04:00Z">
                    <w:r>
                      <w:rPr>
                        <w:lang w:eastAsia="en-GB"/>
                      </w:rPr>
                      <w:t>Units</w:t>
                    </w:r>
                  </w:ins>
                </w:p>
              </w:tc>
              <w:tc>
                <w:tcPr>
                  <w:tcW w:w="5155" w:type="dxa"/>
                  <w:gridSpan w:val="5"/>
                  <w:tcBorders>
                    <w:top w:val="single" w:sz="4" w:space="0" w:color="auto"/>
                    <w:left w:val="single" w:sz="4" w:space="0" w:color="auto"/>
                    <w:bottom w:val="single" w:sz="4" w:space="0" w:color="auto"/>
                    <w:right w:val="single" w:sz="4" w:space="0" w:color="auto"/>
                  </w:tcBorders>
                  <w:hideMark/>
                </w:tcPr>
                <w:p w14:paraId="281D63E2" w14:textId="77777777" w:rsidR="00CD63C1" w:rsidRDefault="00CD63C1" w:rsidP="00CD63C1">
                  <w:pPr>
                    <w:pStyle w:val="TAH"/>
                    <w:rPr>
                      <w:ins w:id="333" w:author="Francesc Boixadera" w:date="2020-11-04T12:04:00Z"/>
                      <w:lang w:eastAsia="en-GB"/>
                    </w:rPr>
                  </w:pPr>
                  <w:ins w:id="334" w:author="Francesc Boixadera" w:date="2020-11-04T12:04:00Z">
                    <w:r>
                      <w:rPr>
                        <w:lang w:eastAsia="en-GB"/>
                      </w:rPr>
                      <w:t>Channel bandwidth</w:t>
                    </w:r>
                  </w:ins>
                </w:p>
              </w:tc>
            </w:tr>
            <w:tr w:rsidR="00CD63C1" w14:paraId="281D63EB" w14:textId="77777777" w:rsidTr="00C226AA">
              <w:trPr>
                <w:jc w:val="center"/>
                <w:ins w:id="335" w:author="Francesc Boixadera" w:date="2020-11-04T12:04:00Z"/>
              </w:trPr>
              <w:tc>
                <w:tcPr>
                  <w:tcW w:w="1487" w:type="dxa"/>
                  <w:vMerge/>
                  <w:tcBorders>
                    <w:top w:val="single" w:sz="4" w:space="0" w:color="auto"/>
                    <w:left w:val="single" w:sz="4" w:space="0" w:color="auto"/>
                    <w:bottom w:val="single" w:sz="4" w:space="0" w:color="auto"/>
                    <w:right w:val="single" w:sz="4" w:space="0" w:color="auto"/>
                  </w:tcBorders>
                  <w:vAlign w:val="center"/>
                  <w:hideMark/>
                </w:tcPr>
                <w:p w14:paraId="281D63E4" w14:textId="77777777" w:rsidR="00CD63C1" w:rsidRDefault="00CD63C1" w:rsidP="00CD63C1">
                  <w:pPr>
                    <w:spacing w:after="0"/>
                    <w:rPr>
                      <w:ins w:id="336" w:author="Francesc Boixadera" w:date="2020-11-04T12:04:00Z"/>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281D63E5" w14:textId="77777777" w:rsidR="00CD63C1" w:rsidRDefault="00CD63C1" w:rsidP="00CD63C1">
                  <w:pPr>
                    <w:spacing w:after="0"/>
                    <w:rPr>
                      <w:ins w:id="337" w:author="Francesc Boixadera" w:date="2020-11-04T12:04:00Z"/>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14:paraId="281D63E6" w14:textId="77777777" w:rsidR="00CD63C1" w:rsidRDefault="00CD63C1" w:rsidP="00CD63C1">
                  <w:pPr>
                    <w:pStyle w:val="TAH"/>
                    <w:rPr>
                      <w:ins w:id="338" w:author="Francesc Boixadera" w:date="2020-11-04T12:04:00Z"/>
                      <w:lang w:eastAsia="en-GB"/>
                    </w:rPr>
                  </w:pPr>
                  <w:ins w:id="339" w:author="Francesc Boixadera" w:date="2020-11-04T12:04:00Z">
                    <w:r>
                      <w:rPr>
                        <w:lang w:eastAsia="en-GB"/>
                      </w:rPr>
                      <w:t>5 MHz</w:t>
                    </w:r>
                  </w:ins>
                </w:p>
              </w:tc>
              <w:tc>
                <w:tcPr>
                  <w:tcW w:w="1031" w:type="dxa"/>
                  <w:tcBorders>
                    <w:top w:val="single" w:sz="4" w:space="0" w:color="auto"/>
                    <w:left w:val="single" w:sz="4" w:space="0" w:color="auto"/>
                    <w:bottom w:val="single" w:sz="4" w:space="0" w:color="auto"/>
                    <w:right w:val="single" w:sz="4" w:space="0" w:color="auto"/>
                  </w:tcBorders>
                  <w:hideMark/>
                </w:tcPr>
                <w:p w14:paraId="281D63E7" w14:textId="77777777" w:rsidR="00CD63C1" w:rsidRDefault="00CD63C1" w:rsidP="00CD63C1">
                  <w:pPr>
                    <w:pStyle w:val="TAH"/>
                    <w:rPr>
                      <w:ins w:id="340" w:author="Francesc Boixadera" w:date="2020-11-04T12:04:00Z"/>
                      <w:lang w:eastAsia="en-GB"/>
                    </w:rPr>
                  </w:pPr>
                  <w:ins w:id="341" w:author="Francesc Boixadera" w:date="2020-11-04T12:04:00Z">
                    <w:r>
                      <w:rPr>
                        <w:lang w:eastAsia="en-GB"/>
                      </w:rPr>
                      <w:t>10 MHz</w:t>
                    </w:r>
                  </w:ins>
                </w:p>
              </w:tc>
              <w:tc>
                <w:tcPr>
                  <w:tcW w:w="1031" w:type="dxa"/>
                  <w:tcBorders>
                    <w:top w:val="single" w:sz="4" w:space="0" w:color="auto"/>
                    <w:left w:val="single" w:sz="4" w:space="0" w:color="auto"/>
                    <w:bottom w:val="single" w:sz="4" w:space="0" w:color="auto"/>
                    <w:right w:val="single" w:sz="4" w:space="0" w:color="auto"/>
                  </w:tcBorders>
                  <w:hideMark/>
                </w:tcPr>
                <w:p w14:paraId="281D63E8" w14:textId="77777777" w:rsidR="00CD63C1" w:rsidRDefault="00CD63C1" w:rsidP="00CD63C1">
                  <w:pPr>
                    <w:pStyle w:val="TAH"/>
                    <w:rPr>
                      <w:ins w:id="342" w:author="Francesc Boixadera" w:date="2020-11-04T12:04:00Z"/>
                      <w:lang w:eastAsia="en-GB"/>
                    </w:rPr>
                  </w:pPr>
                  <w:ins w:id="343" w:author="Francesc Boixadera" w:date="2020-11-04T12:04:00Z">
                    <w:r>
                      <w:rPr>
                        <w:lang w:eastAsia="en-GB"/>
                      </w:rPr>
                      <w:t>15 MHz</w:t>
                    </w:r>
                  </w:ins>
                </w:p>
              </w:tc>
              <w:tc>
                <w:tcPr>
                  <w:tcW w:w="1031" w:type="dxa"/>
                  <w:tcBorders>
                    <w:top w:val="single" w:sz="4" w:space="0" w:color="auto"/>
                    <w:left w:val="single" w:sz="4" w:space="0" w:color="auto"/>
                    <w:bottom w:val="single" w:sz="4" w:space="0" w:color="auto"/>
                    <w:right w:val="single" w:sz="4" w:space="0" w:color="auto"/>
                  </w:tcBorders>
                  <w:hideMark/>
                </w:tcPr>
                <w:p w14:paraId="281D63E9" w14:textId="77777777" w:rsidR="00CD63C1" w:rsidRDefault="00CD63C1" w:rsidP="00CD63C1">
                  <w:pPr>
                    <w:pStyle w:val="TAH"/>
                    <w:rPr>
                      <w:ins w:id="344" w:author="Francesc Boixadera" w:date="2020-11-04T12:04:00Z"/>
                      <w:lang w:eastAsia="en-GB"/>
                    </w:rPr>
                  </w:pPr>
                  <w:ins w:id="345" w:author="Francesc Boixadera" w:date="2020-11-04T12:04:00Z">
                    <w:r>
                      <w:rPr>
                        <w:lang w:eastAsia="en-GB"/>
                      </w:rPr>
                      <w:t>20 MHz</w:t>
                    </w:r>
                  </w:ins>
                </w:p>
              </w:tc>
              <w:tc>
                <w:tcPr>
                  <w:tcW w:w="1031" w:type="dxa"/>
                  <w:tcBorders>
                    <w:top w:val="single" w:sz="4" w:space="0" w:color="auto"/>
                    <w:left w:val="single" w:sz="4" w:space="0" w:color="auto"/>
                    <w:bottom w:val="single" w:sz="4" w:space="0" w:color="auto"/>
                    <w:right w:val="single" w:sz="4" w:space="0" w:color="auto"/>
                  </w:tcBorders>
                  <w:hideMark/>
                </w:tcPr>
                <w:p w14:paraId="281D63EA" w14:textId="77777777" w:rsidR="00CD63C1" w:rsidRDefault="00CD63C1" w:rsidP="00CD63C1">
                  <w:pPr>
                    <w:pStyle w:val="TAH"/>
                    <w:rPr>
                      <w:ins w:id="346" w:author="Francesc Boixadera" w:date="2020-11-04T12:04:00Z"/>
                      <w:lang w:eastAsia="en-GB"/>
                    </w:rPr>
                  </w:pPr>
                  <w:ins w:id="347" w:author="Francesc Boixadera" w:date="2020-11-04T12:04:00Z">
                    <w:r>
                      <w:rPr>
                        <w:lang w:eastAsia="en-GB"/>
                      </w:rPr>
                      <w:t>25 MHz</w:t>
                    </w:r>
                  </w:ins>
                </w:p>
              </w:tc>
            </w:tr>
            <w:tr w:rsidR="00CD63C1" w14:paraId="281D63F3" w14:textId="77777777" w:rsidTr="00C226AA">
              <w:trPr>
                <w:jc w:val="center"/>
                <w:ins w:id="348" w:author="Francesc Boixadera" w:date="2020-11-04T12:04:00Z"/>
              </w:trPr>
              <w:tc>
                <w:tcPr>
                  <w:tcW w:w="1487" w:type="dxa"/>
                  <w:tcBorders>
                    <w:top w:val="single" w:sz="4" w:space="0" w:color="auto"/>
                    <w:left w:val="single" w:sz="4" w:space="0" w:color="auto"/>
                    <w:bottom w:val="single" w:sz="4" w:space="0" w:color="auto"/>
                    <w:right w:val="single" w:sz="4" w:space="0" w:color="auto"/>
                  </w:tcBorders>
                  <w:hideMark/>
                </w:tcPr>
                <w:p w14:paraId="281D63EC" w14:textId="77777777" w:rsidR="00CD63C1" w:rsidRDefault="00CD63C1" w:rsidP="00CD63C1">
                  <w:pPr>
                    <w:pStyle w:val="TAC"/>
                    <w:rPr>
                      <w:ins w:id="349" w:author="Francesc Boixadera" w:date="2020-11-04T12:04:00Z"/>
                      <w:lang w:eastAsia="en-GB"/>
                    </w:rPr>
                  </w:pPr>
                  <w:ins w:id="350" w:author="Francesc Boixadera" w:date="2020-11-04T12:04:00Z">
                    <w:r>
                      <w:rPr>
                        <w:lang w:eastAsia="en-GB"/>
                      </w:rPr>
                      <w:t>ACS</w:t>
                    </w:r>
                  </w:ins>
                </w:p>
              </w:tc>
              <w:tc>
                <w:tcPr>
                  <w:tcW w:w="907" w:type="dxa"/>
                  <w:tcBorders>
                    <w:top w:val="single" w:sz="4" w:space="0" w:color="auto"/>
                    <w:left w:val="single" w:sz="4" w:space="0" w:color="auto"/>
                    <w:bottom w:val="single" w:sz="4" w:space="0" w:color="auto"/>
                    <w:right w:val="single" w:sz="4" w:space="0" w:color="auto"/>
                  </w:tcBorders>
                  <w:hideMark/>
                </w:tcPr>
                <w:p w14:paraId="281D63ED" w14:textId="77777777" w:rsidR="00CD63C1" w:rsidRDefault="00CD63C1" w:rsidP="00CD63C1">
                  <w:pPr>
                    <w:pStyle w:val="TAC"/>
                    <w:rPr>
                      <w:ins w:id="351" w:author="Francesc Boixadera" w:date="2020-11-04T12:04:00Z"/>
                      <w:lang w:eastAsia="en-GB"/>
                    </w:rPr>
                  </w:pPr>
                  <w:ins w:id="352" w:author="Francesc Boixadera" w:date="2020-11-04T12:04:00Z">
                    <w:r>
                      <w:rPr>
                        <w:lang w:eastAsia="en-GB"/>
                      </w:rPr>
                      <w:t>dB</w:t>
                    </w:r>
                  </w:ins>
                </w:p>
              </w:tc>
              <w:tc>
                <w:tcPr>
                  <w:tcW w:w="1031" w:type="dxa"/>
                  <w:tcBorders>
                    <w:top w:val="single" w:sz="4" w:space="0" w:color="auto"/>
                    <w:left w:val="single" w:sz="4" w:space="0" w:color="auto"/>
                    <w:bottom w:val="single" w:sz="4" w:space="0" w:color="auto"/>
                    <w:right w:val="single" w:sz="4" w:space="0" w:color="auto"/>
                  </w:tcBorders>
                  <w:hideMark/>
                </w:tcPr>
                <w:p w14:paraId="281D63EE" w14:textId="77777777" w:rsidR="00CD63C1" w:rsidRDefault="00CD63C1" w:rsidP="00CD63C1">
                  <w:pPr>
                    <w:pStyle w:val="TAC"/>
                    <w:rPr>
                      <w:ins w:id="353" w:author="Francesc Boixadera" w:date="2020-11-04T12:04:00Z"/>
                      <w:lang w:eastAsia="en-GB"/>
                    </w:rPr>
                  </w:pPr>
                  <w:ins w:id="354" w:author="Francesc Boixadera" w:date="2020-11-04T12:04:00Z">
                    <w:r>
                      <w:rPr>
                        <w:lang w:eastAsia="en-GB"/>
                      </w:rPr>
                      <w:t>33</w:t>
                    </w:r>
                  </w:ins>
                </w:p>
              </w:tc>
              <w:tc>
                <w:tcPr>
                  <w:tcW w:w="1031" w:type="dxa"/>
                  <w:tcBorders>
                    <w:top w:val="single" w:sz="4" w:space="0" w:color="auto"/>
                    <w:left w:val="single" w:sz="4" w:space="0" w:color="auto"/>
                    <w:bottom w:val="single" w:sz="4" w:space="0" w:color="auto"/>
                    <w:right w:val="single" w:sz="4" w:space="0" w:color="auto"/>
                  </w:tcBorders>
                  <w:hideMark/>
                </w:tcPr>
                <w:p w14:paraId="281D63EF" w14:textId="77777777" w:rsidR="00CD63C1" w:rsidRDefault="00CD63C1" w:rsidP="00CD63C1">
                  <w:pPr>
                    <w:pStyle w:val="TAC"/>
                    <w:rPr>
                      <w:ins w:id="355" w:author="Francesc Boixadera" w:date="2020-11-04T12:04:00Z"/>
                      <w:lang w:eastAsia="en-GB"/>
                    </w:rPr>
                  </w:pPr>
                  <w:ins w:id="356" w:author="Francesc Boixadera" w:date="2020-11-04T12:04:00Z">
                    <w:r>
                      <w:rPr>
                        <w:lang w:eastAsia="en-GB"/>
                      </w:rPr>
                      <w:t>33</w:t>
                    </w:r>
                  </w:ins>
                </w:p>
              </w:tc>
              <w:tc>
                <w:tcPr>
                  <w:tcW w:w="1031" w:type="dxa"/>
                  <w:tcBorders>
                    <w:top w:val="single" w:sz="4" w:space="0" w:color="auto"/>
                    <w:left w:val="single" w:sz="4" w:space="0" w:color="auto"/>
                    <w:bottom w:val="single" w:sz="4" w:space="0" w:color="auto"/>
                    <w:right w:val="single" w:sz="4" w:space="0" w:color="auto"/>
                  </w:tcBorders>
                  <w:hideMark/>
                </w:tcPr>
                <w:p w14:paraId="281D63F0" w14:textId="77777777" w:rsidR="00CD63C1" w:rsidRDefault="00CD63C1" w:rsidP="00CD63C1">
                  <w:pPr>
                    <w:pStyle w:val="TAC"/>
                    <w:rPr>
                      <w:ins w:id="357" w:author="Francesc Boixadera" w:date="2020-11-04T12:04:00Z"/>
                      <w:lang w:eastAsia="en-GB"/>
                    </w:rPr>
                  </w:pPr>
                  <w:ins w:id="358" w:author="Francesc Boixadera" w:date="2020-11-04T12:04:00Z">
                    <w:r>
                      <w:rPr>
                        <w:lang w:eastAsia="en-GB"/>
                      </w:rPr>
                      <w:t>30</w:t>
                    </w:r>
                  </w:ins>
                </w:p>
              </w:tc>
              <w:tc>
                <w:tcPr>
                  <w:tcW w:w="1031" w:type="dxa"/>
                  <w:tcBorders>
                    <w:top w:val="single" w:sz="4" w:space="0" w:color="auto"/>
                    <w:left w:val="single" w:sz="4" w:space="0" w:color="auto"/>
                    <w:bottom w:val="single" w:sz="4" w:space="0" w:color="auto"/>
                    <w:right w:val="single" w:sz="4" w:space="0" w:color="auto"/>
                  </w:tcBorders>
                  <w:hideMark/>
                </w:tcPr>
                <w:p w14:paraId="281D63F1" w14:textId="77777777" w:rsidR="00CD63C1" w:rsidRDefault="00CD63C1" w:rsidP="00CD63C1">
                  <w:pPr>
                    <w:pStyle w:val="TAC"/>
                    <w:rPr>
                      <w:ins w:id="359" w:author="Francesc Boixadera" w:date="2020-11-04T12:04:00Z"/>
                      <w:lang w:eastAsia="en-GB"/>
                    </w:rPr>
                  </w:pPr>
                  <w:ins w:id="360" w:author="Francesc Boixadera" w:date="2020-11-04T12:04:00Z">
                    <w:r>
                      <w:rPr>
                        <w:lang w:eastAsia="en-GB"/>
                      </w:rPr>
                      <w:t>27</w:t>
                    </w:r>
                  </w:ins>
                </w:p>
              </w:tc>
              <w:tc>
                <w:tcPr>
                  <w:tcW w:w="1031" w:type="dxa"/>
                  <w:tcBorders>
                    <w:top w:val="single" w:sz="4" w:space="0" w:color="auto"/>
                    <w:left w:val="single" w:sz="4" w:space="0" w:color="auto"/>
                    <w:bottom w:val="single" w:sz="4" w:space="0" w:color="auto"/>
                    <w:right w:val="single" w:sz="4" w:space="0" w:color="auto"/>
                  </w:tcBorders>
                  <w:hideMark/>
                </w:tcPr>
                <w:p w14:paraId="281D63F2" w14:textId="77777777" w:rsidR="00CD63C1" w:rsidRDefault="00CD63C1" w:rsidP="00CD63C1">
                  <w:pPr>
                    <w:pStyle w:val="TAC"/>
                    <w:rPr>
                      <w:ins w:id="361" w:author="Francesc Boixadera" w:date="2020-11-04T12:04:00Z"/>
                      <w:lang w:eastAsia="en-GB"/>
                    </w:rPr>
                  </w:pPr>
                  <w:ins w:id="362" w:author="Francesc Boixadera" w:date="2020-11-04T12:04:00Z">
                    <w:r>
                      <w:rPr>
                        <w:lang w:eastAsia="en-GB"/>
                      </w:rPr>
                      <w:t>26</w:t>
                    </w:r>
                  </w:ins>
                </w:p>
              </w:tc>
            </w:tr>
            <w:tr w:rsidR="00CD63C1" w14:paraId="281D63F7" w14:textId="77777777" w:rsidTr="00C226AA">
              <w:trPr>
                <w:jc w:val="center"/>
                <w:ins w:id="363" w:author="Francesc Boixadera" w:date="2020-11-04T12:04:00Z"/>
              </w:trPr>
              <w:tc>
                <w:tcPr>
                  <w:tcW w:w="1487" w:type="dxa"/>
                  <w:vMerge w:val="restart"/>
                  <w:tcBorders>
                    <w:top w:val="single" w:sz="4" w:space="0" w:color="auto"/>
                    <w:left w:val="single" w:sz="4" w:space="0" w:color="auto"/>
                    <w:bottom w:val="single" w:sz="4" w:space="0" w:color="auto"/>
                    <w:right w:val="single" w:sz="4" w:space="0" w:color="auto"/>
                  </w:tcBorders>
                  <w:hideMark/>
                </w:tcPr>
                <w:p w14:paraId="281D63F4" w14:textId="77777777" w:rsidR="00CD63C1" w:rsidRDefault="00CD63C1" w:rsidP="00CD63C1">
                  <w:pPr>
                    <w:pStyle w:val="TAH"/>
                    <w:rPr>
                      <w:ins w:id="364" w:author="Francesc Boixadera" w:date="2020-11-04T12:04:00Z"/>
                      <w:lang w:eastAsia="en-GB"/>
                    </w:rPr>
                  </w:pPr>
                  <w:ins w:id="365" w:author="Francesc Boixadera" w:date="2020-11-04T12:04:00Z">
                    <w:r>
                      <w:rPr>
                        <w:lang w:eastAsia="en-GB"/>
                      </w:rPr>
                      <w:t>RX parameter</w:t>
                    </w:r>
                  </w:ins>
                </w:p>
              </w:tc>
              <w:tc>
                <w:tcPr>
                  <w:tcW w:w="907" w:type="dxa"/>
                  <w:vMerge w:val="restart"/>
                  <w:tcBorders>
                    <w:top w:val="single" w:sz="4" w:space="0" w:color="auto"/>
                    <w:left w:val="single" w:sz="4" w:space="0" w:color="auto"/>
                    <w:bottom w:val="single" w:sz="4" w:space="0" w:color="auto"/>
                    <w:right w:val="single" w:sz="4" w:space="0" w:color="auto"/>
                  </w:tcBorders>
                  <w:hideMark/>
                </w:tcPr>
                <w:p w14:paraId="281D63F5" w14:textId="77777777" w:rsidR="00CD63C1" w:rsidRDefault="00CD63C1" w:rsidP="00CD63C1">
                  <w:pPr>
                    <w:pStyle w:val="TAH"/>
                    <w:rPr>
                      <w:ins w:id="366" w:author="Francesc Boixadera" w:date="2020-11-04T12:04:00Z"/>
                      <w:lang w:eastAsia="en-GB"/>
                    </w:rPr>
                  </w:pPr>
                  <w:ins w:id="367" w:author="Francesc Boixadera" w:date="2020-11-04T12:04:00Z">
                    <w:r>
                      <w:rPr>
                        <w:lang w:eastAsia="en-GB"/>
                      </w:rPr>
                      <w:t>Units</w:t>
                    </w:r>
                  </w:ins>
                </w:p>
              </w:tc>
              <w:tc>
                <w:tcPr>
                  <w:tcW w:w="5155" w:type="dxa"/>
                  <w:gridSpan w:val="5"/>
                  <w:tcBorders>
                    <w:top w:val="single" w:sz="4" w:space="0" w:color="auto"/>
                    <w:left w:val="single" w:sz="4" w:space="0" w:color="auto"/>
                    <w:bottom w:val="single" w:sz="4" w:space="0" w:color="auto"/>
                    <w:right w:val="single" w:sz="4" w:space="0" w:color="auto"/>
                  </w:tcBorders>
                  <w:hideMark/>
                </w:tcPr>
                <w:p w14:paraId="281D63F6" w14:textId="77777777" w:rsidR="00CD63C1" w:rsidRDefault="00CD63C1" w:rsidP="00CD63C1">
                  <w:pPr>
                    <w:pStyle w:val="TAH"/>
                    <w:rPr>
                      <w:ins w:id="368" w:author="Francesc Boixadera" w:date="2020-11-04T12:04:00Z"/>
                      <w:lang w:eastAsia="en-GB"/>
                    </w:rPr>
                  </w:pPr>
                  <w:ins w:id="369" w:author="Francesc Boixadera" w:date="2020-11-04T12:04:00Z">
                    <w:r>
                      <w:rPr>
                        <w:lang w:eastAsia="en-GB"/>
                      </w:rPr>
                      <w:t>Channel bandwidth</w:t>
                    </w:r>
                  </w:ins>
                </w:p>
              </w:tc>
            </w:tr>
            <w:tr w:rsidR="00CD63C1" w14:paraId="281D63FF" w14:textId="77777777" w:rsidTr="00C226AA">
              <w:trPr>
                <w:jc w:val="center"/>
                <w:ins w:id="370" w:author="Francesc Boixadera" w:date="2020-11-04T12:04:00Z"/>
              </w:trPr>
              <w:tc>
                <w:tcPr>
                  <w:tcW w:w="1487" w:type="dxa"/>
                  <w:vMerge/>
                  <w:tcBorders>
                    <w:top w:val="single" w:sz="4" w:space="0" w:color="auto"/>
                    <w:left w:val="single" w:sz="4" w:space="0" w:color="auto"/>
                    <w:bottom w:val="single" w:sz="4" w:space="0" w:color="auto"/>
                    <w:right w:val="single" w:sz="4" w:space="0" w:color="auto"/>
                  </w:tcBorders>
                  <w:vAlign w:val="center"/>
                  <w:hideMark/>
                </w:tcPr>
                <w:p w14:paraId="281D63F8" w14:textId="77777777" w:rsidR="00CD63C1" w:rsidRDefault="00CD63C1" w:rsidP="00CD63C1">
                  <w:pPr>
                    <w:spacing w:after="0"/>
                    <w:rPr>
                      <w:ins w:id="371" w:author="Francesc Boixadera" w:date="2020-11-04T12:04:00Z"/>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281D63F9" w14:textId="77777777" w:rsidR="00CD63C1" w:rsidRDefault="00CD63C1" w:rsidP="00CD63C1">
                  <w:pPr>
                    <w:spacing w:after="0"/>
                    <w:rPr>
                      <w:ins w:id="372" w:author="Francesc Boixadera" w:date="2020-11-04T12:04:00Z"/>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14:paraId="281D63FA" w14:textId="77777777" w:rsidR="00CD63C1" w:rsidRDefault="00CD63C1" w:rsidP="00CD63C1">
                  <w:pPr>
                    <w:pStyle w:val="TAH"/>
                    <w:rPr>
                      <w:ins w:id="373" w:author="Francesc Boixadera" w:date="2020-11-04T12:04:00Z"/>
                      <w:lang w:eastAsia="en-GB"/>
                    </w:rPr>
                  </w:pPr>
                  <w:ins w:id="374" w:author="Francesc Boixadera" w:date="2020-11-04T12:04:00Z">
                    <w:r>
                      <w:rPr>
                        <w:lang w:eastAsia="en-GB"/>
                      </w:rPr>
                      <w:t>30 MHz</w:t>
                    </w:r>
                  </w:ins>
                </w:p>
              </w:tc>
              <w:tc>
                <w:tcPr>
                  <w:tcW w:w="1031" w:type="dxa"/>
                  <w:tcBorders>
                    <w:top w:val="single" w:sz="4" w:space="0" w:color="auto"/>
                    <w:left w:val="single" w:sz="4" w:space="0" w:color="auto"/>
                    <w:bottom w:val="single" w:sz="4" w:space="0" w:color="auto"/>
                    <w:right w:val="single" w:sz="4" w:space="0" w:color="auto"/>
                  </w:tcBorders>
                  <w:hideMark/>
                </w:tcPr>
                <w:p w14:paraId="281D63FB" w14:textId="77777777" w:rsidR="00CD63C1" w:rsidRDefault="00CD63C1" w:rsidP="00CD63C1">
                  <w:pPr>
                    <w:pStyle w:val="TAH"/>
                    <w:rPr>
                      <w:ins w:id="375" w:author="Francesc Boixadera" w:date="2020-11-04T12:04:00Z"/>
                      <w:lang w:eastAsia="en-GB"/>
                    </w:rPr>
                  </w:pPr>
                  <w:ins w:id="376" w:author="Francesc Boixadera" w:date="2020-11-04T12:04:00Z">
                    <w:r>
                      <w:rPr>
                        <w:lang w:eastAsia="en-GB"/>
                      </w:rPr>
                      <w:t>40 MHz</w:t>
                    </w:r>
                  </w:ins>
                </w:p>
              </w:tc>
              <w:tc>
                <w:tcPr>
                  <w:tcW w:w="1031" w:type="dxa"/>
                  <w:tcBorders>
                    <w:top w:val="single" w:sz="4" w:space="0" w:color="auto"/>
                    <w:left w:val="single" w:sz="4" w:space="0" w:color="auto"/>
                    <w:bottom w:val="single" w:sz="4" w:space="0" w:color="auto"/>
                    <w:right w:val="single" w:sz="4" w:space="0" w:color="auto"/>
                  </w:tcBorders>
                  <w:hideMark/>
                </w:tcPr>
                <w:p w14:paraId="281D63FC" w14:textId="77777777" w:rsidR="00CD63C1" w:rsidRDefault="00CD63C1" w:rsidP="00CD63C1">
                  <w:pPr>
                    <w:pStyle w:val="TAH"/>
                    <w:rPr>
                      <w:ins w:id="377" w:author="Francesc Boixadera" w:date="2020-11-04T12:04:00Z"/>
                      <w:lang w:eastAsia="en-GB"/>
                    </w:rPr>
                  </w:pPr>
                  <w:ins w:id="378" w:author="Francesc Boixadera" w:date="2020-11-04T12:04:00Z">
                    <w:r>
                      <w:rPr>
                        <w:lang w:eastAsia="en-GB"/>
                      </w:rPr>
                      <w:t>50 MHz</w:t>
                    </w:r>
                  </w:ins>
                </w:p>
              </w:tc>
              <w:tc>
                <w:tcPr>
                  <w:tcW w:w="1031" w:type="dxa"/>
                  <w:tcBorders>
                    <w:top w:val="single" w:sz="4" w:space="0" w:color="auto"/>
                    <w:left w:val="single" w:sz="4" w:space="0" w:color="auto"/>
                    <w:bottom w:val="single" w:sz="4" w:space="0" w:color="auto"/>
                    <w:right w:val="single" w:sz="4" w:space="0" w:color="auto"/>
                  </w:tcBorders>
                  <w:hideMark/>
                </w:tcPr>
                <w:p w14:paraId="281D63FD" w14:textId="77777777" w:rsidR="00CD63C1" w:rsidRDefault="00CD63C1" w:rsidP="00CD63C1">
                  <w:pPr>
                    <w:pStyle w:val="TAH"/>
                    <w:rPr>
                      <w:ins w:id="379" w:author="Francesc Boixadera" w:date="2020-11-04T12:04:00Z"/>
                      <w:lang w:eastAsia="en-GB"/>
                    </w:rPr>
                  </w:pPr>
                  <w:ins w:id="380" w:author="Francesc Boixadera" w:date="2020-11-04T12:04:00Z">
                    <w:r>
                      <w:rPr>
                        <w:lang w:eastAsia="en-GB"/>
                      </w:rPr>
                      <w:t>60 MHz</w:t>
                    </w:r>
                  </w:ins>
                </w:p>
              </w:tc>
              <w:tc>
                <w:tcPr>
                  <w:tcW w:w="1031" w:type="dxa"/>
                  <w:tcBorders>
                    <w:top w:val="single" w:sz="4" w:space="0" w:color="auto"/>
                    <w:left w:val="single" w:sz="4" w:space="0" w:color="auto"/>
                    <w:bottom w:val="single" w:sz="4" w:space="0" w:color="auto"/>
                    <w:right w:val="single" w:sz="4" w:space="0" w:color="auto"/>
                  </w:tcBorders>
                  <w:hideMark/>
                </w:tcPr>
                <w:p w14:paraId="281D63FE" w14:textId="77777777" w:rsidR="00CD63C1" w:rsidRDefault="00CD63C1" w:rsidP="00CD63C1">
                  <w:pPr>
                    <w:pStyle w:val="TAH"/>
                    <w:rPr>
                      <w:ins w:id="381" w:author="Francesc Boixadera" w:date="2020-11-04T12:04:00Z"/>
                      <w:lang w:eastAsia="en-GB"/>
                    </w:rPr>
                  </w:pPr>
                  <w:ins w:id="382" w:author="Francesc Boixadera" w:date="2020-11-04T12:04:00Z">
                    <w:r>
                      <w:rPr>
                        <w:lang w:eastAsia="en-GB"/>
                      </w:rPr>
                      <w:t>80 MHz</w:t>
                    </w:r>
                  </w:ins>
                </w:p>
              </w:tc>
            </w:tr>
            <w:tr w:rsidR="00CD63C1" w14:paraId="281D6407" w14:textId="77777777" w:rsidTr="00C226AA">
              <w:trPr>
                <w:jc w:val="center"/>
                <w:ins w:id="383" w:author="Francesc Boixadera" w:date="2020-11-04T12:04:00Z"/>
              </w:trPr>
              <w:tc>
                <w:tcPr>
                  <w:tcW w:w="1487" w:type="dxa"/>
                  <w:tcBorders>
                    <w:top w:val="single" w:sz="4" w:space="0" w:color="auto"/>
                    <w:left w:val="single" w:sz="4" w:space="0" w:color="auto"/>
                    <w:bottom w:val="single" w:sz="4" w:space="0" w:color="auto"/>
                    <w:right w:val="single" w:sz="4" w:space="0" w:color="auto"/>
                  </w:tcBorders>
                  <w:hideMark/>
                </w:tcPr>
                <w:p w14:paraId="281D6400" w14:textId="77777777" w:rsidR="00CD63C1" w:rsidRDefault="00CD63C1" w:rsidP="00CD63C1">
                  <w:pPr>
                    <w:pStyle w:val="TAC"/>
                    <w:rPr>
                      <w:ins w:id="384" w:author="Francesc Boixadera" w:date="2020-11-04T12:04:00Z"/>
                      <w:lang w:eastAsia="en-GB"/>
                    </w:rPr>
                  </w:pPr>
                  <w:ins w:id="385" w:author="Francesc Boixadera" w:date="2020-11-04T12:04:00Z">
                    <w:r>
                      <w:rPr>
                        <w:lang w:eastAsia="en-GB"/>
                      </w:rPr>
                      <w:t>ACS</w:t>
                    </w:r>
                  </w:ins>
                </w:p>
              </w:tc>
              <w:tc>
                <w:tcPr>
                  <w:tcW w:w="907" w:type="dxa"/>
                  <w:tcBorders>
                    <w:top w:val="single" w:sz="4" w:space="0" w:color="auto"/>
                    <w:left w:val="single" w:sz="4" w:space="0" w:color="auto"/>
                    <w:bottom w:val="single" w:sz="4" w:space="0" w:color="auto"/>
                    <w:right w:val="single" w:sz="4" w:space="0" w:color="auto"/>
                  </w:tcBorders>
                  <w:hideMark/>
                </w:tcPr>
                <w:p w14:paraId="281D6401" w14:textId="77777777" w:rsidR="00CD63C1" w:rsidRDefault="00CD63C1" w:rsidP="00CD63C1">
                  <w:pPr>
                    <w:pStyle w:val="TAC"/>
                    <w:rPr>
                      <w:ins w:id="386" w:author="Francesc Boixadera" w:date="2020-11-04T12:04:00Z"/>
                      <w:lang w:eastAsia="en-GB"/>
                    </w:rPr>
                  </w:pPr>
                  <w:ins w:id="387" w:author="Francesc Boixadera" w:date="2020-11-04T12:04:00Z">
                    <w:r>
                      <w:rPr>
                        <w:lang w:eastAsia="en-GB"/>
                      </w:rPr>
                      <w:t>dB</w:t>
                    </w:r>
                  </w:ins>
                </w:p>
              </w:tc>
              <w:tc>
                <w:tcPr>
                  <w:tcW w:w="1031" w:type="dxa"/>
                  <w:tcBorders>
                    <w:top w:val="single" w:sz="4" w:space="0" w:color="auto"/>
                    <w:left w:val="single" w:sz="4" w:space="0" w:color="auto"/>
                    <w:bottom w:val="single" w:sz="4" w:space="0" w:color="auto"/>
                    <w:right w:val="single" w:sz="4" w:space="0" w:color="auto"/>
                  </w:tcBorders>
                  <w:hideMark/>
                </w:tcPr>
                <w:p w14:paraId="281D6402" w14:textId="77777777" w:rsidR="00CD63C1" w:rsidRDefault="00CD63C1" w:rsidP="00CD63C1">
                  <w:pPr>
                    <w:pStyle w:val="TAC"/>
                    <w:rPr>
                      <w:ins w:id="388" w:author="Francesc Boixadera" w:date="2020-11-04T12:04:00Z"/>
                      <w:lang w:eastAsia="en-GB"/>
                    </w:rPr>
                  </w:pPr>
                  <w:ins w:id="389" w:author="Francesc Boixadera" w:date="2020-11-04T12:04:00Z">
                    <w:r>
                      <w:rPr>
                        <w:lang w:eastAsia="en-GB"/>
                      </w:rPr>
                      <w:t>25.5</w:t>
                    </w:r>
                  </w:ins>
                </w:p>
              </w:tc>
              <w:tc>
                <w:tcPr>
                  <w:tcW w:w="1031" w:type="dxa"/>
                  <w:tcBorders>
                    <w:top w:val="single" w:sz="4" w:space="0" w:color="auto"/>
                    <w:left w:val="single" w:sz="4" w:space="0" w:color="auto"/>
                    <w:bottom w:val="single" w:sz="4" w:space="0" w:color="auto"/>
                    <w:right w:val="single" w:sz="4" w:space="0" w:color="auto"/>
                  </w:tcBorders>
                  <w:hideMark/>
                </w:tcPr>
                <w:p w14:paraId="281D6403" w14:textId="77777777" w:rsidR="00CD63C1" w:rsidRDefault="00CD63C1" w:rsidP="00CD63C1">
                  <w:pPr>
                    <w:pStyle w:val="TAC"/>
                    <w:rPr>
                      <w:ins w:id="390" w:author="Francesc Boixadera" w:date="2020-11-04T12:04:00Z"/>
                      <w:lang w:eastAsia="en-GB"/>
                    </w:rPr>
                  </w:pPr>
                  <w:ins w:id="391" w:author="Francesc Boixadera" w:date="2020-11-04T12:04:00Z">
                    <w:r>
                      <w:rPr>
                        <w:lang w:eastAsia="en-GB"/>
                      </w:rPr>
                      <w:t>24</w:t>
                    </w:r>
                  </w:ins>
                </w:p>
              </w:tc>
              <w:tc>
                <w:tcPr>
                  <w:tcW w:w="1031" w:type="dxa"/>
                  <w:tcBorders>
                    <w:top w:val="single" w:sz="4" w:space="0" w:color="auto"/>
                    <w:left w:val="single" w:sz="4" w:space="0" w:color="auto"/>
                    <w:bottom w:val="single" w:sz="4" w:space="0" w:color="auto"/>
                    <w:right w:val="single" w:sz="4" w:space="0" w:color="auto"/>
                  </w:tcBorders>
                  <w:hideMark/>
                </w:tcPr>
                <w:p w14:paraId="281D6404" w14:textId="77777777" w:rsidR="00CD63C1" w:rsidRDefault="00CD63C1" w:rsidP="00CD63C1">
                  <w:pPr>
                    <w:pStyle w:val="TAC"/>
                    <w:rPr>
                      <w:ins w:id="392" w:author="Francesc Boixadera" w:date="2020-11-04T12:04:00Z"/>
                      <w:lang w:eastAsia="en-GB"/>
                    </w:rPr>
                  </w:pPr>
                  <w:ins w:id="393" w:author="Francesc Boixadera" w:date="2020-11-04T12:04:00Z">
                    <w:r>
                      <w:rPr>
                        <w:lang w:eastAsia="en-GB"/>
                      </w:rPr>
                      <w:t>23</w:t>
                    </w:r>
                  </w:ins>
                </w:p>
              </w:tc>
              <w:tc>
                <w:tcPr>
                  <w:tcW w:w="1031" w:type="dxa"/>
                  <w:tcBorders>
                    <w:top w:val="single" w:sz="4" w:space="0" w:color="auto"/>
                    <w:left w:val="single" w:sz="4" w:space="0" w:color="auto"/>
                    <w:bottom w:val="single" w:sz="4" w:space="0" w:color="auto"/>
                    <w:right w:val="single" w:sz="4" w:space="0" w:color="auto"/>
                  </w:tcBorders>
                  <w:hideMark/>
                </w:tcPr>
                <w:p w14:paraId="281D6405" w14:textId="77777777" w:rsidR="00CD63C1" w:rsidRDefault="00CD63C1" w:rsidP="00CD63C1">
                  <w:pPr>
                    <w:pStyle w:val="TAC"/>
                    <w:rPr>
                      <w:ins w:id="394" w:author="Francesc Boixadera" w:date="2020-11-04T12:04:00Z"/>
                      <w:lang w:eastAsia="en-GB"/>
                    </w:rPr>
                  </w:pPr>
                  <w:ins w:id="395" w:author="Francesc Boixadera" w:date="2020-11-04T12:04:00Z">
                    <w:r>
                      <w:rPr>
                        <w:lang w:eastAsia="en-GB"/>
                      </w:rPr>
                      <w:t>22.5</w:t>
                    </w:r>
                  </w:ins>
                </w:p>
              </w:tc>
              <w:tc>
                <w:tcPr>
                  <w:tcW w:w="1031" w:type="dxa"/>
                  <w:tcBorders>
                    <w:top w:val="single" w:sz="4" w:space="0" w:color="auto"/>
                    <w:left w:val="single" w:sz="4" w:space="0" w:color="auto"/>
                    <w:bottom w:val="single" w:sz="4" w:space="0" w:color="auto"/>
                    <w:right w:val="single" w:sz="4" w:space="0" w:color="auto"/>
                  </w:tcBorders>
                  <w:hideMark/>
                </w:tcPr>
                <w:p w14:paraId="281D6406" w14:textId="77777777" w:rsidR="00CD63C1" w:rsidRDefault="00CD63C1" w:rsidP="00CD63C1">
                  <w:pPr>
                    <w:pStyle w:val="TAC"/>
                    <w:rPr>
                      <w:ins w:id="396" w:author="Francesc Boixadera" w:date="2020-11-04T12:04:00Z"/>
                      <w:lang w:eastAsia="en-GB"/>
                    </w:rPr>
                  </w:pPr>
                  <w:ins w:id="397" w:author="Francesc Boixadera" w:date="2020-11-04T12:04:00Z">
                    <w:r>
                      <w:rPr>
                        <w:lang w:eastAsia="en-GB"/>
                      </w:rPr>
                      <w:t>21</w:t>
                    </w:r>
                  </w:ins>
                </w:p>
              </w:tc>
            </w:tr>
            <w:tr w:rsidR="00CD63C1" w14:paraId="281D640B" w14:textId="77777777" w:rsidTr="00C226AA">
              <w:trPr>
                <w:jc w:val="center"/>
                <w:ins w:id="398" w:author="Francesc Boixadera" w:date="2020-11-04T12:04:00Z"/>
              </w:trPr>
              <w:tc>
                <w:tcPr>
                  <w:tcW w:w="1487" w:type="dxa"/>
                  <w:vMerge w:val="restart"/>
                  <w:tcBorders>
                    <w:top w:val="single" w:sz="4" w:space="0" w:color="auto"/>
                    <w:left w:val="single" w:sz="4" w:space="0" w:color="auto"/>
                    <w:bottom w:val="single" w:sz="4" w:space="0" w:color="auto"/>
                    <w:right w:val="single" w:sz="4" w:space="0" w:color="auto"/>
                  </w:tcBorders>
                  <w:hideMark/>
                </w:tcPr>
                <w:p w14:paraId="281D6408" w14:textId="77777777" w:rsidR="00CD63C1" w:rsidRDefault="00CD63C1" w:rsidP="00CD63C1">
                  <w:pPr>
                    <w:pStyle w:val="TAH"/>
                    <w:rPr>
                      <w:ins w:id="399" w:author="Francesc Boixadera" w:date="2020-11-04T12:04:00Z"/>
                      <w:lang w:eastAsia="en-GB"/>
                    </w:rPr>
                  </w:pPr>
                  <w:ins w:id="400" w:author="Francesc Boixadera" w:date="2020-11-04T12:04:00Z">
                    <w:r>
                      <w:rPr>
                        <w:lang w:eastAsia="en-GB"/>
                      </w:rPr>
                      <w:t>RX parameter</w:t>
                    </w:r>
                  </w:ins>
                </w:p>
              </w:tc>
              <w:tc>
                <w:tcPr>
                  <w:tcW w:w="907" w:type="dxa"/>
                  <w:vMerge w:val="restart"/>
                  <w:tcBorders>
                    <w:top w:val="single" w:sz="4" w:space="0" w:color="auto"/>
                    <w:left w:val="single" w:sz="4" w:space="0" w:color="auto"/>
                    <w:bottom w:val="single" w:sz="4" w:space="0" w:color="auto"/>
                    <w:right w:val="single" w:sz="4" w:space="0" w:color="auto"/>
                  </w:tcBorders>
                  <w:hideMark/>
                </w:tcPr>
                <w:p w14:paraId="281D6409" w14:textId="77777777" w:rsidR="00CD63C1" w:rsidRDefault="00CD63C1" w:rsidP="00CD63C1">
                  <w:pPr>
                    <w:pStyle w:val="TAH"/>
                    <w:rPr>
                      <w:ins w:id="401" w:author="Francesc Boixadera" w:date="2020-11-04T12:04:00Z"/>
                      <w:lang w:eastAsia="en-GB"/>
                    </w:rPr>
                  </w:pPr>
                  <w:ins w:id="402" w:author="Francesc Boixadera" w:date="2020-11-04T12:04:00Z">
                    <w:r>
                      <w:rPr>
                        <w:lang w:eastAsia="en-GB"/>
                      </w:rPr>
                      <w:t>Units</w:t>
                    </w:r>
                  </w:ins>
                </w:p>
              </w:tc>
              <w:tc>
                <w:tcPr>
                  <w:tcW w:w="5155" w:type="dxa"/>
                  <w:gridSpan w:val="5"/>
                  <w:tcBorders>
                    <w:top w:val="single" w:sz="4" w:space="0" w:color="auto"/>
                    <w:left w:val="single" w:sz="4" w:space="0" w:color="auto"/>
                    <w:bottom w:val="single" w:sz="4" w:space="0" w:color="auto"/>
                    <w:right w:val="single" w:sz="4" w:space="0" w:color="auto"/>
                  </w:tcBorders>
                  <w:hideMark/>
                </w:tcPr>
                <w:p w14:paraId="281D640A" w14:textId="77777777" w:rsidR="00CD63C1" w:rsidRDefault="00CD63C1" w:rsidP="00CD63C1">
                  <w:pPr>
                    <w:pStyle w:val="TAH"/>
                    <w:rPr>
                      <w:ins w:id="403" w:author="Francesc Boixadera" w:date="2020-11-04T12:04:00Z"/>
                      <w:lang w:eastAsia="en-GB"/>
                    </w:rPr>
                  </w:pPr>
                  <w:ins w:id="404" w:author="Francesc Boixadera" w:date="2020-11-04T12:04:00Z">
                    <w:r>
                      <w:rPr>
                        <w:lang w:eastAsia="en-GB"/>
                      </w:rPr>
                      <w:t>Channel bandwidth</w:t>
                    </w:r>
                  </w:ins>
                </w:p>
              </w:tc>
            </w:tr>
            <w:tr w:rsidR="00CD63C1" w14:paraId="281D6413" w14:textId="77777777" w:rsidTr="00C226AA">
              <w:trPr>
                <w:jc w:val="center"/>
                <w:ins w:id="405" w:author="Francesc Boixadera" w:date="2020-11-04T12:04:00Z"/>
              </w:trPr>
              <w:tc>
                <w:tcPr>
                  <w:tcW w:w="1487" w:type="dxa"/>
                  <w:vMerge/>
                  <w:tcBorders>
                    <w:top w:val="single" w:sz="4" w:space="0" w:color="auto"/>
                    <w:left w:val="single" w:sz="4" w:space="0" w:color="auto"/>
                    <w:bottom w:val="single" w:sz="4" w:space="0" w:color="auto"/>
                    <w:right w:val="single" w:sz="4" w:space="0" w:color="auto"/>
                  </w:tcBorders>
                  <w:vAlign w:val="center"/>
                  <w:hideMark/>
                </w:tcPr>
                <w:p w14:paraId="281D640C" w14:textId="77777777" w:rsidR="00CD63C1" w:rsidRDefault="00CD63C1" w:rsidP="00CD63C1">
                  <w:pPr>
                    <w:spacing w:after="0"/>
                    <w:rPr>
                      <w:ins w:id="406" w:author="Francesc Boixadera" w:date="2020-11-04T12:04:00Z"/>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281D640D" w14:textId="77777777" w:rsidR="00CD63C1" w:rsidRDefault="00CD63C1" w:rsidP="00CD63C1">
                  <w:pPr>
                    <w:spacing w:after="0"/>
                    <w:rPr>
                      <w:ins w:id="407" w:author="Francesc Boixadera" w:date="2020-11-04T12:04:00Z"/>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14:paraId="281D640E" w14:textId="77777777" w:rsidR="00CD63C1" w:rsidRDefault="00CD63C1" w:rsidP="00CD63C1">
                  <w:pPr>
                    <w:pStyle w:val="TAH"/>
                    <w:rPr>
                      <w:ins w:id="408" w:author="Francesc Boixadera" w:date="2020-11-04T12:04:00Z"/>
                      <w:lang w:eastAsia="en-GB"/>
                    </w:rPr>
                  </w:pPr>
                  <w:ins w:id="409" w:author="Francesc Boixadera" w:date="2020-11-04T12:04:00Z">
                    <w:r>
                      <w:rPr>
                        <w:lang w:eastAsia="en-GB"/>
                      </w:rPr>
                      <w:t>90 MHz</w:t>
                    </w:r>
                  </w:ins>
                </w:p>
              </w:tc>
              <w:tc>
                <w:tcPr>
                  <w:tcW w:w="1031" w:type="dxa"/>
                  <w:tcBorders>
                    <w:top w:val="single" w:sz="4" w:space="0" w:color="auto"/>
                    <w:left w:val="single" w:sz="4" w:space="0" w:color="auto"/>
                    <w:bottom w:val="single" w:sz="4" w:space="0" w:color="auto"/>
                    <w:right w:val="single" w:sz="4" w:space="0" w:color="auto"/>
                  </w:tcBorders>
                  <w:hideMark/>
                </w:tcPr>
                <w:p w14:paraId="281D640F" w14:textId="77777777" w:rsidR="00CD63C1" w:rsidRDefault="00CD63C1" w:rsidP="00CD63C1">
                  <w:pPr>
                    <w:pStyle w:val="TAH"/>
                    <w:rPr>
                      <w:ins w:id="410" w:author="Francesc Boixadera" w:date="2020-11-04T12:04:00Z"/>
                      <w:lang w:eastAsia="en-GB"/>
                    </w:rPr>
                  </w:pPr>
                  <w:ins w:id="411" w:author="Francesc Boixadera" w:date="2020-11-04T12:04:00Z">
                    <w:r>
                      <w:rPr>
                        <w:lang w:eastAsia="en-GB"/>
                      </w:rPr>
                      <w:t>100 MHz</w:t>
                    </w:r>
                  </w:ins>
                </w:p>
              </w:tc>
              <w:tc>
                <w:tcPr>
                  <w:tcW w:w="1031" w:type="dxa"/>
                  <w:tcBorders>
                    <w:top w:val="single" w:sz="4" w:space="0" w:color="auto"/>
                    <w:left w:val="single" w:sz="4" w:space="0" w:color="auto"/>
                    <w:bottom w:val="single" w:sz="4" w:space="0" w:color="auto"/>
                    <w:right w:val="single" w:sz="4" w:space="0" w:color="auto"/>
                  </w:tcBorders>
                </w:tcPr>
                <w:p w14:paraId="281D6410" w14:textId="77777777" w:rsidR="00CD63C1" w:rsidRDefault="00CD63C1" w:rsidP="00CD63C1">
                  <w:pPr>
                    <w:pStyle w:val="TAC"/>
                    <w:rPr>
                      <w:ins w:id="412" w:author="Francesc Boixadera" w:date="2020-11-04T12:04:00Z"/>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1" w14:textId="77777777" w:rsidR="00CD63C1" w:rsidRDefault="00CD63C1" w:rsidP="00CD63C1">
                  <w:pPr>
                    <w:pStyle w:val="TAC"/>
                    <w:rPr>
                      <w:ins w:id="413" w:author="Francesc Boixadera" w:date="2020-11-04T12:04:00Z"/>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2" w14:textId="77777777" w:rsidR="00CD63C1" w:rsidRDefault="00CD63C1" w:rsidP="00CD63C1">
                  <w:pPr>
                    <w:pStyle w:val="TAC"/>
                    <w:rPr>
                      <w:ins w:id="414" w:author="Francesc Boixadera" w:date="2020-11-04T12:04:00Z"/>
                      <w:lang w:eastAsia="en-GB"/>
                    </w:rPr>
                  </w:pPr>
                </w:p>
              </w:tc>
            </w:tr>
            <w:tr w:rsidR="00CD63C1" w14:paraId="281D641B" w14:textId="77777777" w:rsidTr="00C226AA">
              <w:trPr>
                <w:jc w:val="center"/>
                <w:ins w:id="415" w:author="Francesc Boixadera" w:date="2020-11-04T12:04:00Z"/>
              </w:trPr>
              <w:tc>
                <w:tcPr>
                  <w:tcW w:w="1487" w:type="dxa"/>
                  <w:tcBorders>
                    <w:top w:val="single" w:sz="4" w:space="0" w:color="auto"/>
                    <w:left w:val="single" w:sz="4" w:space="0" w:color="auto"/>
                    <w:bottom w:val="single" w:sz="4" w:space="0" w:color="auto"/>
                    <w:right w:val="single" w:sz="4" w:space="0" w:color="auto"/>
                  </w:tcBorders>
                  <w:hideMark/>
                </w:tcPr>
                <w:p w14:paraId="281D6414" w14:textId="77777777" w:rsidR="00CD63C1" w:rsidRDefault="00CD63C1" w:rsidP="00CD63C1">
                  <w:pPr>
                    <w:pStyle w:val="TAC"/>
                    <w:rPr>
                      <w:ins w:id="416" w:author="Francesc Boixadera" w:date="2020-11-04T12:04:00Z"/>
                      <w:lang w:eastAsia="en-GB"/>
                    </w:rPr>
                  </w:pPr>
                  <w:ins w:id="417" w:author="Francesc Boixadera" w:date="2020-11-04T12:04:00Z">
                    <w:r>
                      <w:rPr>
                        <w:lang w:eastAsia="en-GB"/>
                      </w:rPr>
                      <w:t>ACS</w:t>
                    </w:r>
                  </w:ins>
                </w:p>
              </w:tc>
              <w:tc>
                <w:tcPr>
                  <w:tcW w:w="907" w:type="dxa"/>
                  <w:tcBorders>
                    <w:top w:val="single" w:sz="4" w:space="0" w:color="auto"/>
                    <w:left w:val="single" w:sz="4" w:space="0" w:color="auto"/>
                    <w:bottom w:val="single" w:sz="4" w:space="0" w:color="auto"/>
                    <w:right w:val="single" w:sz="4" w:space="0" w:color="auto"/>
                  </w:tcBorders>
                  <w:hideMark/>
                </w:tcPr>
                <w:p w14:paraId="281D6415" w14:textId="77777777" w:rsidR="00CD63C1" w:rsidRDefault="00CD63C1" w:rsidP="00CD63C1">
                  <w:pPr>
                    <w:pStyle w:val="TAC"/>
                    <w:rPr>
                      <w:ins w:id="418" w:author="Francesc Boixadera" w:date="2020-11-04T12:04:00Z"/>
                      <w:lang w:eastAsia="en-GB"/>
                    </w:rPr>
                  </w:pPr>
                  <w:ins w:id="419" w:author="Francesc Boixadera" w:date="2020-11-04T12:04:00Z">
                    <w:r>
                      <w:rPr>
                        <w:lang w:eastAsia="en-GB"/>
                      </w:rPr>
                      <w:t>dB</w:t>
                    </w:r>
                  </w:ins>
                </w:p>
              </w:tc>
              <w:tc>
                <w:tcPr>
                  <w:tcW w:w="1031" w:type="dxa"/>
                  <w:tcBorders>
                    <w:top w:val="single" w:sz="4" w:space="0" w:color="auto"/>
                    <w:left w:val="single" w:sz="4" w:space="0" w:color="auto"/>
                    <w:bottom w:val="single" w:sz="4" w:space="0" w:color="auto"/>
                    <w:right w:val="single" w:sz="4" w:space="0" w:color="auto"/>
                  </w:tcBorders>
                  <w:hideMark/>
                </w:tcPr>
                <w:p w14:paraId="281D6416" w14:textId="77777777" w:rsidR="00CD63C1" w:rsidRDefault="00CD63C1" w:rsidP="00CD63C1">
                  <w:pPr>
                    <w:pStyle w:val="TAC"/>
                    <w:rPr>
                      <w:ins w:id="420" w:author="Francesc Boixadera" w:date="2020-11-04T12:04:00Z"/>
                      <w:lang w:eastAsia="en-GB"/>
                    </w:rPr>
                  </w:pPr>
                  <w:ins w:id="421" w:author="Francesc Boixadera" w:date="2020-11-04T12:04:00Z">
                    <w:r>
                      <w:rPr>
                        <w:lang w:eastAsia="en-GB"/>
                      </w:rPr>
                      <w:t>20.5</w:t>
                    </w:r>
                  </w:ins>
                </w:p>
              </w:tc>
              <w:tc>
                <w:tcPr>
                  <w:tcW w:w="1031" w:type="dxa"/>
                  <w:tcBorders>
                    <w:top w:val="single" w:sz="4" w:space="0" w:color="auto"/>
                    <w:left w:val="single" w:sz="4" w:space="0" w:color="auto"/>
                    <w:bottom w:val="single" w:sz="4" w:space="0" w:color="auto"/>
                    <w:right w:val="single" w:sz="4" w:space="0" w:color="auto"/>
                  </w:tcBorders>
                  <w:hideMark/>
                </w:tcPr>
                <w:p w14:paraId="281D6417" w14:textId="77777777" w:rsidR="00CD63C1" w:rsidRDefault="00CD63C1" w:rsidP="00CD63C1">
                  <w:pPr>
                    <w:pStyle w:val="TAC"/>
                    <w:rPr>
                      <w:ins w:id="422" w:author="Francesc Boixadera" w:date="2020-11-04T12:04:00Z"/>
                      <w:lang w:eastAsia="en-GB"/>
                    </w:rPr>
                  </w:pPr>
                  <w:ins w:id="423" w:author="Francesc Boixadera" w:date="2020-11-04T12:04:00Z">
                    <w:r>
                      <w:rPr>
                        <w:lang w:eastAsia="en-GB"/>
                      </w:rPr>
                      <w:t>20</w:t>
                    </w:r>
                  </w:ins>
                </w:p>
              </w:tc>
              <w:tc>
                <w:tcPr>
                  <w:tcW w:w="1031" w:type="dxa"/>
                  <w:tcBorders>
                    <w:top w:val="single" w:sz="4" w:space="0" w:color="auto"/>
                    <w:left w:val="single" w:sz="4" w:space="0" w:color="auto"/>
                    <w:bottom w:val="single" w:sz="4" w:space="0" w:color="auto"/>
                    <w:right w:val="single" w:sz="4" w:space="0" w:color="auto"/>
                  </w:tcBorders>
                </w:tcPr>
                <w:p w14:paraId="281D6418" w14:textId="77777777" w:rsidR="00CD63C1" w:rsidRDefault="00CD63C1" w:rsidP="00CD63C1">
                  <w:pPr>
                    <w:pStyle w:val="TAC"/>
                    <w:rPr>
                      <w:ins w:id="424" w:author="Francesc Boixadera" w:date="2020-11-04T12:04:00Z"/>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9" w14:textId="77777777" w:rsidR="00CD63C1" w:rsidRDefault="00CD63C1" w:rsidP="00CD63C1">
                  <w:pPr>
                    <w:pStyle w:val="TAC"/>
                    <w:rPr>
                      <w:ins w:id="425" w:author="Francesc Boixadera" w:date="2020-11-04T12:04:00Z"/>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A" w14:textId="77777777" w:rsidR="00CD63C1" w:rsidRDefault="00CD63C1" w:rsidP="00CD63C1">
                  <w:pPr>
                    <w:pStyle w:val="TAC"/>
                    <w:rPr>
                      <w:ins w:id="426" w:author="Francesc Boixadera" w:date="2020-11-04T12:04:00Z"/>
                      <w:lang w:eastAsia="en-GB"/>
                    </w:rPr>
                  </w:pPr>
                </w:p>
              </w:tc>
            </w:tr>
          </w:tbl>
          <w:p w14:paraId="281D641C" w14:textId="77777777" w:rsidR="00CD63C1" w:rsidRDefault="00CD63C1" w:rsidP="00CD63C1">
            <w:pPr>
              <w:rPr>
                <w:ins w:id="427" w:author="Francesc Boixadera" w:date="2020-11-04T12:04:00Z"/>
                <w:color w:val="0070C0"/>
                <w:lang w:val="en-US" w:eastAsia="zh-CN"/>
              </w:rPr>
            </w:pPr>
          </w:p>
          <w:p w14:paraId="281D641D" w14:textId="77777777" w:rsidR="00CD63C1" w:rsidRDefault="00CD63C1" w:rsidP="00CD63C1">
            <w:pPr>
              <w:spacing w:after="120"/>
              <w:rPr>
                <w:rFonts w:eastAsiaTheme="minorEastAsia"/>
                <w:color w:val="0070C0"/>
                <w:lang w:val="en-US" w:eastAsia="zh-CN"/>
              </w:rPr>
            </w:pPr>
          </w:p>
        </w:tc>
      </w:tr>
      <w:tr w:rsidR="00B70A01" w14:paraId="281D6422" w14:textId="77777777" w:rsidTr="00C226AA">
        <w:tc>
          <w:tcPr>
            <w:tcW w:w="1230" w:type="dxa"/>
          </w:tcPr>
          <w:p w14:paraId="281D641F" w14:textId="300F87A6" w:rsidR="00B70A01" w:rsidRDefault="00B70A01" w:rsidP="00B70A01">
            <w:pPr>
              <w:spacing w:after="120"/>
              <w:rPr>
                <w:rFonts w:eastAsiaTheme="minorEastAsia"/>
                <w:color w:val="0070C0"/>
                <w:lang w:val="en-US" w:eastAsia="zh-CN"/>
              </w:rPr>
            </w:pPr>
            <w:ins w:id="428" w:author="Qualcomm" w:date="2020-11-04T21:03:00Z">
              <w:r>
                <w:rPr>
                  <w:rFonts w:eastAsiaTheme="minorEastAsia"/>
                  <w:color w:val="0070C0"/>
                  <w:lang w:val="en-US" w:eastAsia="zh-CN"/>
                </w:rPr>
                <w:t>Qualcomm</w:t>
              </w:r>
            </w:ins>
          </w:p>
        </w:tc>
        <w:tc>
          <w:tcPr>
            <w:tcW w:w="1210" w:type="dxa"/>
          </w:tcPr>
          <w:p w14:paraId="281D6420" w14:textId="2B31A113" w:rsidR="00B70A01" w:rsidRDefault="00B70A01" w:rsidP="00B70A01">
            <w:pPr>
              <w:spacing w:after="120"/>
              <w:rPr>
                <w:rFonts w:eastAsiaTheme="minorEastAsia"/>
                <w:color w:val="0070C0"/>
                <w:lang w:val="en-US" w:eastAsia="zh-CN"/>
              </w:rPr>
            </w:pPr>
            <w:ins w:id="429" w:author="Qualcomm" w:date="2020-11-04T21:03:00Z">
              <w:r w:rsidRPr="002F2E14">
                <w:rPr>
                  <w:rFonts w:eastAsiaTheme="minorEastAsia"/>
                  <w:color w:val="0070C0"/>
                  <w:lang w:val="en-US" w:eastAsia="zh-CN"/>
                </w:rPr>
                <w:t>partially</w:t>
              </w:r>
            </w:ins>
          </w:p>
        </w:tc>
        <w:tc>
          <w:tcPr>
            <w:tcW w:w="7191" w:type="dxa"/>
          </w:tcPr>
          <w:p w14:paraId="243C33A9" w14:textId="77777777" w:rsidR="00B70A01" w:rsidRDefault="00B70A01" w:rsidP="00B70A01">
            <w:pPr>
              <w:spacing w:after="120"/>
              <w:rPr>
                <w:ins w:id="430" w:author="Qualcomm" w:date="2020-11-04T21:03:00Z"/>
                <w:rFonts w:eastAsia="SimSun"/>
                <w:color w:val="0070C0"/>
                <w:szCs w:val="24"/>
                <w:lang w:eastAsia="zh-CN"/>
              </w:rPr>
            </w:pPr>
            <w:ins w:id="431" w:author="Qualcomm" w:date="2020-11-04T21:03:00Z">
              <w:r>
                <w:rPr>
                  <w:rFonts w:eastAsiaTheme="minorEastAsia"/>
                  <w:color w:val="0070C0"/>
                  <w:lang w:val="en-US" w:eastAsia="zh-CN"/>
                </w:rPr>
                <w:t xml:space="preserve">WF1: </w:t>
              </w:r>
              <w:r w:rsidRPr="00424FE6">
                <w:rPr>
                  <w:rFonts w:eastAsia="SimSun"/>
                  <w:color w:val="0070C0"/>
                  <w:szCs w:val="24"/>
                  <w:lang w:eastAsia="zh-CN"/>
                </w:rPr>
                <w:t>Consider frequency reuse schemes with frequency reuse &gt; 1 for RAN4 work</w:t>
              </w:r>
            </w:ins>
          </w:p>
          <w:p w14:paraId="3496AC4B" w14:textId="77777777" w:rsidR="00B70A01" w:rsidRDefault="00B70A01" w:rsidP="00B70A01">
            <w:pPr>
              <w:spacing w:after="120"/>
              <w:rPr>
                <w:ins w:id="432" w:author="Qualcomm" w:date="2020-11-04T21:03:00Z"/>
                <w:rFonts w:eastAsiaTheme="minorEastAsia"/>
                <w:color w:val="0070C0"/>
                <w:lang w:eastAsia="zh-CN"/>
              </w:rPr>
            </w:pPr>
            <w:ins w:id="433" w:author="Qualcomm" w:date="2020-11-04T21:03:00Z">
              <w:r>
                <w:rPr>
                  <w:rFonts w:eastAsiaTheme="minorEastAsia"/>
                  <w:color w:val="0070C0"/>
                  <w:lang w:eastAsia="zh-CN"/>
                </w:rPr>
                <w:t>WF2: FFS</w:t>
              </w:r>
            </w:ins>
          </w:p>
          <w:p w14:paraId="281D6421" w14:textId="135C812E" w:rsidR="00B70A01" w:rsidRDefault="00B70A01" w:rsidP="00B70A01">
            <w:pPr>
              <w:spacing w:after="120"/>
              <w:rPr>
                <w:rFonts w:eastAsiaTheme="minorEastAsia"/>
                <w:color w:val="0070C0"/>
                <w:lang w:val="en-US" w:eastAsia="zh-CN"/>
              </w:rPr>
            </w:pPr>
            <w:ins w:id="434" w:author="Qualcomm" w:date="2020-11-04T21:03:00Z">
              <w:r>
                <w:rPr>
                  <w:rFonts w:eastAsiaTheme="minorEastAsia"/>
                  <w:color w:val="0070C0"/>
                  <w:lang w:eastAsia="zh-CN"/>
                </w:rPr>
                <w:t>WF3: Agree with no impact on IMT system.</w:t>
              </w:r>
            </w:ins>
          </w:p>
        </w:tc>
      </w:tr>
      <w:tr w:rsidR="00466AA7" w14:paraId="703E33A9" w14:textId="77777777" w:rsidTr="00C226AA">
        <w:trPr>
          <w:ins w:id="435" w:author="Skyworks" w:date="2020-11-04T14:54:00Z"/>
        </w:trPr>
        <w:tc>
          <w:tcPr>
            <w:tcW w:w="1230" w:type="dxa"/>
          </w:tcPr>
          <w:p w14:paraId="59BCE965" w14:textId="3BB1DD24" w:rsidR="00466AA7" w:rsidRDefault="00466AA7" w:rsidP="00B70A01">
            <w:pPr>
              <w:spacing w:after="120"/>
              <w:rPr>
                <w:ins w:id="436" w:author="Skyworks" w:date="2020-11-04T14:54:00Z"/>
                <w:rFonts w:eastAsiaTheme="minorEastAsia"/>
                <w:color w:val="0070C0"/>
                <w:lang w:val="en-US" w:eastAsia="zh-CN"/>
              </w:rPr>
            </w:pPr>
            <w:ins w:id="437" w:author="Skyworks" w:date="2020-11-04T14:54:00Z">
              <w:r>
                <w:rPr>
                  <w:rFonts w:eastAsiaTheme="minorEastAsia"/>
                  <w:color w:val="0070C0"/>
                  <w:lang w:val="en-US" w:eastAsia="zh-CN"/>
                </w:rPr>
                <w:t>Skyworks</w:t>
              </w:r>
            </w:ins>
          </w:p>
        </w:tc>
        <w:tc>
          <w:tcPr>
            <w:tcW w:w="1210" w:type="dxa"/>
          </w:tcPr>
          <w:p w14:paraId="3F52AFEB" w14:textId="317D7423" w:rsidR="00466AA7" w:rsidRPr="002F2E14" w:rsidRDefault="00466AA7" w:rsidP="00B70A01">
            <w:pPr>
              <w:spacing w:after="120"/>
              <w:rPr>
                <w:ins w:id="438" w:author="Skyworks" w:date="2020-11-04T14:54:00Z"/>
                <w:rFonts w:eastAsiaTheme="minorEastAsia"/>
                <w:color w:val="0070C0"/>
                <w:lang w:val="en-US" w:eastAsia="zh-CN"/>
              </w:rPr>
            </w:pPr>
            <w:ins w:id="439" w:author="Skyworks" w:date="2020-11-04T14:54:00Z">
              <w:r>
                <w:rPr>
                  <w:rFonts w:eastAsiaTheme="minorEastAsia"/>
                  <w:color w:val="0070C0"/>
                  <w:lang w:val="en-US" w:eastAsia="zh-CN"/>
                </w:rPr>
                <w:t>Conditionally support WF3</w:t>
              </w:r>
            </w:ins>
          </w:p>
        </w:tc>
        <w:tc>
          <w:tcPr>
            <w:tcW w:w="7191" w:type="dxa"/>
          </w:tcPr>
          <w:p w14:paraId="6233973F" w14:textId="34DD3630" w:rsidR="00466AA7" w:rsidRDefault="00466AA7" w:rsidP="00B70A01">
            <w:pPr>
              <w:spacing w:after="120"/>
              <w:rPr>
                <w:ins w:id="440" w:author="Skyworks" w:date="2020-11-04T14:54:00Z"/>
                <w:rFonts w:eastAsiaTheme="minorEastAsia"/>
                <w:color w:val="0070C0"/>
                <w:lang w:val="en-US" w:eastAsia="zh-CN"/>
              </w:rPr>
            </w:pPr>
            <w:ins w:id="441" w:author="Skyworks" w:date="2020-11-04T14:54:00Z">
              <w:r>
                <w:rPr>
                  <w:rFonts w:eastAsiaTheme="minorEastAsia"/>
                  <w:color w:val="0070C0"/>
                  <w:lang w:val="en-US" w:eastAsia="zh-CN"/>
                </w:rPr>
                <w:t>Regarding way FW3 on UE ACLR: general requirement for FR1 does not have ACLR2 requirements in some NS cases we have ACLR2 of 40dB which in general are met with the 30dB ACLR requirement but ACLR2 become critical at low power. We suggest that ACLR2 assumptions for UE are studied further and for now we think that 43dB should be kept in bracket or possibly revised to 40dB and we can later provide indications about feasibility of better numbers. This also depends on the output power dynamic range over which ACLR1/2 need to be maintained.</w:t>
              </w:r>
            </w:ins>
          </w:p>
        </w:tc>
      </w:tr>
      <w:tr w:rsidR="00C226AA" w14:paraId="149228E7" w14:textId="77777777" w:rsidTr="00C226AA">
        <w:trPr>
          <w:ins w:id="442" w:author="RAN4#97 - JOH, Nokia" w:date="2020-11-04T18:20:00Z"/>
        </w:trPr>
        <w:tc>
          <w:tcPr>
            <w:tcW w:w="1230" w:type="dxa"/>
          </w:tcPr>
          <w:p w14:paraId="75CDD8C1" w14:textId="417C6F46" w:rsidR="00C226AA" w:rsidRPr="00C226AA" w:rsidRDefault="00C226AA" w:rsidP="00C226AA">
            <w:pPr>
              <w:spacing w:after="120"/>
              <w:rPr>
                <w:ins w:id="443" w:author="RAN4#97 - JOH, Nokia" w:date="2020-11-04T18:20:00Z"/>
                <w:rFonts w:eastAsiaTheme="minorEastAsia"/>
                <w:color w:val="0070C0"/>
                <w:lang w:val="en-US" w:eastAsia="zh-CN"/>
              </w:rPr>
            </w:pPr>
            <w:ins w:id="444" w:author="RAN4#97 - JOH, Nokia" w:date="2020-11-04T18:20:00Z">
              <w:r w:rsidRPr="00C226AA">
                <w:rPr>
                  <w:rStyle w:val="normaltextrun"/>
                  <w:color w:val="E3008C"/>
                </w:rPr>
                <w:t>Nokia</w:t>
              </w:r>
              <w:r w:rsidRPr="00C226AA">
                <w:rPr>
                  <w:rStyle w:val="eop"/>
                  <w:color w:val="E3008C"/>
                </w:rPr>
                <w:t> </w:t>
              </w:r>
            </w:ins>
          </w:p>
        </w:tc>
        <w:tc>
          <w:tcPr>
            <w:tcW w:w="1210" w:type="dxa"/>
          </w:tcPr>
          <w:p w14:paraId="75016B6E" w14:textId="5DC5A65F" w:rsidR="00C226AA" w:rsidRPr="00C226AA" w:rsidRDefault="00C226AA" w:rsidP="00C226AA">
            <w:pPr>
              <w:spacing w:after="120"/>
              <w:rPr>
                <w:ins w:id="445" w:author="RAN4#97 - JOH, Nokia" w:date="2020-11-04T18:20:00Z"/>
                <w:rFonts w:eastAsiaTheme="minorEastAsia"/>
                <w:color w:val="0070C0"/>
                <w:lang w:val="en-US" w:eastAsia="zh-CN"/>
              </w:rPr>
            </w:pPr>
            <w:ins w:id="446" w:author="RAN4#97 - JOH, Nokia" w:date="2020-11-04T18:20:00Z">
              <w:r w:rsidRPr="00C226AA">
                <w:rPr>
                  <w:rStyle w:val="eop"/>
                  <w:rFonts w:ascii="DengXian" w:eastAsia="DengXian" w:hAnsi="DengXian" w:hint="eastAsia"/>
                  <w:color w:val="0070C0"/>
                </w:rPr>
                <w:t> </w:t>
              </w:r>
            </w:ins>
          </w:p>
        </w:tc>
        <w:tc>
          <w:tcPr>
            <w:tcW w:w="7191" w:type="dxa"/>
          </w:tcPr>
          <w:p w14:paraId="028C7178" w14:textId="77777777" w:rsidR="00C226AA" w:rsidRPr="00C226AA" w:rsidRDefault="00C226AA" w:rsidP="00C226AA">
            <w:pPr>
              <w:pStyle w:val="paragraph"/>
              <w:divId w:val="1662847327"/>
              <w:rPr>
                <w:ins w:id="447" w:author="RAN4#97 - JOH, Nokia" w:date="2020-11-04T18:20:00Z"/>
                <w:sz w:val="20"/>
                <w:szCs w:val="20"/>
              </w:rPr>
            </w:pPr>
            <w:ins w:id="448" w:author="RAN4#97 - JOH, Nokia" w:date="2020-11-04T18:20:00Z">
              <w:r w:rsidRPr="00C226AA">
                <w:rPr>
                  <w:rStyle w:val="normaltextrun"/>
                  <w:color w:val="E3008C"/>
                  <w:sz w:val="20"/>
                  <w:szCs w:val="20"/>
                </w:rPr>
                <w:t>WF-1 and WF2 – Needs more discussion and on some sense dependent on other issues.</w:t>
              </w:r>
              <w:r w:rsidRPr="00C226AA">
                <w:rPr>
                  <w:rStyle w:val="eop"/>
                  <w:color w:val="E3008C"/>
                  <w:sz w:val="20"/>
                  <w:szCs w:val="20"/>
                </w:rPr>
                <w:t> </w:t>
              </w:r>
            </w:ins>
          </w:p>
          <w:p w14:paraId="52835CF6" w14:textId="60E9ABBC" w:rsidR="00C226AA" w:rsidRPr="00C226AA" w:rsidRDefault="00C226AA" w:rsidP="00C226AA">
            <w:pPr>
              <w:spacing w:after="120"/>
              <w:rPr>
                <w:ins w:id="449" w:author="RAN4#97 - JOH, Nokia" w:date="2020-11-04T18:20:00Z"/>
                <w:rFonts w:eastAsiaTheme="minorEastAsia"/>
                <w:color w:val="0070C0"/>
                <w:lang w:val="en-US" w:eastAsia="zh-CN"/>
              </w:rPr>
            </w:pPr>
            <w:ins w:id="450" w:author="RAN4#97 - JOH, Nokia" w:date="2020-11-04T18:20:00Z">
              <w:r w:rsidRPr="00C226AA">
                <w:rPr>
                  <w:rStyle w:val="normaltextrun"/>
                  <w:color w:val="E3008C"/>
                </w:rPr>
                <w:t>WF-3 – It not enough to assume there is no impact to already</w:t>
              </w:r>
              <w:r w:rsidRPr="00C226AA">
                <w:rPr>
                  <w:rStyle w:val="normaltextrun"/>
                  <w:rFonts w:ascii="DengXian" w:eastAsia="DengXian" w:hAnsi="DengXian" w:hint="eastAsia"/>
                  <w:color w:val="E3008C"/>
                </w:rPr>
                <w:t xml:space="preserve"> </w:t>
              </w:r>
              <w:r w:rsidRPr="00C226AA">
                <w:rPr>
                  <w:rStyle w:val="normaltextrun"/>
                  <w:color w:val="E3008C"/>
                </w:rPr>
                <w:t>deployed networks this should be ensured. </w:t>
              </w:r>
              <w:r w:rsidRPr="00C226AA">
                <w:rPr>
                  <w:rStyle w:val="normaltextrun"/>
                  <w:rFonts w:ascii="DengXian" w:eastAsia="DengXian" w:hAnsi="DengXian" w:hint="eastAsia"/>
                  <w:color w:val="E3008C"/>
                </w:rPr>
                <w:t> </w:t>
              </w:r>
              <w:r w:rsidRPr="00C226AA">
                <w:rPr>
                  <w:rStyle w:val="eop"/>
                  <w:rFonts w:ascii="DengXian" w:eastAsia="DengXian" w:hAnsi="DengXian" w:hint="eastAsia"/>
                  <w:color w:val="E3008C"/>
                </w:rPr>
                <w:t> </w:t>
              </w:r>
            </w:ins>
          </w:p>
        </w:tc>
      </w:tr>
    </w:tbl>
    <w:p w14:paraId="281D6423"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424" w14:textId="77777777" w:rsidR="00A52C25" w:rsidRDefault="00A52C25">
      <w:pPr>
        <w:spacing w:after="120"/>
        <w:rPr>
          <w:color w:val="0070C0"/>
          <w:szCs w:val="24"/>
          <w:lang w:eastAsia="zh-CN"/>
        </w:rPr>
      </w:pPr>
    </w:p>
    <w:p w14:paraId="281D6425" w14:textId="77777777" w:rsidR="00A52C25" w:rsidRDefault="003C2708">
      <w:pPr>
        <w:pStyle w:val="Heading3"/>
        <w:rPr>
          <w:lang w:val="en-US"/>
        </w:rPr>
      </w:pPr>
      <w:r>
        <w:rPr>
          <w:sz w:val="24"/>
          <w:szCs w:val="16"/>
        </w:rPr>
        <w:t xml:space="preserve">Sub-topic 1-4 : </w:t>
      </w:r>
      <w:r>
        <w:rPr>
          <w:lang w:val="en-US"/>
        </w:rPr>
        <w:t>HAPS/HIBS discussions</w:t>
      </w:r>
    </w:p>
    <w:p w14:paraId="281D6426"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HAPS/HIBS discussions</w:t>
      </w:r>
    </w:p>
    <w:p w14:paraId="281D6427"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428" w14:textId="77777777" w:rsidR="00A52C25" w:rsidRDefault="003C2708">
      <w:pPr>
        <w:rPr>
          <w:b/>
          <w:color w:val="0070C0"/>
          <w:u w:val="single"/>
          <w:lang w:eastAsia="ko-KR"/>
        </w:rPr>
      </w:pPr>
      <w:r>
        <w:rPr>
          <w:b/>
          <w:color w:val="0070C0"/>
          <w:u w:val="single"/>
          <w:lang w:eastAsia="ko-KR"/>
        </w:rPr>
        <w:t xml:space="preserve">Issue 1-4: </w:t>
      </w:r>
      <w:r>
        <w:rPr>
          <w:lang w:val="en-US"/>
        </w:rPr>
        <w:t>HAPS/HIBS</w:t>
      </w:r>
    </w:p>
    <w:p w14:paraId="281D6429"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42A"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42B"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According to the RR definitions, HAPS vehicles fly between 20-50 km.</w:t>
      </w:r>
    </w:p>
    <w:p w14:paraId="281D642C"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Only HIBS are in the scope of NTN. </w:t>
      </w:r>
    </w:p>
    <w:p w14:paraId="281D642D"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The NTN WI shall be updated to clarify this, replacing “HAPS” (High Altitude Platforms) with “HIBS” (HAPS operating as an IMT base station).</w:t>
      </w:r>
    </w:p>
    <w:p w14:paraId="281D642E"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Do not change/update HAPS to HIBS in the NTN WI</w:t>
      </w:r>
    </w:p>
    <w:p w14:paraId="281D642F"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3: </w:t>
      </w:r>
      <w:r>
        <w:rPr>
          <w:rFonts w:asciiTheme="majorBidi" w:hAnsiTheme="majorBidi" w:cstheme="majorBidi"/>
        </w:rPr>
        <w:t>ITU separates spectrum for satellite and HAPS deployments in separate groups.</w:t>
      </w:r>
    </w:p>
    <w:p w14:paraId="281D6430"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431"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RAN4 should decide if HAPS/HIBS exemplary bands should be on its own. The range should be covered under FR1 or FR2 category.</w:t>
      </w:r>
    </w:p>
    <w:p w14:paraId="281D6432"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RAN4 should decide if change/update “HAPS” to “HIBS” in the NTN WI</w:t>
      </w:r>
    </w:p>
    <w:p w14:paraId="281D6433" w14:textId="77777777" w:rsidR="00A52C25" w:rsidRDefault="00A52C25">
      <w:pPr>
        <w:spacing w:after="120"/>
        <w:rPr>
          <w:color w:val="0070C0"/>
          <w:szCs w:val="24"/>
          <w:lang w:eastAsia="zh-CN"/>
        </w:rPr>
      </w:pPr>
    </w:p>
    <w:p w14:paraId="281D6434"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435"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43A" w14:textId="77777777" w:rsidTr="004F5FCA">
        <w:tc>
          <w:tcPr>
            <w:tcW w:w="1339" w:type="dxa"/>
          </w:tcPr>
          <w:p w14:paraId="281D643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43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38"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439"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43F" w14:textId="77777777" w:rsidTr="004F5FCA">
        <w:tc>
          <w:tcPr>
            <w:tcW w:w="1339" w:type="dxa"/>
          </w:tcPr>
          <w:p w14:paraId="281D643B" w14:textId="77777777" w:rsidR="00A52C25" w:rsidRDefault="003C2708">
            <w:pPr>
              <w:spacing w:after="120"/>
              <w:rPr>
                <w:rFonts w:eastAsiaTheme="minorEastAsia"/>
                <w:color w:val="0070C0"/>
                <w:lang w:val="en-US" w:eastAsia="zh-CN"/>
              </w:rPr>
            </w:pPr>
            <w:del w:id="451" w:author="D. Everaere" w:date="2020-11-02T21:13:00Z">
              <w:r>
                <w:rPr>
                  <w:rFonts w:eastAsiaTheme="minorEastAsia" w:hint="eastAsia"/>
                  <w:color w:val="0070C0"/>
                  <w:lang w:val="en-US" w:eastAsia="zh-CN"/>
                </w:rPr>
                <w:delText>XXX</w:delText>
              </w:r>
            </w:del>
            <w:ins w:id="452" w:author="D. Everaere" w:date="2020-11-02T21:13:00Z">
              <w:r>
                <w:rPr>
                  <w:rFonts w:eastAsiaTheme="minorEastAsia"/>
                  <w:color w:val="0070C0"/>
                  <w:lang w:val="en-US" w:eastAsia="zh-CN"/>
                </w:rPr>
                <w:t>Ericsson</w:t>
              </w:r>
            </w:ins>
          </w:p>
        </w:tc>
        <w:tc>
          <w:tcPr>
            <w:tcW w:w="8292" w:type="dxa"/>
          </w:tcPr>
          <w:p w14:paraId="281D643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453" w:author="D. Everaere" w:date="2020-11-02T21:13:00Z">
              <w:r>
                <w:rPr>
                  <w:rFonts w:eastAsiaTheme="minorEastAsia"/>
                  <w:color w:val="0070C0"/>
                  <w:lang w:val="en-US" w:eastAsia="zh-CN"/>
                </w:rPr>
                <w:t>Yes, only HIBS are considered. That’s already a RAN2 agreement.</w:t>
              </w:r>
            </w:ins>
          </w:p>
          <w:p w14:paraId="281D643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454" w:author="D. Everaere" w:date="2020-11-02T21:13:00Z">
              <w:r>
                <w:rPr>
                  <w:rFonts w:eastAsiaTheme="minorEastAsia"/>
                  <w:color w:val="0070C0"/>
                  <w:lang w:val="en-US" w:eastAsia="zh-CN"/>
                </w:rPr>
                <w:t>no, why?</w:t>
              </w:r>
            </w:ins>
          </w:p>
          <w:p w14:paraId="281D643E"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tc>
      </w:tr>
      <w:tr w:rsidR="00A52C25" w14:paraId="281D6443" w14:textId="77777777" w:rsidTr="004F5FCA">
        <w:tc>
          <w:tcPr>
            <w:tcW w:w="1339" w:type="dxa"/>
          </w:tcPr>
          <w:p w14:paraId="281D6440" w14:textId="77777777" w:rsidR="00A52C25" w:rsidRDefault="003C2708">
            <w:pPr>
              <w:spacing w:after="120"/>
              <w:rPr>
                <w:rFonts w:eastAsiaTheme="minorEastAsia"/>
                <w:color w:val="0070C0"/>
                <w:lang w:val="en-US" w:eastAsia="zh-CN"/>
              </w:rPr>
            </w:pPr>
            <w:ins w:id="455" w:author="Huawei" w:date="2020-11-04T09:59: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441" w14:textId="77777777" w:rsidR="00A52C25" w:rsidRDefault="003C2708">
            <w:pPr>
              <w:spacing w:after="120"/>
              <w:rPr>
                <w:ins w:id="456" w:author="Huawei" w:date="2020-11-04T09:58:00Z"/>
                <w:rFonts w:eastAsiaTheme="minorEastAsia"/>
                <w:color w:val="0070C0"/>
                <w:lang w:val="en-US" w:eastAsia="zh-CN"/>
              </w:rPr>
            </w:pPr>
            <w:ins w:id="457" w:author="Huawei" w:date="2020-11-04T09:58:00Z">
              <w:r>
                <w:rPr>
                  <w:rFonts w:eastAsiaTheme="minorEastAsia"/>
                  <w:color w:val="0070C0"/>
                  <w:lang w:val="en-US" w:eastAsia="zh-CN"/>
                </w:rPr>
                <w:t>About HAPS/HIBS, RAN4 can’t decide to change and update the WID. It’s a crossing working group issue. We’d better send a LS to RAN plenary for guideline and the accurate definition for HAPs.</w:t>
              </w:r>
            </w:ins>
          </w:p>
          <w:p w14:paraId="281D6442" w14:textId="77777777" w:rsidR="00A52C25" w:rsidRDefault="00A52C25">
            <w:pPr>
              <w:spacing w:after="120"/>
              <w:rPr>
                <w:rFonts w:eastAsiaTheme="minorEastAsia"/>
                <w:color w:val="0070C0"/>
                <w:lang w:val="en-US" w:eastAsia="zh-CN"/>
              </w:rPr>
            </w:pPr>
          </w:p>
        </w:tc>
      </w:tr>
      <w:tr w:rsidR="00A52C25" w14:paraId="281D6446" w14:textId="77777777" w:rsidTr="004F5FCA">
        <w:tc>
          <w:tcPr>
            <w:tcW w:w="1339" w:type="dxa"/>
          </w:tcPr>
          <w:p w14:paraId="281D6444" w14:textId="77777777" w:rsidR="00A52C25" w:rsidRPr="00A52C25" w:rsidRDefault="003C2708">
            <w:pPr>
              <w:spacing w:after="120"/>
              <w:rPr>
                <w:color w:val="0070C0"/>
                <w:lang w:val="en-US" w:eastAsia="ja-JP"/>
                <w:rPrChange w:id="458" w:author="Kihara Kenichi" w:date="2020-11-04T12:23:00Z">
                  <w:rPr>
                    <w:rFonts w:eastAsiaTheme="minorEastAsia"/>
                    <w:color w:val="0070C0"/>
                    <w:lang w:val="en-US" w:eastAsia="zh-CN"/>
                  </w:rPr>
                </w:rPrChange>
              </w:rPr>
            </w:pPr>
            <w:ins w:id="459" w:author="Kihara Kenichi" w:date="2020-11-04T12:23:00Z">
              <w:r>
                <w:rPr>
                  <w:rFonts w:hint="eastAsia"/>
                  <w:color w:val="0070C0"/>
                  <w:lang w:val="en-US" w:eastAsia="ja-JP"/>
                </w:rPr>
                <w:t>S</w:t>
              </w:r>
              <w:r>
                <w:rPr>
                  <w:color w:val="0070C0"/>
                  <w:lang w:val="en-US" w:eastAsia="ja-JP"/>
                </w:rPr>
                <w:t>oftBank</w:t>
              </w:r>
            </w:ins>
          </w:p>
        </w:tc>
        <w:tc>
          <w:tcPr>
            <w:tcW w:w="8292" w:type="dxa"/>
          </w:tcPr>
          <w:p w14:paraId="281D6445" w14:textId="77777777" w:rsidR="00A52C25" w:rsidRDefault="003C2708">
            <w:pPr>
              <w:spacing w:after="120"/>
              <w:rPr>
                <w:rFonts w:eastAsiaTheme="minorEastAsia"/>
                <w:color w:val="0070C0"/>
                <w:lang w:val="en-US" w:eastAsia="zh-CN"/>
              </w:rPr>
            </w:pPr>
            <w:ins w:id="460" w:author="Kihara Kenichi" w:date="2020-11-04T12:23:00Z">
              <w:r>
                <w:rPr>
                  <w:rFonts w:hint="eastAsia"/>
                  <w:color w:val="0070C0"/>
                  <w:lang w:val="en-US" w:eastAsia="ja-JP"/>
                </w:rPr>
                <w:t>A</w:t>
              </w:r>
              <w:r>
                <w:rPr>
                  <w:color w:val="0070C0"/>
                  <w:lang w:val="en-US" w:eastAsia="ja-JP"/>
                </w:rPr>
                <w:t xml:space="preserve">s a general comment, we prefer to leave HAPS/HIBS issues open for some time since, in our understanding, the definition of HIBS and the relation between HAPS and HIBS, including spectrum to be used, are the items to be discussed in ITU-R. In addition, the main subject of this WI is for satellite and HAPS is just assumed as a target of “implicit compatibility”. </w:t>
              </w:r>
              <w:r>
                <w:rPr>
                  <w:color w:val="0070C0"/>
                  <w:lang w:val="en-US" w:eastAsia="ja-JP"/>
                </w:rPr>
                <w:br/>
                <w:t>(Note: 5</w:t>
              </w:r>
            </w:ins>
            <w:ins w:id="461" w:author="Kihara Kenichi" w:date="2020-11-04T12:24:00Z">
              <w:r>
                <w:rPr>
                  <w:color w:val="0070C0"/>
                  <w:lang w:val="en-US" w:eastAsia="ja-JP"/>
                </w:rPr>
                <w:t>90</w:t>
              </w:r>
            </w:ins>
            <w:ins w:id="462" w:author="Kihara Kenichi" w:date="2020-11-04T12:23:00Z">
              <w:r>
                <w:rPr>
                  <w:color w:val="0070C0"/>
                  <w:lang w:val="en-US" w:eastAsia="ja-JP"/>
                </w:rPr>
                <w:t xml:space="preserve">6(Er) mentioned in section 2.2 that “HAPS are under fixed satellite service allocation” but it </w:t>
              </w:r>
            </w:ins>
            <w:ins w:id="463" w:author="Kihara Kenichi" w:date="2020-11-04T12:24:00Z">
              <w:r>
                <w:rPr>
                  <w:color w:val="0070C0"/>
                  <w:lang w:val="en-US" w:eastAsia="ja-JP"/>
                </w:rPr>
                <w:t>does not seem</w:t>
              </w:r>
            </w:ins>
            <w:ins w:id="464" w:author="Kihara Kenichi" w:date="2020-11-04T12:23:00Z">
              <w:r>
                <w:rPr>
                  <w:color w:val="0070C0"/>
                  <w:lang w:val="en-US" w:eastAsia="ja-JP"/>
                </w:rPr>
                <w:t xml:space="preserve"> right: </w:t>
              </w:r>
            </w:ins>
            <w:ins w:id="465" w:author="Kihara Kenichi" w:date="2020-11-04T12:24:00Z">
              <w:r>
                <w:rPr>
                  <w:color w:val="0070C0"/>
                  <w:lang w:val="en-US" w:eastAsia="ja-JP"/>
                </w:rPr>
                <w:t xml:space="preserve">in our understanding, </w:t>
              </w:r>
            </w:ins>
            <w:ins w:id="466" w:author="Kihara Kenichi" w:date="2020-11-04T12:23:00Z">
              <w:r>
                <w:rPr>
                  <w:color w:val="0070C0"/>
                  <w:lang w:val="en-US" w:eastAsia="ja-JP"/>
                </w:rPr>
                <w:t>HAPS has not been under “satellite” service in ITU-R thus far.)</w:t>
              </w:r>
            </w:ins>
          </w:p>
        </w:tc>
      </w:tr>
      <w:tr w:rsidR="00A52C25" w14:paraId="281D6449" w14:textId="77777777" w:rsidTr="004F5FCA">
        <w:tc>
          <w:tcPr>
            <w:tcW w:w="1339" w:type="dxa"/>
          </w:tcPr>
          <w:p w14:paraId="281D6447" w14:textId="77777777" w:rsidR="00A52C25" w:rsidRDefault="003C2708">
            <w:pPr>
              <w:spacing w:after="120"/>
              <w:rPr>
                <w:rFonts w:eastAsiaTheme="minorEastAsia"/>
                <w:color w:val="0070C0"/>
                <w:lang w:val="en-US" w:eastAsia="zh-CN"/>
              </w:rPr>
            </w:pPr>
            <w:ins w:id="467" w:author="10164284" w:date="2020-11-04T17:33:00Z">
              <w:r>
                <w:rPr>
                  <w:rFonts w:eastAsiaTheme="minorEastAsia" w:hint="eastAsia"/>
                  <w:color w:val="0070C0"/>
                  <w:lang w:val="en-US" w:eastAsia="zh-CN"/>
                </w:rPr>
                <w:t>ZTE</w:t>
              </w:r>
            </w:ins>
          </w:p>
        </w:tc>
        <w:tc>
          <w:tcPr>
            <w:tcW w:w="8292" w:type="dxa"/>
          </w:tcPr>
          <w:p w14:paraId="281D6448" w14:textId="77777777" w:rsidR="00A52C25" w:rsidRDefault="003C2708">
            <w:pPr>
              <w:spacing w:after="120"/>
              <w:rPr>
                <w:rFonts w:eastAsiaTheme="minorEastAsia"/>
                <w:color w:val="0070C0"/>
                <w:lang w:val="en-US" w:eastAsia="zh-CN"/>
              </w:rPr>
            </w:pPr>
            <w:proofErr w:type="gramStart"/>
            <w:ins w:id="468" w:author="10164284" w:date="2020-11-04T17:33: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1-4</w:t>
              </w:r>
              <w:r>
                <w:rPr>
                  <w:rFonts w:eastAsiaTheme="minorEastAsia" w:hint="eastAsia"/>
                  <w:color w:val="0070C0"/>
                  <w:lang w:val="en-US" w:eastAsia="zh-CN"/>
                </w:rPr>
                <w:t>: regarding the HAPS and HIBS definition, it</w:t>
              </w:r>
              <w:r>
                <w:rPr>
                  <w:rFonts w:eastAsiaTheme="minorEastAsia"/>
                  <w:color w:val="0070C0"/>
                  <w:lang w:val="en-US" w:eastAsia="zh-CN"/>
                </w:rPr>
                <w:t>’</w:t>
              </w:r>
              <w:r>
                <w:rPr>
                  <w:rFonts w:eastAsiaTheme="minorEastAsia" w:hint="eastAsia"/>
                  <w:color w:val="0070C0"/>
                  <w:lang w:val="en-US" w:eastAsia="zh-CN"/>
                </w:rPr>
                <w:t>s encouraged to have RANP level discussion, then go back to RAN4.</w:t>
              </w:r>
            </w:ins>
          </w:p>
        </w:tc>
      </w:tr>
      <w:tr w:rsidR="004F5FCA" w14:paraId="281D644C" w14:textId="77777777" w:rsidTr="004F5FCA">
        <w:tc>
          <w:tcPr>
            <w:tcW w:w="1339" w:type="dxa"/>
          </w:tcPr>
          <w:p w14:paraId="281D644A" w14:textId="2CD24931" w:rsidR="004F5FCA" w:rsidRDefault="004F5FCA" w:rsidP="004F5FCA">
            <w:pPr>
              <w:spacing w:after="120"/>
              <w:rPr>
                <w:rFonts w:eastAsiaTheme="minorEastAsia"/>
                <w:color w:val="0070C0"/>
                <w:lang w:val="en-US" w:eastAsia="zh-CN"/>
              </w:rPr>
            </w:pPr>
            <w:ins w:id="469" w:author="Qualcomm" w:date="2020-11-04T21:04:00Z">
              <w:r>
                <w:rPr>
                  <w:rFonts w:eastAsiaTheme="minorEastAsia"/>
                  <w:color w:val="0070C0"/>
                  <w:lang w:val="en-US" w:eastAsia="zh-CN"/>
                </w:rPr>
                <w:t>Qualcomm</w:t>
              </w:r>
            </w:ins>
          </w:p>
        </w:tc>
        <w:tc>
          <w:tcPr>
            <w:tcW w:w="8292" w:type="dxa"/>
          </w:tcPr>
          <w:p w14:paraId="281D644B" w14:textId="1A4EABC7" w:rsidR="004F5FCA" w:rsidRDefault="004F5FCA" w:rsidP="004F5FCA">
            <w:pPr>
              <w:spacing w:after="120"/>
              <w:rPr>
                <w:rFonts w:eastAsiaTheme="minorEastAsia"/>
                <w:color w:val="0070C0"/>
                <w:lang w:val="en-US" w:eastAsia="zh-CN"/>
              </w:rPr>
            </w:pPr>
            <w:ins w:id="470" w:author="Qualcomm" w:date="2020-11-04T21:04: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Before we decide to change/update the WID, RAN4 should clarify what’s the difference when defining bands and requirements with HAPS and HIBS. Can both HAPS and HIBS reuse existing IMT bands?  It also depends on the operators’ deployment.</w:t>
              </w:r>
            </w:ins>
          </w:p>
        </w:tc>
      </w:tr>
      <w:tr w:rsidR="00A52C25" w14:paraId="281D644F" w14:textId="77777777" w:rsidTr="004F5FCA">
        <w:tc>
          <w:tcPr>
            <w:tcW w:w="1339" w:type="dxa"/>
          </w:tcPr>
          <w:p w14:paraId="281D644D" w14:textId="0CD660A1" w:rsidR="00A52C25" w:rsidRDefault="003F4414">
            <w:pPr>
              <w:spacing w:after="120"/>
              <w:rPr>
                <w:rFonts w:eastAsiaTheme="minorEastAsia"/>
                <w:color w:val="0070C0"/>
                <w:lang w:val="en-US" w:eastAsia="zh-CN"/>
              </w:rPr>
            </w:pPr>
            <w:ins w:id="471" w:author="Alexander Sayenko" w:date="2020-11-04T17:48:00Z">
              <w:r>
                <w:rPr>
                  <w:rFonts w:eastAsiaTheme="minorEastAsia"/>
                  <w:color w:val="0070C0"/>
                  <w:lang w:val="en-US" w:eastAsia="zh-CN"/>
                </w:rPr>
                <w:t>Apple</w:t>
              </w:r>
            </w:ins>
          </w:p>
        </w:tc>
        <w:tc>
          <w:tcPr>
            <w:tcW w:w="8292" w:type="dxa"/>
          </w:tcPr>
          <w:p w14:paraId="281D644E" w14:textId="2065857B" w:rsidR="00A52C25" w:rsidRDefault="003F4414">
            <w:pPr>
              <w:spacing w:after="120"/>
              <w:rPr>
                <w:rFonts w:eastAsiaTheme="minorEastAsia"/>
                <w:color w:val="0070C0"/>
                <w:lang w:val="en-US" w:eastAsia="zh-CN"/>
              </w:rPr>
            </w:pPr>
            <w:ins w:id="472" w:author="Alexander Sayenko" w:date="2020-11-04T17:49:00Z">
              <w:r w:rsidRPr="003F4414">
                <w:rPr>
                  <w:rFonts w:eastAsiaTheme="minorEastAsia"/>
                  <w:color w:val="0070C0"/>
                  <w:lang w:val="en-US" w:eastAsia="zh-CN"/>
                </w:rPr>
                <w:t>HAPS/HIBS are regarded differently in the regulatory domain, so further clarifications for the WI scope will be helpful.</w:t>
              </w:r>
            </w:ins>
          </w:p>
        </w:tc>
      </w:tr>
      <w:tr w:rsidR="00C226AA" w14:paraId="281D6452" w14:textId="77777777" w:rsidTr="004F5FCA">
        <w:tc>
          <w:tcPr>
            <w:tcW w:w="1339" w:type="dxa"/>
          </w:tcPr>
          <w:p w14:paraId="281D6450" w14:textId="06ED7667" w:rsidR="00C226AA" w:rsidRPr="00C226AA" w:rsidRDefault="00C226AA" w:rsidP="00C226AA">
            <w:pPr>
              <w:spacing w:after="120"/>
              <w:rPr>
                <w:rFonts w:eastAsiaTheme="minorEastAsia"/>
                <w:color w:val="0070C0"/>
                <w:lang w:val="en-US" w:eastAsia="zh-CN"/>
              </w:rPr>
            </w:pPr>
            <w:ins w:id="473" w:author="RAN4#97 - JOH, Nokia" w:date="2020-11-04T18:21:00Z">
              <w:r w:rsidRPr="00C226AA">
                <w:rPr>
                  <w:rStyle w:val="normaltextrun"/>
                  <w:color w:val="E3008C"/>
                </w:rPr>
                <w:t>Nokia</w:t>
              </w:r>
              <w:r w:rsidRPr="00C226AA">
                <w:rPr>
                  <w:rStyle w:val="eop"/>
                  <w:color w:val="E3008C"/>
                </w:rPr>
                <w:t> </w:t>
              </w:r>
            </w:ins>
          </w:p>
        </w:tc>
        <w:tc>
          <w:tcPr>
            <w:tcW w:w="8292" w:type="dxa"/>
          </w:tcPr>
          <w:p w14:paraId="5EE3F368" w14:textId="77777777" w:rsidR="00C226AA" w:rsidRPr="00C226AA" w:rsidRDefault="00C226AA" w:rsidP="00C226AA">
            <w:pPr>
              <w:pStyle w:val="paragraph"/>
              <w:divId w:val="1844739273"/>
              <w:rPr>
                <w:ins w:id="474" w:author="RAN4#97 - JOH, Nokia" w:date="2020-11-04T18:21:00Z"/>
                <w:sz w:val="20"/>
                <w:szCs w:val="20"/>
              </w:rPr>
            </w:pPr>
            <w:ins w:id="475" w:author="RAN4#97 - JOH, Nokia" w:date="2020-11-04T18:21:00Z">
              <w:r w:rsidRPr="00C226AA">
                <w:rPr>
                  <w:rStyle w:val="normaltextrun"/>
                  <w:color w:val="E3008C"/>
                  <w:sz w:val="20"/>
                  <w:szCs w:val="20"/>
                </w:rPr>
                <w:t xml:space="preserve">Option 2: We prefer not to change the HAPS to HIPS in the WI. This as </w:t>
              </w:r>
              <w:r w:rsidRPr="00C226AA">
                <w:rPr>
                  <w:rStyle w:val="normaltextrun"/>
                  <w:color w:val="E3008C"/>
                  <w:sz w:val="20"/>
                  <w:szCs w:val="20"/>
                  <w:lang w:val="en-GB"/>
                </w:rPr>
                <w:t xml:space="preserve">HAPS may not be equivalent to HIBS, since potentially HAPS can be used for fixed service, for example, providing BS backhauling in a remote area. In that case, HAPS is different from HIBS. HIBS is referring to IMT mobile services. HIBS is using &lt;2.7 GHz bands, but HAPS fixed services may use higher frequency bands in FR2. In any case this change </w:t>
              </w:r>
              <w:proofErr w:type="spellStart"/>
              <w:r w:rsidRPr="00C226AA">
                <w:rPr>
                  <w:rStyle w:val="normaltextrun"/>
                  <w:color w:val="E3008C"/>
                  <w:sz w:val="20"/>
                  <w:szCs w:val="20"/>
                  <w:lang w:val="en-GB"/>
                </w:rPr>
                <w:t>can not</w:t>
              </w:r>
              <w:proofErr w:type="spellEnd"/>
              <w:r w:rsidRPr="00C226AA">
                <w:rPr>
                  <w:rStyle w:val="normaltextrun"/>
                  <w:color w:val="E3008C"/>
                  <w:sz w:val="20"/>
                  <w:szCs w:val="20"/>
                  <w:lang w:val="en-GB"/>
                </w:rPr>
                <w:t xml:space="preserve"> be imposed by RAN4 but should be discussed at RAN.</w:t>
              </w:r>
              <w:r w:rsidRPr="00C226AA">
                <w:rPr>
                  <w:rStyle w:val="eop"/>
                  <w:color w:val="E3008C"/>
                  <w:sz w:val="20"/>
                  <w:szCs w:val="20"/>
                </w:rPr>
                <w:t> </w:t>
              </w:r>
            </w:ins>
          </w:p>
          <w:p w14:paraId="281D6451" w14:textId="69FDBA24" w:rsidR="00C226AA" w:rsidRPr="00C226AA" w:rsidRDefault="00C226AA" w:rsidP="00C226AA">
            <w:pPr>
              <w:spacing w:after="120"/>
              <w:rPr>
                <w:rFonts w:eastAsiaTheme="minorEastAsia"/>
                <w:color w:val="0070C0"/>
                <w:lang w:val="en-US" w:eastAsia="zh-CN"/>
              </w:rPr>
            </w:pPr>
            <w:ins w:id="476" w:author="RAN4#97 - JOH, Nokia" w:date="2020-11-04T18:21:00Z">
              <w:r w:rsidRPr="00C226AA">
                <w:rPr>
                  <w:rStyle w:val="normaltextrun"/>
                  <w:color w:val="E3008C"/>
                </w:rPr>
                <w:t>Option 3: Yes</w:t>
              </w:r>
              <w:r w:rsidRPr="00C226AA">
                <w:rPr>
                  <w:rStyle w:val="eop"/>
                  <w:color w:val="E3008C"/>
                </w:rPr>
                <w:t> </w:t>
              </w:r>
            </w:ins>
          </w:p>
        </w:tc>
      </w:tr>
      <w:tr w:rsidR="00A52C25" w14:paraId="281D6455" w14:textId="77777777" w:rsidTr="004F5FCA">
        <w:tc>
          <w:tcPr>
            <w:tcW w:w="1339" w:type="dxa"/>
          </w:tcPr>
          <w:p w14:paraId="281D6453" w14:textId="77777777" w:rsidR="00A52C25" w:rsidRDefault="00A52C25">
            <w:pPr>
              <w:spacing w:after="120"/>
              <w:rPr>
                <w:rFonts w:eastAsiaTheme="minorEastAsia"/>
                <w:color w:val="0070C0"/>
                <w:lang w:val="en-US" w:eastAsia="zh-CN"/>
              </w:rPr>
            </w:pPr>
          </w:p>
        </w:tc>
        <w:tc>
          <w:tcPr>
            <w:tcW w:w="8292" w:type="dxa"/>
          </w:tcPr>
          <w:p w14:paraId="281D6454" w14:textId="77777777" w:rsidR="00A52C25" w:rsidRDefault="00A52C25">
            <w:pPr>
              <w:spacing w:after="120"/>
              <w:rPr>
                <w:rFonts w:eastAsiaTheme="minorEastAsia"/>
                <w:color w:val="0070C0"/>
                <w:lang w:val="en-US" w:eastAsia="zh-CN"/>
              </w:rPr>
            </w:pPr>
          </w:p>
        </w:tc>
      </w:tr>
    </w:tbl>
    <w:p w14:paraId="281D6456" w14:textId="77777777" w:rsidR="00A52C25" w:rsidRDefault="00A52C25">
      <w:pPr>
        <w:spacing w:after="120"/>
        <w:rPr>
          <w:color w:val="0070C0"/>
          <w:szCs w:val="24"/>
          <w:lang w:eastAsia="zh-CN"/>
        </w:rPr>
      </w:pPr>
    </w:p>
    <w:p w14:paraId="281D6457"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p w14:paraId="281D6458" w14:textId="77777777" w:rsidR="00A52C25" w:rsidRDefault="00A52C25">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19"/>
        <w:gridCol w:w="6673"/>
      </w:tblGrid>
      <w:tr w:rsidR="00A52C25" w14:paraId="281D645D" w14:textId="77777777" w:rsidTr="00E83739">
        <w:tc>
          <w:tcPr>
            <w:tcW w:w="1339" w:type="dxa"/>
          </w:tcPr>
          <w:p w14:paraId="281D645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9" w:type="dxa"/>
          </w:tcPr>
          <w:p w14:paraId="281D645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14:paraId="281D645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5C" w14:textId="77777777" w:rsidR="00A52C25" w:rsidRDefault="00A52C25">
            <w:pPr>
              <w:spacing w:after="120"/>
              <w:rPr>
                <w:rFonts w:eastAsiaTheme="minorEastAsia"/>
                <w:b/>
                <w:bCs/>
                <w:color w:val="0070C0"/>
                <w:lang w:val="en-US" w:eastAsia="zh-CN"/>
              </w:rPr>
            </w:pPr>
          </w:p>
        </w:tc>
      </w:tr>
      <w:tr w:rsidR="00A52C25" w14:paraId="281D6461" w14:textId="77777777" w:rsidTr="00E83739">
        <w:tc>
          <w:tcPr>
            <w:tcW w:w="1339" w:type="dxa"/>
          </w:tcPr>
          <w:p w14:paraId="281D645E" w14:textId="77777777" w:rsidR="00A52C25" w:rsidRDefault="003C2708">
            <w:pPr>
              <w:spacing w:after="120"/>
              <w:rPr>
                <w:rFonts w:eastAsiaTheme="minorEastAsia"/>
                <w:color w:val="0070C0"/>
                <w:lang w:val="en-US" w:eastAsia="zh-CN"/>
              </w:rPr>
            </w:pPr>
            <w:del w:id="477" w:author="D. Everaere" w:date="2020-11-02T21:14:00Z">
              <w:r>
                <w:rPr>
                  <w:rFonts w:eastAsiaTheme="minorEastAsia" w:hint="eastAsia"/>
                  <w:color w:val="0070C0"/>
                  <w:lang w:val="en-US" w:eastAsia="zh-CN"/>
                </w:rPr>
                <w:delText>XXX</w:delText>
              </w:r>
            </w:del>
            <w:ins w:id="478" w:author="D. Everaere" w:date="2020-11-02T21:14:00Z">
              <w:r>
                <w:rPr>
                  <w:rFonts w:eastAsiaTheme="minorEastAsia"/>
                  <w:color w:val="0070C0"/>
                  <w:lang w:val="en-US" w:eastAsia="zh-CN"/>
                </w:rPr>
                <w:t>Ericsson</w:t>
              </w:r>
            </w:ins>
          </w:p>
        </w:tc>
        <w:tc>
          <w:tcPr>
            <w:tcW w:w="1619" w:type="dxa"/>
          </w:tcPr>
          <w:p w14:paraId="281D645F" w14:textId="77777777" w:rsidR="00A52C25" w:rsidRDefault="00A52C25">
            <w:pPr>
              <w:spacing w:after="120"/>
              <w:rPr>
                <w:rFonts w:eastAsiaTheme="minorEastAsia"/>
                <w:color w:val="0070C0"/>
                <w:lang w:val="en-US" w:eastAsia="zh-CN"/>
              </w:rPr>
            </w:pPr>
          </w:p>
        </w:tc>
        <w:tc>
          <w:tcPr>
            <w:tcW w:w="6673" w:type="dxa"/>
          </w:tcPr>
          <w:p w14:paraId="281D6460" w14:textId="77777777" w:rsidR="00A52C25" w:rsidRDefault="003C2708">
            <w:pPr>
              <w:spacing w:after="120"/>
              <w:rPr>
                <w:rFonts w:eastAsiaTheme="minorEastAsia"/>
                <w:color w:val="0070C0"/>
                <w:lang w:val="en-US" w:eastAsia="zh-CN"/>
              </w:rPr>
            </w:pPr>
            <w:ins w:id="479" w:author="D. Everaere" w:date="2020-11-02T21:14:00Z">
              <w:r>
                <w:rPr>
                  <w:rFonts w:eastAsiaTheme="minorEastAsia"/>
                  <w:color w:val="0070C0"/>
                  <w:lang w:val="en-US" w:eastAsia="zh-CN"/>
                </w:rPr>
                <w:t>It’s only open questions here, not really a concrete WF</w:t>
              </w:r>
            </w:ins>
          </w:p>
        </w:tc>
      </w:tr>
      <w:tr w:rsidR="00A52C25" w14:paraId="281D6465" w14:textId="77777777" w:rsidTr="00E83739">
        <w:tc>
          <w:tcPr>
            <w:tcW w:w="1339" w:type="dxa"/>
          </w:tcPr>
          <w:p w14:paraId="281D6462" w14:textId="77777777" w:rsidR="00A52C25" w:rsidRDefault="003C2708">
            <w:pPr>
              <w:spacing w:after="120"/>
              <w:rPr>
                <w:rFonts w:eastAsiaTheme="minorEastAsia"/>
                <w:color w:val="0070C0"/>
                <w:lang w:val="en-US" w:eastAsia="zh-CN"/>
              </w:rPr>
            </w:pPr>
            <w:ins w:id="480" w:author="Huawei" w:date="2020-11-04T09:59:00Z">
              <w:r>
                <w:rPr>
                  <w:rFonts w:eastAsiaTheme="minorEastAsia"/>
                  <w:color w:val="0070C0"/>
                  <w:lang w:val="en-US" w:eastAsia="zh-CN"/>
                </w:rPr>
                <w:t>Huawei</w:t>
              </w:r>
            </w:ins>
          </w:p>
        </w:tc>
        <w:tc>
          <w:tcPr>
            <w:tcW w:w="1619" w:type="dxa"/>
          </w:tcPr>
          <w:p w14:paraId="281D6463" w14:textId="77777777" w:rsidR="00A52C25" w:rsidRDefault="00A52C25">
            <w:pPr>
              <w:spacing w:after="120"/>
              <w:rPr>
                <w:rFonts w:eastAsiaTheme="minorEastAsia"/>
                <w:color w:val="0070C0"/>
                <w:lang w:val="en-US" w:eastAsia="zh-CN"/>
              </w:rPr>
            </w:pPr>
          </w:p>
        </w:tc>
        <w:tc>
          <w:tcPr>
            <w:tcW w:w="6673" w:type="dxa"/>
          </w:tcPr>
          <w:p w14:paraId="281D6464" w14:textId="77777777" w:rsidR="00A52C25" w:rsidRDefault="003C2708">
            <w:pPr>
              <w:spacing w:after="120"/>
              <w:rPr>
                <w:rFonts w:eastAsiaTheme="minorEastAsia"/>
                <w:color w:val="0070C0"/>
                <w:lang w:val="en-US" w:eastAsia="zh-CN"/>
              </w:rPr>
            </w:pPr>
            <w:ins w:id="481" w:author="Huawei" w:date="2020-11-04T09:59:00Z">
              <w:r>
                <w:rPr>
                  <w:rFonts w:eastAsiaTheme="minorEastAsia"/>
                  <w:color w:val="0070C0"/>
                  <w:lang w:val="en-US" w:eastAsia="zh-CN"/>
                </w:rPr>
                <w:t>Be</w:t>
              </w:r>
            </w:ins>
            <w:ins w:id="482" w:author="Huawei" w:date="2020-11-04T10:00:00Z">
              <w:r>
                <w:rPr>
                  <w:rFonts w:eastAsiaTheme="minorEastAsia"/>
                  <w:color w:val="0070C0"/>
                  <w:lang w:val="en-US" w:eastAsia="zh-CN"/>
                </w:rPr>
                <w:t>fore we decide HAPS/HIBS exemplary bands, we should be aligned with each other about the</w:t>
              </w:r>
            </w:ins>
            <w:ins w:id="483" w:author="Huawei" w:date="2020-11-04T10:01:00Z">
              <w:r>
                <w:rPr>
                  <w:rFonts w:eastAsiaTheme="minorEastAsia"/>
                  <w:color w:val="0070C0"/>
                  <w:lang w:val="en-US" w:eastAsia="zh-CN"/>
                </w:rPr>
                <w:t xml:space="preserve"> accurate definition for HAPs.</w:t>
              </w:r>
            </w:ins>
          </w:p>
        </w:tc>
      </w:tr>
      <w:tr w:rsidR="00A52C25" w14:paraId="281D6469" w14:textId="77777777" w:rsidTr="00E83739">
        <w:tc>
          <w:tcPr>
            <w:tcW w:w="1339" w:type="dxa"/>
          </w:tcPr>
          <w:p w14:paraId="281D6466" w14:textId="77777777" w:rsidR="00A52C25" w:rsidRDefault="003C2708">
            <w:pPr>
              <w:spacing w:after="120"/>
              <w:rPr>
                <w:rFonts w:eastAsiaTheme="minorEastAsia"/>
                <w:color w:val="0070C0"/>
                <w:lang w:val="en-US" w:eastAsia="zh-CN"/>
              </w:rPr>
            </w:pPr>
            <w:ins w:id="484" w:author="Impire Oy" w:date="2020-11-04T10:07:00Z">
              <w:r>
                <w:rPr>
                  <w:rFonts w:eastAsiaTheme="minorEastAsia"/>
                  <w:color w:val="0070C0"/>
                  <w:lang w:val="en-US" w:eastAsia="zh-CN"/>
                </w:rPr>
                <w:t>DISH</w:t>
              </w:r>
            </w:ins>
          </w:p>
        </w:tc>
        <w:tc>
          <w:tcPr>
            <w:tcW w:w="1619" w:type="dxa"/>
          </w:tcPr>
          <w:p w14:paraId="281D6467" w14:textId="77777777" w:rsidR="00A52C25" w:rsidRDefault="003C2708">
            <w:pPr>
              <w:spacing w:after="120"/>
              <w:rPr>
                <w:rFonts w:eastAsiaTheme="minorEastAsia"/>
                <w:color w:val="0070C0"/>
                <w:lang w:val="en-US" w:eastAsia="zh-CN"/>
              </w:rPr>
            </w:pPr>
            <w:ins w:id="485" w:author="Impire Oy" w:date="2020-11-04T10:08:00Z">
              <w:r>
                <w:rPr>
                  <w:rFonts w:eastAsiaTheme="minorEastAsia"/>
                  <w:color w:val="0070C0"/>
                  <w:lang w:val="en-US" w:eastAsia="zh-CN"/>
                </w:rPr>
                <w:t>disagree</w:t>
              </w:r>
            </w:ins>
          </w:p>
        </w:tc>
        <w:tc>
          <w:tcPr>
            <w:tcW w:w="6673" w:type="dxa"/>
          </w:tcPr>
          <w:p w14:paraId="281D6468" w14:textId="77777777" w:rsidR="00A52C25" w:rsidRDefault="003C2708">
            <w:pPr>
              <w:spacing w:after="120"/>
              <w:rPr>
                <w:rFonts w:eastAsiaTheme="minorEastAsia"/>
                <w:color w:val="0070C0"/>
                <w:lang w:val="en-US" w:eastAsia="zh-CN"/>
              </w:rPr>
            </w:pPr>
            <w:ins w:id="486" w:author="Impire Oy" w:date="2020-11-04T10:08:00Z">
              <w:r>
                <w:rPr>
                  <w:rFonts w:eastAsiaTheme="minorEastAsia"/>
                  <w:color w:val="0070C0"/>
                  <w:lang w:val="en-US" w:eastAsia="zh-CN"/>
                </w:rPr>
                <w:t>It is not under the authority of RAN4 to make any decisions on changes to the WID content.</w:t>
              </w:r>
            </w:ins>
          </w:p>
        </w:tc>
      </w:tr>
      <w:tr w:rsidR="00E83739" w14:paraId="281D646D" w14:textId="77777777" w:rsidTr="00E83739">
        <w:tc>
          <w:tcPr>
            <w:tcW w:w="1339" w:type="dxa"/>
          </w:tcPr>
          <w:p w14:paraId="281D646A" w14:textId="069F4F83" w:rsidR="00E83739" w:rsidRDefault="00E83739" w:rsidP="00E83739">
            <w:pPr>
              <w:spacing w:after="120"/>
              <w:rPr>
                <w:rFonts w:eastAsiaTheme="minorEastAsia"/>
                <w:color w:val="0070C0"/>
                <w:lang w:val="en-US" w:eastAsia="zh-CN"/>
              </w:rPr>
            </w:pPr>
            <w:ins w:id="487" w:author="Qualcomm" w:date="2020-11-04T21:04:00Z">
              <w:r>
                <w:rPr>
                  <w:rFonts w:eastAsiaTheme="minorEastAsia"/>
                  <w:color w:val="0070C0"/>
                  <w:lang w:val="en-US" w:eastAsia="zh-CN"/>
                </w:rPr>
                <w:t>Qualcomm</w:t>
              </w:r>
            </w:ins>
          </w:p>
        </w:tc>
        <w:tc>
          <w:tcPr>
            <w:tcW w:w="1619" w:type="dxa"/>
          </w:tcPr>
          <w:p w14:paraId="281D646B" w14:textId="77777777" w:rsidR="00E83739" w:rsidRDefault="00E83739" w:rsidP="00E83739">
            <w:pPr>
              <w:spacing w:after="120"/>
              <w:rPr>
                <w:rFonts w:eastAsiaTheme="minorEastAsia"/>
                <w:color w:val="0070C0"/>
                <w:lang w:val="en-US" w:eastAsia="zh-CN"/>
              </w:rPr>
            </w:pPr>
          </w:p>
        </w:tc>
        <w:tc>
          <w:tcPr>
            <w:tcW w:w="6673" w:type="dxa"/>
          </w:tcPr>
          <w:p w14:paraId="281D646C" w14:textId="28BA1328" w:rsidR="00E83739" w:rsidRDefault="00E83739" w:rsidP="00E83739">
            <w:pPr>
              <w:spacing w:after="120"/>
              <w:rPr>
                <w:rFonts w:eastAsiaTheme="minorEastAsia"/>
                <w:color w:val="0070C0"/>
                <w:lang w:val="en-US" w:eastAsia="zh-CN"/>
              </w:rPr>
            </w:pPr>
            <w:ins w:id="488" w:author="Qualcomm" w:date="2020-11-04T21:04:00Z">
              <w:r>
                <w:rPr>
                  <w:rFonts w:eastAsiaTheme="minorEastAsia"/>
                  <w:color w:val="0070C0"/>
                  <w:lang w:val="en-US" w:eastAsia="zh-CN"/>
                </w:rPr>
                <w:t>See comments above</w:t>
              </w:r>
            </w:ins>
          </w:p>
        </w:tc>
      </w:tr>
      <w:tr w:rsidR="00C226AA" w14:paraId="281D6471" w14:textId="77777777" w:rsidTr="00E83739">
        <w:tc>
          <w:tcPr>
            <w:tcW w:w="1339" w:type="dxa"/>
          </w:tcPr>
          <w:p w14:paraId="281D646E" w14:textId="0FAADDE5" w:rsidR="00C226AA" w:rsidRPr="00C226AA" w:rsidRDefault="00C226AA" w:rsidP="00C226AA">
            <w:pPr>
              <w:spacing w:after="120"/>
              <w:rPr>
                <w:rFonts w:eastAsiaTheme="minorEastAsia"/>
                <w:color w:val="0070C0"/>
                <w:lang w:val="en-US" w:eastAsia="zh-CN"/>
              </w:rPr>
            </w:pPr>
            <w:ins w:id="489" w:author="RAN4#97 - JOH, Nokia" w:date="2020-11-04T18:21:00Z">
              <w:r w:rsidRPr="00C226AA">
                <w:rPr>
                  <w:rStyle w:val="normaltextrun"/>
                  <w:color w:val="E3008C"/>
                </w:rPr>
                <w:t>Nokia</w:t>
              </w:r>
              <w:r w:rsidRPr="00C226AA">
                <w:rPr>
                  <w:rStyle w:val="eop"/>
                  <w:color w:val="E3008C"/>
                </w:rPr>
                <w:t> </w:t>
              </w:r>
            </w:ins>
          </w:p>
        </w:tc>
        <w:tc>
          <w:tcPr>
            <w:tcW w:w="1619" w:type="dxa"/>
          </w:tcPr>
          <w:p w14:paraId="281D646F" w14:textId="290F5550" w:rsidR="00C226AA" w:rsidRPr="00C226AA" w:rsidRDefault="00C226AA" w:rsidP="00C226AA">
            <w:pPr>
              <w:spacing w:after="120"/>
              <w:rPr>
                <w:rFonts w:eastAsiaTheme="minorEastAsia"/>
                <w:color w:val="0070C0"/>
                <w:lang w:val="en-US" w:eastAsia="zh-CN"/>
              </w:rPr>
            </w:pPr>
            <w:ins w:id="490" w:author="RAN4#97 - JOH, Nokia" w:date="2020-11-04T18:21:00Z">
              <w:r w:rsidRPr="00C226AA">
                <w:rPr>
                  <w:rStyle w:val="eop"/>
                  <w:rFonts w:ascii="DengXian" w:eastAsia="DengXian" w:hAnsi="DengXian" w:hint="eastAsia"/>
                  <w:color w:val="0070C0"/>
                </w:rPr>
                <w:t> </w:t>
              </w:r>
            </w:ins>
          </w:p>
        </w:tc>
        <w:tc>
          <w:tcPr>
            <w:tcW w:w="6673" w:type="dxa"/>
          </w:tcPr>
          <w:p w14:paraId="281D6470" w14:textId="4C489D9A" w:rsidR="00C226AA" w:rsidRPr="00C226AA" w:rsidRDefault="00C226AA" w:rsidP="00C226AA">
            <w:pPr>
              <w:spacing w:after="120"/>
              <w:rPr>
                <w:rFonts w:eastAsiaTheme="minorEastAsia"/>
                <w:color w:val="0070C0"/>
                <w:lang w:val="en-US" w:eastAsia="zh-CN"/>
              </w:rPr>
            </w:pPr>
            <w:ins w:id="491" w:author="RAN4#97 - JOH, Nokia" w:date="2020-11-04T18:21:00Z">
              <w:r w:rsidRPr="00C226AA">
                <w:rPr>
                  <w:rStyle w:val="normaltextrun"/>
                  <w:color w:val="E3008C"/>
                </w:rPr>
                <w:t>Only first built is open for discussion. Second is out of scope of RAN4.  </w:t>
              </w:r>
              <w:r w:rsidRPr="00C226AA">
                <w:rPr>
                  <w:rStyle w:val="eop"/>
                  <w:color w:val="E3008C"/>
                </w:rPr>
                <w:t> </w:t>
              </w:r>
            </w:ins>
          </w:p>
        </w:tc>
      </w:tr>
      <w:tr w:rsidR="00A52C25" w14:paraId="281D6475" w14:textId="77777777" w:rsidTr="00E83739">
        <w:tc>
          <w:tcPr>
            <w:tcW w:w="1339" w:type="dxa"/>
          </w:tcPr>
          <w:p w14:paraId="281D6472" w14:textId="77777777" w:rsidR="00A52C25" w:rsidRDefault="00A52C25">
            <w:pPr>
              <w:spacing w:after="120"/>
              <w:rPr>
                <w:rFonts w:eastAsiaTheme="minorEastAsia"/>
                <w:color w:val="0070C0"/>
                <w:lang w:val="en-US" w:eastAsia="zh-CN"/>
              </w:rPr>
            </w:pPr>
          </w:p>
        </w:tc>
        <w:tc>
          <w:tcPr>
            <w:tcW w:w="1619" w:type="dxa"/>
          </w:tcPr>
          <w:p w14:paraId="281D6473" w14:textId="77777777" w:rsidR="00A52C25" w:rsidRDefault="00A52C25">
            <w:pPr>
              <w:spacing w:after="120"/>
              <w:rPr>
                <w:rFonts w:eastAsiaTheme="minorEastAsia"/>
                <w:color w:val="0070C0"/>
                <w:lang w:val="en-US" w:eastAsia="zh-CN"/>
              </w:rPr>
            </w:pPr>
          </w:p>
        </w:tc>
        <w:tc>
          <w:tcPr>
            <w:tcW w:w="6673" w:type="dxa"/>
          </w:tcPr>
          <w:p w14:paraId="281D6474" w14:textId="77777777" w:rsidR="00A52C25" w:rsidRDefault="00A52C25">
            <w:pPr>
              <w:spacing w:after="120"/>
              <w:rPr>
                <w:rFonts w:eastAsiaTheme="minorEastAsia"/>
                <w:color w:val="0070C0"/>
                <w:lang w:val="en-US" w:eastAsia="zh-CN"/>
              </w:rPr>
            </w:pPr>
          </w:p>
        </w:tc>
      </w:tr>
      <w:tr w:rsidR="00A52C25" w14:paraId="281D6479" w14:textId="77777777" w:rsidTr="00E83739">
        <w:tc>
          <w:tcPr>
            <w:tcW w:w="1339" w:type="dxa"/>
          </w:tcPr>
          <w:p w14:paraId="281D6476" w14:textId="77777777" w:rsidR="00A52C25" w:rsidRDefault="00A52C25">
            <w:pPr>
              <w:spacing w:after="120"/>
              <w:rPr>
                <w:rFonts w:eastAsiaTheme="minorEastAsia"/>
                <w:color w:val="0070C0"/>
                <w:lang w:val="en-US" w:eastAsia="zh-CN"/>
              </w:rPr>
            </w:pPr>
          </w:p>
        </w:tc>
        <w:tc>
          <w:tcPr>
            <w:tcW w:w="1619" w:type="dxa"/>
          </w:tcPr>
          <w:p w14:paraId="281D6477" w14:textId="77777777" w:rsidR="00A52C25" w:rsidRDefault="00A52C25">
            <w:pPr>
              <w:spacing w:after="120"/>
              <w:rPr>
                <w:rFonts w:eastAsiaTheme="minorEastAsia"/>
                <w:color w:val="0070C0"/>
                <w:lang w:val="en-US" w:eastAsia="zh-CN"/>
              </w:rPr>
            </w:pPr>
          </w:p>
        </w:tc>
        <w:tc>
          <w:tcPr>
            <w:tcW w:w="6673" w:type="dxa"/>
          </w:tcPr>
          <w:p w14:paraId="281D6478" w14:textId="77777777" w:rsidR="00A52C25" w:rsidRDefault="00A52C25">
            <w:pPr>
              <w:spacing w:after="120"/>
              <w:rPr>
                <w:rFonts w:eastAsiaTheme="minorEastAsia"/>
                <w:color w:val="0070C0"/>
                <w:lang w:val="en-US" w:eastAsia="zh-CN"/>
              </w:rPr>
            </w:pPr>
          </w:p>
        </w:tc>
      </w:tr>
      <w:tr w:rsidR="00A52C25" w14:paraId="281D647D" w14:textId="77777777" w:rsidTr="00E83739">
        <w:tc>
          <w:tcPr>
            <w:tcW w:w="1339" w:type="dxa"/>
          </w:tcPr>
          <w:p w14:paraId="281D647A" w14:textId="77777777" w:rsidR="00A52C25" w:rsidRDefault="00A52C25">
            <w:pPr>
              <w:spacing w:after="120"/>
              <w:rPr>
                <w:rFonts w:eastAsiaTheme="minorEastAsia"/>
                <w:color w:val="0070C0"/>
                <w:lang w:val="en-US" w:eastAsia="zh-CN"/>
              </w:rPr>
            </w:pPr>
          </w:p>
        </w:tc>
        <w:tc>
          <w:tcPr>
            <w:tcW w:w="1619" w:type="dxa"/>
          </w:tcPr>
          <w:p w14:paraId="281D647B" w14:textId="77777777" w:rsidR="00A52C25" w:rsidRDefault="00A52C25">
            <w:pPr>
              <w:spacing w:after="120"/>
              <w:rPr>
                <w:rFonts w:eastAsiaTheme="minorEastAsia"/>
                <w:color w:val="0070C0"/>
                <w:lang w:val="en-US" w:eastAsia="zh-CN"/>
              </w:rPr>
            </w:pPr>
          </w:p>
        </w:tc>
        <w:tc>
          <w:tcPr>
            <w:tcW w:w="6673" w:type="dxa"/>
          </w:tcPr>
          <w:p w14:paraId="281D647C" w14:textId="77777777" w:rsidR="00A52C25" w:rsidRDefault="00A52C25">
            <w:pPr>
              <w:spacing w:after="120"/>
              <w:rPr>
                <w:rFonts w:eastAsiaTheme="minorEastAsia"/>
                <w:color w:val="0070C0"/>
                <w:lang w:val="en-US" w:eastAsia="zh-CN"/>
              </w:rPr>
            </w:pPr>
          </w:p>
        </w:tc>
      </w:tr>
    </w:tbl>
    <w:p w14:paraId="281D647E" w14:textId="77777777" w:rsidR="00A52C25" w:rsidRDefault="00A52C25">
      <w:pPr>
        <w:rPr>
          <w:color w:val="0070C0"/>
          <w:szCs w:val="24"/>
          <w:lang w:eastAsia="zh-CN"/>
        </w:rPr>
      </w:pPr>
    </w:p>
    <w:p w14:paraId="281D647F" w14:textId="77777777" w:rsidR="00A52C25" w:rsidRDefault="00A52C25">
      <w:pPr>
        <w:spacing w:after="120"/>
        <w:rPr>
          <w:color w:val="0070C0"/>
          <w:szCs w:val="24"/>
          <w:lang w:eastAsia="zh-CN"/>
        </w:rPr>
      </w:pPr>
    </w:p>
    <w:p w14:paraId="281D6480" w14:textId="77777777" w:rsidR="00A52C25" w:rsidRDefault="003C2708">
      <w:pPr>
        <w:pStyle w:val="Heading3"/>
        <w:rPr>
          <w:sz w:val="24"/>
          <w:szCs w:val="16"/>
        </w:rPr>
      </w:pPr>
      <w:r>
        <w:rPr>
          <w:sz w:val="24"/>
          <w:szCs w:val="16"/>
        </w:rPr>
        <w:t xml:space="preserve">Sub-topic 1-5 : </w:t>
      </w:r>
      <w:r>
        <w:rPr>
          <w:lang w:val="en-US"/>
        </w:rPr>
        <w:t>UE types</w:t>
      </w:r>
    </w:p>
    <w:p w14:paraId="281D6481"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UE types to be considered by RAN4 work</w:t>
      </w:r>
    </w:p>
    <w:p w14:paraId="281D6482"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483" w14:textId="77777777" w:rsidR="00A52C25" w:rsidRDefault="003C2708">
      <w:pPr>
        <w:rPr>
          <w:b/>
          <w:color w:val="0070C0"/>
          <w:u w:val="single"/>
          <w:lang w:eastAsia="ko-KR"/>
        </w:rPr>
      </w:pPr>
      <w:r>
        <w:rPr>
          <w:b/>
          <w:color w:val="0070C0"/>
          <w:u w:val="single"/>
          <w:lang w:eastAsia="ko-KR"/>
        </w:rPr>
        <w:t xml:space="preserve">Issue 1-5: </w:t>
      </w:r>
      <w:r>
        <w:rPr>
          <w:lang w:val="en-US"/>
        </w:rPr>
        <w:t>UE types</w:t>
      </w:r>
    </w:p>
    <w:p w14:paraId="281D6484"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485"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486"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it is proposed at least the type of handheld UE with PC3 should be considered first for FR1.</w:t>
      </w:r>
    </w:p>
    <w:p w14:paraId="281D6487" w14:textId="77777777" w:rsidR="00A52C25" w:rsidRDefault="003C2708">
      <w:pPr>
        <w:pStyle w:val="ListParagraph"/>
        <w:numPr>
          <w:ilvl w:val="2"/>
          <w:numId w:val="7"/>
        </w:numPr>
        <w:ind w:firstLineChars="0"/>
        <w:rPr>
          <w:rFonts w:eastAsia="SimSun"/>
          <w:color w:val="0070C0"/>
          <w:szCs w:val="24"/>
          <w:lang w:eastAsia="zh-CN"/>
        </w:rPr>
      </w:pPr>
      <w:r>
        <w:rPr>
          <w:rFonts w:eastAsia="SimSun"/>
          <w:szCs w:val="24"/>
          <w:lang w:eastAsia="zh-CN"/>
        </w:rPr>
        <w:t>it is proposed the UE reference architecture with 1Tx/2Rx could be as baseline to define UE requirements</w:t>
      </w:r>
    </w:p>
    <w:p w14:paraId="281D6488"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p>
    <w:p w14:paraId="281D6489"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A NTN UE operating in FR1 might be considered as NR FR1 UE.</w:t>
      </w:r>
    </w:p>
    <w:p w14:paraId="281D648A"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A NTN UE operating in FR2 might be considered as a relay UE, but most likely not a NR FR2 UE.</w:t>
      </w:r>
    </w:p>
    <w:p w14:paraId="281D648B"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3: </w:t>
      </w:r>
    </w:p>
    <w:p w14:paraId="281D648C"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rPr>
        <w:t xml:space="preserve">RF requirements of VSAT is totally different from the traditional 3GPP UE. </w:t>
      </w:r>
    </w:p>
    <w:p w14:paraId="281D648D"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rPr>
        <w:t>For handheld UE, the general UE RF requirements can be considered as baseline.</w:t>
      </w:r>
    </w:p>
    <w:p w14:paraId="281D648E"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4: </w:t>
      </w:r>
      <w:r>
        <w:rPr>
          <w:rFonts w:eastAsia="SimSun"/>
          <w:szCs w:val="24"/>
          <w:lang w:eastAsia="zh-CN"/>
        </w:rPr>
        <w:t>RAN4 should consider the following UE key reference scenario parameters:</w:t>
      </w:r>
    </w:p>
    <w:p w14:paraId="281D648F"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 xml:space="preserve">Handheld: Omnidirectional antenna, 500 km/h (e.g. on board a high speed train), Linear: +/-45°X-pol, up to 200 </w:t>
      </w:r>
      <w:proofErr w:type="spellStart"/>
      <w:r>
        <w:rPr>
          <w:rFonts w:eastAsia="SimSun"/>
          <w:szCs w:val="24"/>
          <w:lang w:eastAsia="zh-CN"/>
        </w:rPr>
        <w:t>mW</w:t>
      </w:r>
      <w:proofErr w:type="spellEnd"/>
      <w:r>
        <w:rPr>
          <w:rFonts w:eastAsia="SimSun"/>
          <w:szCs w:val="24"/>
          <w:lang w:eastAsia="zh-CN"/>
        </w:rPr>
        <w:t xml:space="preserve"> (UE power class 3)</w:t>
      </w:r>
    </w:p>
    <w:p w14:paraId="281D6490"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VSAT: Directive antenna (up to 60 cm equivalent aperture diameter), Up to 1200 km/h (e.g. aircraft mounted), Circular, up to 20 W</w:t>
      </w:r>
    </w:p>
    <w:p w14:paraId="281D6491"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UE with GNSS capabilities are assumed for RAN4 work</w:t>
      </w:r>
    </w:p>
    <w:p w14:paraId="281D6492"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Option 5:</w:t>
      </w:r>
      <w:r>
        <w:rPr>
          <w:rFonts w:eastAsia="SimSun"/>
          <w:szCs w:val="24"/>
          <w:lang w:eastAsia="zh-CN"/>
        </w:rPr>
        <w:t xml:space="preserve"> ESIM under FR2</w:t>
      </w:r>
    </w:p>
    <w:p w14:paraId="281D6493"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494"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Handheld UE &amp; VSAT UE with described characteristics:</w:t>
      </w:r>
    </w:p>
    <w:p w14:paraId="281D6495" w14:textId="77777777" w:rsidR="00A52C25" w:rsidRDefault="003C2708">
      <w:pPr>
        <w:pStyle w:val="ListParagraph"/>
        <w:numPr>
          <w:ilvl w:val="2"/>
          <w:numId w:val="7"/>
        </w:numPr>
        <w:ind w:firstLineChars="0"/>
        <w:rPr>
          <w:rFonts w:eastAsia="SimSun"/>
          <w:color w:val="0070C0"/>
          <w:szCs w:val="24"/>
          <w:lang w:eastAsia="zh-CN"/>
        </w:rPr>
      </w:pPr>
      <w:r>
        <w:rPr>
          <w:rFonts w:eastAsia="SimSun"/>
          <w:color w:val="0070C0"/>
          <w:szCs w:val="24"/>
          <w:lang w:eastAsia="zh-CN"/>
        </w:rPr>
        <w:t xml:space="preserve">Handheld: Omnidirectional antenna, 500 km/h (e.g. on board a high speed train), Linear: +/-45°X-pol, up to 200 </w:t>
      </w:r>
      <w:proofErr w:type="spellStart"/>
      <w:r>
        <w:rPr>
          <w:rFonts w:eastAsia="SimSun"/>
          <w:color w:val="0070C0"/>
          <w:szCs w:val="24"/>
          <w:lang w:eastAsia="zh-CN"/>
        </w:rPr>
        <w:t>mW</w:t>
      </w:r>
      <w:proofErr w:type="spellEnd"/>
      <w:r>
        <w:rPr>
          <w:rFonts w:eastAsia="SimSun"/>
          <w:color w:val="0070C0"/>
          <w:szCs w:val="24"/>
          <w:lang w:eastAsia="zh-CN"/>
        </w:rPr>
        <w:t xml:space="preserve"> (UE power class 3)</w:t>
      </w:r>
    </w:p>
    <w:p w14:paraId="281D6496" w14:textId="77777777" w:rsidR="00A52C25" w:rsidRDefault="003C2708">
      <w:pPr>
        <w:pStyle w:val="ListParagraph"/>
        <w:numPr>
          <w:ilvl w:val="2"/>
          <w:numId w:val="7"/>
        </w:numPr>
        <w:ind w:firstLineChars="0"/>
        <w:rPr>
          <w:rFonts w:eastAsia="SimSun"/>
          <w:color w:val="0070C0"/>
          <w:szCs w:val="24"/>
          <w:lang w:eastAsia="zh-CN"/>
        </w:rPr>
      </w:pPr>
      <w:r>
        <w:rPr>
          <w:rFonts w:eastAsia="SimSun"/>
          <w:color w:val="0070C0"/>
          <w:szCs w:val="24"/>
          <w:lang w:eastAsia="zh-CN"/>
        </w:rPr>
        <w:t>VSAT: Directive antenna (up to 60 cm equivalent aperture diameter), Up to 1200 km/h (e.g. aircraft mounted), Circular, up to 20 W</w:t>
      </w:r>
    </w:p>
    <w:p w14:paraId="281D6497"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ESIM to be considered for FR2</w:t>
      </w:r>
    </w:p>
    <w:p w14:paraId="281D6498" w14:textId="77777777" w:rsidR="00A52C25" w:rsidRDefault="00A52C25">
      <w:pPr>
        <w:spacing w:after="120"/>
        <w:rPr>
          <w:color w:val="0070C0"/>
          <w:szCs w:val="24"/>
          <w:lang w:eastAsia="zh-CN"/>
        </w:rPr>
      </w:pPr>
    </w:p>
    <w:p w14:paraId="281D6499"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49A"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49F" w14:textId="77777777" w:rsidTr="003C2708">
        <w:tc>
          <w:tcPr>
            <w:tcW w:w="1339" w:type="dxa"/>
          </w:tcPr>
          <w:p w14:paraId="281D649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49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9D"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49E"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4A6" w14:textId="77777777" w:rsidTr="003C2708">
        <w:tc>
          <w:tcPr>
            <w:tcW w:w="1339" w:type="dxa"/>
          </w:tcPr>
          <w:p w14:paraId="281D64A0" w14:textId="77777777" w:rsidR="00A52C25" w:rsidRDefault="003C2708">
            <w:pPr>
              <w:spacing w:after="120"/>
              <w:rPr>
                <w:rFonts w:eastAsiaTheme="minorEastAsia"/>
                <w:color w:val="0070C0"/>
                <w:lang w:val="en-US" w:eastAsia="zh-CN"/>
              </w:rPr>
            </w:pPr>
            <w:del w:id="492" w:author="D. Everaere" w:date="2020-11-02T21:16:00Z">
              <w:r>
                <w:rPr>
                  <w:rFonts w:eastAsiaTheme="minorEastAsia" w:hint="eastAsia"/>
                  <w:color w:val="0070C0"/>
                  <w:lang w:val="en-US" w:eastAsia="zh-CN"/>
                </w:rPr>
                <w:delText>XXX</w:delText>
              </w:r>
            </w:del>
            <w:ins w:id="493" w:author="D. Everaere" w:date="2020-11-02T21:16:00Z">
              <w:r>
                <w:rPr>
                  <w:rFonts w:eastAsiaTheme="minorEastAsia"/>
                  <w:color w:val="0070C0"/>
                  <w:lang w:val="en-US" w:eastAsia="zh-CN"/>
                </w:rPr>
                <w:t>Ericsson</w:t>
              </w:r>
            </w:ins>
          </w:p>
        </w:tc>
        <w:tc>
          <w:tcPr>
            <w:tcW w:w="8292" w:type="dxa"/>
          </w:tcPr>
          <w:p w14:paraId="281D64A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494" w:author="D. Everaere" w:date="2020-11-02T21:16:00Z">
              <w:r>
                <w:rPr>
                  <w:rFonts w:eastAsiaTheme="minorEastAsia"/>
                  <w:color w:val="0070C0"/>
                  <w:lang w:val="en-US" w:eastAsia="zh-CN"/>
                </w:rPr>
                <w:t>Ok</w:t>
              </w:r>
            </w:ins>
          </w:p>
          <w:p w14:paraId="281D64A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495" w:author="D. Everaere" w:date="2020-11-02T21:16:00Z">
              <w:r>
                <w:rPr>
                  <w:rFonts w:eastAsiaTheme="minorEastAsia"/>
                  <w:color w:val="0070C0"/>
                  <w:lang w:val="en-US" w:eastAsia="zh-CN"/>
                </w:rPr>
                <w:t xml:space="preserve"> Ok</w:t>
              </w:r>
            </w:ins>
          </w:p>
          <w:p w14:paraId="281D64A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496" w:author="D. Everaere" w:date="2020-11-02T21:16:00Z">
              <w:r>
                <w:rPr>
                  <w:rFonts w:eastAsiaTheme="minorEastAsia"/>
                  <w:color w:val="0070C0"/>
                  <w:lang w:val="en-US" w:eastAsia="zh-CN"/>
                </w:rPr>
                <w:t xml:space="preserve">What “totally different” means? If it’s a </w:t>
              </w:r>
              <w:proofErr w:type="spellStart"/>
              <w:r>
                <w:rPr>
                  <w:rFonts w:eastAsiaTheme="minorEastAsia"/>
                  <w:color w:val="0070C0"/>
                  <w:lang w:val="en-US" w:eastAsia="zh-CN"/>
                </w:rPr>
                <w:t>realy</w:t>
              </w:r>
              <w:proofErr w:type="spellEnd"/>
              <w:r>
                <w:rPr>
                  <w:rFonts w:eastAsiaTheme="minorEastAsia"/>
                  <w:color w:val="0070C0"/>
                  <w:lang w:val="en-US" w:eastAsia="zh-CN"/>
                </w:rPr>
                <w:t xml:space="preserve">, </w:t>
              </w:r>
            </w:ins>
            <w:ins w:id="497" w:author="D. Everaere" w:date="2020-11-02T21:17:00Z">
              <w:r>
                <w:rPr>
                  <w:rFonts w:eastAsiaTheme="minorEastAsia"/>
                  <w:color w:val="0070C0"/>
                  <w:lang w:val="en-US" w:eastAsia="zh-CN"/>
                </w:rPr>
                <w:t>it shall comply with Relay RF requirements.</w:t>
              </w:r>
            </w:ins>
          </w:p>
          <w:p w14:paraId="281D64A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ins w:id="498" w:author="D. Everaere" w:date="2020-11-02T21:17:00Z">
              <w:r>
                <w:rPr>
                  <w:rFonts w:eastAsiaTheme="minorEastAsia"/>
                  <w:color w:val="0070C0"/>
                  <w:lang w:val="en-US" w:eastAsia="zh-CN"/>
                </w:rPr>
                <w:t xml:space="preserve"> </w:t>
              </w:r>
            </w:ins>
          </w:p>
          <w:p w14:paraId="281D64A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ins w:id="499" w:author="D. Everaere" w:date="2020-11-02T21:18:00Z">
              <w:r>
                <w:rPr>
                  <w:rFonts w:eastAsiaTheme="minorEastAsia"/>
                  <w:color w:val="0070C0"/>
                  <w:lang w:val="en-US" w:eastAsia="zh-CN"/>
                </w:rPr>
                <w:t xml:space="preserve">A priori, no, that would need further justification, </w:t>
              </w:r>
            </w:ins>
            <w:ins w:id="500" w:author="D. Everaere" w:date="2020-11-02T21:19:00Z">
              <w:r>
                <w:rPr>
                  <w:rFonts w:eastAsiaTheme="minorEastAsia"/>
                  <w:color w:val="0070C0"/>
                  <w:lang w:val="en-US" w:eastAsia="zh-CN"/>
                </w:rPr>
                <w:t>that was not proposed by anyone.</w:t>
              </w:r>
            </w:ins>
          </w:p>
        </w:tc>
      </w:tr>
      <w:tr w:rsidR="00A52C25" w14:paraId="281D64AA" w14:textId="77777777" w:rsidTr="003C2708">
        <w:tc>
          <w:tcPr>
            <w:tcW w:w="1339" w:type="dxa"/>
          </w:tcPr>
          <w:p w14:paraId="281D64A7" w14:textId="77777777" w:rsidR="00A52C25" w:rsidRDefault="003C2708">
            <w:pPr>
              <w:spacing w:after="120"/>
              <w:rPr>
                <w:rFonts w:eastAsiaTheme="minorEastAsia"/>
                <w:color w:val="0070C0"/>
                <w:lang w:val="en-US" w:eastAsia="zh-CN"/>
              </w:rPr>
            </w:pPr>
            <w:ins w:id="501" w:author="Huawei" w:date="2020-11-04T10:02: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4A8" w14:textId="77777777" w:rsidR="00A52C25" w:rsidRDefault="003C2708">
            <w:pPr>
              <w:spacing w:after="120"/>
              <w:rPr>
                <w:ins w:id="502" w:author="Huawei" w:date="2020-11-04T10:01:00Z"/>
                <w:rFonts w:eastAsiaTheme="minorEastAsia"/>
                <w:color w:val="0070C0"/>
                <w:lang w:val="en-US" w:eastAsia="zh-CN"/>
              </w:rPr>
            </w:pPr>
            <w:ins w:id="503" w:author="Huawei" w:date="2020-11-04T10:09:00Z">
              <w:r>
                <w:rPr>
                  <w:rFonts w:eastAsiaTheme="minorEastAsia"/>
                  <w:color w:val="0070C0"/>
                  <w:lang w:val="en-US" w:eastAsia="zh-CN"/>
                </w:rPr>
                <w:t>The type</w:t>
              </w:r>
            </w:ins>
            <w:ins w:id="504" w:author="Huawei" w:date="2020-11-04T10:01:00Z">
              <w:r>
                <w:rPr>
                  <w:rFonts w:eastAsiaTheme="minorEastAsia"/>
                  <w:color w:val="0070C0"/>
                  <w:lang w:val="en-US" w:eastAsia="zh-CN"/>
                </w:rPr>
                <w:t>s of UE should be considered when deriving simulation assumption</w:t>
              </w:r>
            </w:ins>
            <w:ins w:id="505" w:author="Huawei" w:date="2020-11-04T10:09:00Z">
              <w:r>
                <w:rPr>
                  <w:rFonts w:eastAsiaTheme="minorEastAsia"/>
                  <w:color w:val="0070C0"/>
                  <w:lang w:val="en-US" w:eastAsia="zh-CN"/>
                </w:rPr>
                <w:t>. Maybe different scenario or freque</w:t>
              </w:r>
            </w:ins>
            <w:ins w:id="506" w:author="Huawei" w:date="2020-11-04T10:10:00Z">
              <w:r>
                <w:rPr>
                  <w:rFonts w:eastAsiaTheme="minorEastAsia"/>
                  <w:color w:val="0070C0"/>
                  <w:lang w:val="en-US" w:eastAsia="zh-CN"/>
                </w:rPr>
                <w:t>ncy bands will use different kinds of</w:t>
              </w:r>
            </w:ins>
            <w:ins w:id="507" w:author="Huawei" w:date="2020-11-04T10:01:00Z">
              <w:r>
                <w:rPr>
                  <w:rFonts w:eastAsiaTheme="minorEastAsia"/>
                  <w:color w:val="0070C0"/>
                  <w:lang w:val="en-US" w:eastAsia="zh-CN"/>
                </w:rPr>
                <w:t xml:space="preserve"> UE.</w:t>
              </w:r>
            </w:ins>
          </w:p>
          <w:p w14:paraId="281D64A9" w14:textId="77777777" w:rsidR="00A52C25" w:rsidRDefault="003C2708">
            <w:pPr>
              <w:spacing w:after="120"/>
              <w:rPr>
                <w:rFonts w:eastAsiaTheme="minorEastAsia"/>
                <w:color w:val="0070C0"/>
                <w:lang w:val="en-US" w:eastAsia="zh-CN"/>
              </w:rPr>
            </w:pPr>
            <w:ins w:id="508" w:author="Huawei" w:date="2020-11-04T10:04:00Z">
              <w:r>
                <w:rPr>
                  <w:rFonts w:eastAsiaTheme="minorEastAsia" w:hint="eastAsia"/>
                  <w:color w:val="0070C0"/>
                  <w:lang w:val="en-US" w:eastAsia="zh-CN"/>
                </w:rPr>
                <w:t>T</w:t>
              </w:r>
              <w:r>
                <w:rPr>
                  <w:rFonts w:eastAsiaTheme="minorEastAsia"/>
                  <w:color w:val="0070C0"/>
                  <w:lang w:val="en-US" w:eastAsia="zh-CN"/>
                </w:rPr>
                <w:t xml:space="preserve">o Ericsson, </w:t>
              </w:r>
            </w:ins>
            <w:ins w:id="509" w:author="Huawei" w:date="2020-11-04T10:07:00Z">
              <w:r>
                <w:rPr>
                  <w:rFonts w:eastAsiaTheme="minorEastAsia"/>
                  <w:color w:val="0070C0"/>
                  <w:lang w:val="en-US" w:eastAsia="zh-CN"/>
                </w:rPr>
                <w:t xml:space="preserve">Not sure </w:t>
              </w:r>
            </w:ins>
            <w:ins w:id="510" w:author="Huawei" w:date="2020-11-04T10:08:00Z">
              <w:r>
                <w:rPr>
                  <w:rFonts w:eastAsiaTheme="minorEastAsia"/>
                  <w:color w:val="0070C0"/>
                  <w:lang w:val="en-US" w:eastAsia="zh-CN"/>
                </w:rPr>
                <w:t xml:space="preserve">whether </w:t>
              </w:r>
            </w:ins>
            <w:ins w:id="511" w:author="Huawei" w:date="2020-11-04T10:06:00Z">
              <w:r>
                <w:rPr>
                  <w:rFonts w:eastAsiaTheme="minorEastAsia"/>
                  <w:color w:val="0070C0"/>
                  <w:lang w:val="en-US" w:eastAsia="zh-CN"/>
                </w:rPr>
                <w:t>VSAT is si</w:t>
              </w:r>
            </w:ins>
            <w:ins w:id="512" w:author="Huawei" w:date="2020-11-04T10:07:00Z">
              <w:r>
                <w:rPr>
                  <w:rFonts w:eastAsiaTheme="minorEastAsia"/>
                  <w:color w:val="0070C0"/>
                  <w:lang w:val="en-US" w:eastAsia="zh-CN"/>
                </w:rPr>
                <w:t>milar to relay</w:t>
              </w:r>
            </w:ins>
            <w:ins w:id="513" w:author="Huawei" w:date="2020-11-04T10:08:00Z">
              <w:r>
                <w:rPr>
                  <w:rFonts w:eastAsiaTheme="minorEastAsia"/>
                  <w:color w:val="0070C0"/>
                  <w:lang w:val="en-US" w:eastAsia="zh-CN"/>
                </w:rPr>
                <w:t xml:space="preserve"> or FWA</w:t>
              </w:r>
            </w:ins>
            <w:ins w:id="514" w:author="Huawei" w:date="2020-11-04T10:11:00Z">
              <w:r>
                <w:rPr>
                  <w:rFonts w:eastAsiaTheme="minorEastAsia"/>
                  <w:color w:val="0070C0"/>
                  <w:lang w:val="en-US" w:eastAsia="zh-CN"/>
                </w:rPr>
                <w:t xml:space="preserve"> or IAB</w:t>
              </w:r>
            </w:ins>
            <w:ins w:id="515" w:author="Huawei" w:date="2020-11-04T10:08:00Z">
              <w:r>
                <w:rPr>
                  <w:rFonts w:eastAsiaTheme="minorEastAsia"/>
                  <w:color w:val="0070C0"/>
                  <w:lang w:val="en-US" w:eastAsia="zh-CN"/>
                </w:rPr>
                <w:t>. Anyway, it has a high antenna gain.</w:t>
              </w:r>
            </w:ins>
          </w:p>
        </w:tc>
      </w:tr>
      <w:tr w:rsidR="00A52C25" w14:paraId="281D64AD" w14:textId="77777777" w:rsidTr="003C2708">
        <w:tc>
          <w:tcPr>
            <w:tcW w:w="1339" w:type="dxa"/>
          </w:tcPr>
          <w:p w14:paraId="281D64AB" w14:textId="77777777" w:rsidR="00A52C25" w:rsidRDefault="003C2708">
            <w:pPr>
              <w:spacing w:after="120"/>
              <w:rPr>
                <w:rFonts w:eastAsiaTheme="minorEastAsia"/>
                <w:color w:val="0070C0"/>
                <w:lang w:val="en-US" w:eastAsia="zh-CN"/>
              </w:rPr>
            </w:pPr>
            <w:ins w:id="516" w:author="Impire Oy" w:date="2020-11-04T10:11:00Z">
              <w:r>
                <w:rPr>
                  <w:rFonts w:eastAsiaTheme="minorEastAsia"/>
                  <w:color w:val="0070C0"/>
                  <w:lang w:val="en-US" w:eastAsia="zh-CN"/>
                </w:rPr>
                <w:t>DISH</w:t>
              </w:r>
            </w:ins>
          </w:p>
        </w:tc>
        <w:tc>
          <w:tcPr>
            <w:tcW w:w="8292" w:type="dxa"/>
          </w:tcPr>
          <w:p w14:paraId="281D64AC" w14:textId="77777777" w:rsidR="00A52C25" w:rsidRDefault="003C2708">
            <w:pPr>
              <w:spacing w:after="120"/>
              <w:rPr>
                <w:rFonts w:eastAsiaTheme="minorEastAsia"/>
                <w:color w:val="0070C0"/>
                <w:lang w:val="en-US" w:eastAsia="zh-CN"/>
              </w:rPr>
            </w:pPr>
            <w:ins w:id="517" w:author="Impire Oy" w:date="2020-11-04T10:11:00Z">
              <w:r>
                <w:rPr>
                  <w:rFonts w:eastAsiaTheme="minorEastAsia"/>
                  <w:color w:val="0070C0"/>
                  <w:lang w:val="en-US" w:eastAsia="zh-CN"/>
                </w:rPr>
                <w:t>Option 5: Where does this proposal come from?</w:t>
              </w:r>
            </w:ins>
          </w:p>
        </w:tc>
      </w:tr>
      <w:tr w:rsidR="00A52C25" w14:paraId="281D64B1" w14:textId="77777777" w:rsidTr="003C2708">
        <w:tc>
          <w:tcPr>
            <w:tcW w:w="1339" w:type="dxa"/>
          </w:tcPr>
          <w:p w14:paraId="281D64AE" w14:textId="77777777" w:rsidR="00A52C25" w:rsidRDefault="003C2708">
            <w:pPr>
              <w:spacing w:after="120"/>
              <w:rPr>
                <w:rFonts w:eastAsiaTheme="minorEastAsia"/>
                <w:color w:val="0070C0"/>
                <w:lang w:val="en-US" w:eastAsia="zh-CN"/>
              </w:rPr>
            </w:pPr>
            <w:ins w:id="518" w:author="10164284" w:date="2020-11-04T17:33:00Z">
              <w:r>
                <w:rPr>
                  <w:rFonts w:eastAsiaTheme="minorEastAsia" w:hint="eastAsia"/>
                  <w:color w:val="0070C0"/>
                  <w:lang w:val="en-US" w:eastAsia="zh-CN"/>
                </w:rPr>
                <w:t>ZTE</w:t>
              </w:r>
            </w:ins>
          </w:p>
        </w:tc>
        <w:tc>
          <w:tcPr>
            <w:tcW w:w="8292" w:type="dxa"/>
          </w:tcPr>
          <w:p w14:paraId="281D64AF" w14:textId="77777777" w:rsidR="00A52C25" w:rsidRDefault="003C2708">
            <w:pPr>
              <w:spacing w:after="120"/>
              <w:rPr>
                <w:ins w:id="519" w:author="10164284" w:date="2020-11-04T17:33:00Z"/>
                <w:rFonts w:eastAsiaTheme="minorEastAsia"/>
                <w:color w:val="0070C0"/>
                <w:lang w:val="en-US" w:eastAsia="zh-CN"/>
              </w:rPr>
            </w:pPr>
            <w:ins w:id="520" w:author="10164284" w:date="2020-11-04T17:33:00Z">
              <w:r>
                <w:rPr>
                  <w:rFonts w:eastAsiaTheme="minorEastAsia" w:hint="eastAsia"/>
                  <w:color w:val="0070C0"/>
                  <w:lang w:val="en-US" w:eastAsia="zh-CN"/>
                </w:rPr>
                <w:t xml:space="preserve">.Sub topic </w:t>
              </w:r>
              <w:r>
                <w:rPr>
                  <w:rFonts w:eastAsiaTheme="minorEastAsia"/>
                  <w:color w:val="0070C0"/>
                  <w:lang w:val="en-US" w:eastAsia="zh-CN"/>
                </w:rPr>
                <w:t>1-5</w:t>
              </w:r>
              <w:r>
                <w:rPr>
                  <w:rFonts w:eastAsiaTheme="minorEastAsia" w:hint="eastAsia"/>
                  <w:color w:val="0070C0"/>
                  <w:lang w:val="en-US" w:eastAsia="zh-CN"/>
                </w:rPr>
                <w:t>: considering the workload for NTN, it is better to start with handled UE firstly, regarding the VSAT, it could be discussed once we have stable framework for coexistence study.</w:t>
              </w:r>
            </w:ins>
          </w:p>
          <w:p w14:paraId="281D64B0" w14:textId="77777777" w:rsidR="00A52C25" w:rsidRDefault="00A52C25">
            <w:pPr>
              <w:spacing w:after="120"/>
              <w:rPr>
                <w:rFonts w:eastAsiaTheme="minorEastAsia"/>
                <w:color w:val="0070C0"/>
                <w:lang w:val="en-US" w:eastAsia="zh-CN"/>
              </w:rPr>
            </w:pPr>
          </w:p>
        </w:tc>
      </w:tr>
      <w:tr w:rsidR="003C2708" w14:paraId="281D64B5" w14:textId="77777777" w:rsidTr="003C2708">
        <w:tc>
          <w:tcPr>
            <w:tcW w:w="1339" w:type="dxa"/>
          </w:tcPr>
          <w:p w14:paraId="281D64B2" w14:textId="77777777" w:rsidR="003C2708" w:rsidRDefault="003C2708" w:rsidP="003C2708">
            <w:pPr>
              <w:spacing w:after="120"/>
              <w:rPr>
                <w:rFonts w:eastAsiaTheme="minorEastAsia"/>
                <w:color w:val="0070C0"/>
                <w:lang w:val="en-US" w:eastAsia="zh-CN"/>
              </w:rPr>
            </w:pPr>
            <w:ins w:id="521" w:author="Ouchi Mikihiro (大内 幹博)" w:date="2020-11-04T19:46:00Z">
              <w:r>
                <w:rPr>
                  <w:rFonts w:eastAsiaTheme="minorEastAsia"/>
                  <w:color w:val="0070C0"/>
                  <w:lang w:val="en-US" w:eastAsia="zh-CN"/>
                </w:rPr>
                <w:t>Panasonic</w:t>
              </w:r>
            </w:ins>
          </w:p>
        </w:tc>
        <w:tc>
          <w:tcPr>
            <w:tcW w:w="8292" w:type="dxa"/>
          </w:tcPr>
          <w:p w14:paraId="281D64B3" w14:textId="77777777" w:rsidR="003C2708" w:rsidRDefault="003C2708" w:rsidP="003C2708">
            <w:pPr>
              <w:spacing w:after="82"/>
              <w:rPr>
                <w:ins w:id="522" w:author="Ouchi Mikihiro (大内 幹博)" w:date="2020-11-04T19:46:00Z"/>
                <w:rFonts w:eastAsiaTheme="minorEastAsia"/>
                <w:color w:val="0070C0"/>
                <w:lang w:val="en-US" w:eastAsia="zh-CN"/>
              </w:rPr>
            </w:pPr>
            <w:ins w:id="523" w:author="Ouchi Mikihiro (大内 幹博)" w:date="2020-11-04T19:46:00Z">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 xml:space="preserve"> Yes</w:t>
              </w:r>
            </w:ins>
          </w:p>
          <w:p w14:paraId="281D64B4" w14:textId="77777777" w:rsidR="003C2708" w:rsidRDefault="003C2708" w:rsidP="003C2708">
            <w:pPr>
              <w:spacing w:after="120"/>
              <w:rPr>
                <w:rFonts w:eastAsiaTheme="minorEastAsia"/>
                <w:color w:val="0070C0"/>
                <w:lang w:val="en-US" w:eastAsia="zh-CN"/>
              </w:rPr>
            </w:pPr>
            <w:ins w:id="524" w:author="Ouchi Mikihiro (大内 幹博)" w:date="2020-11-04T19:46:00Z">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ins>
          </w:p>
        </w:tc>
      </w:tr>
      <w:tr w:rsidR="003C2708" w14:paraId="281D64B9" w14:textId="77777777" w:rsidTr="003C2708">
        <w:tc>
          <w:tcPr>
            <w:tcW w:w="1339" w:type="dxa"/>
          </w:tcPr>
          <w:p w14:paraId="281D64B6" w14:textId="77777777" w:rsidR="003C2708" w:rsidRDefault="00567B42" w:rsidP="003C2708">
            <w:pPr>
              <w:spacing w:after="120"/>
              <w:rPr>
                <w:rFonts w:eastAsiaTheme="minorEastAsia"/>
                <w:color w:val="0070C0"/>
                <w:lang w:val="en-US" w:eastAsia="zh-CN"/>
              </w:rPr>
            </w:pPr>
            <w:ins w:id="525" w:author="Xiaomi" w:date="2020-11-04T19:23:00Z">
              <w:r>
                <w:rPr>
                  <w:rFonts w:eastAsiaTheme="minorEastAsia" w:hint="eastAsia"/>
                  <w:color w:val="0070C0"/>
                  <w:lang w:val="en-US" w:eastAsia="zh-CN"/>
                </w:rPr>
                <w:t>X</w:t>
              </w:r>
              <w:r>
                <w:rPr>
                  <w:rFonts w:eastAsiaTheme="minorEastAsia"/>
                  <w:color w:val="0070C0"/>
                  <w:lang w:val="en-US" w:eastAsia="zh-CN"/>
                </w:rPr>
                <w:t>iaomi</w:t>
              </w:r>
            </w:ins>
          </w:p>
        </w:tc>
        <w:tc>
          <w:tcPr>
            <w:tcW w:w="8292" w:type="dxa"/>
          </w:tcPr>
          <w:p w14:paraId="281D64B7" w14:textId="77777777" w:rsidR="00567B42" w:rsidRDefault="00567B42" w:rsidP="00567B42">
            <w:pPr>
              <w:rPr>
                <w:ins w:id="526" w:author="Xiaomi" w:date="2020-11-04T19:23:00Z"/>
                <w:b/>
                <w:color w:val="0070C0"/>
                <w:u w:val="single"/>
                <w:lang w:eastAsia="ko-KR"/>
              </w:rPr>
            </w:pPr>
            <w:ins w:id="527" w:author="Xiaomi" w:date="2020-11-04T19:23:00Z">
              <w:r>
                <w:rPr>
                  <w:b/>
                  <w:color w:val="0070C0"/>
                  <w:u w:val="single"/>
                  <w:lang w:eastAsia="ko-KR"/>
                </w:rPr>
                <w:t xml:space="preserve">Issue 1-5: </w:t>
              </w:r>
              <w:r>
                <w:rPr>
                  <w:lang w:val="en-US"/>
                </w:rPr>
                <w:t>UE types</w:t>
              </w:r>
            </w:ins>
          </w:p>
          <w:p w14:paraId="281D64B8" w14:textId="77777777" w:rsidR="003C2708" w:rsidRDefault="00567B42" w:rsidP="00567B42">
            <w:pPr>
              <w:spacing w:after="120"/>
              <w:rPr>
                <w:rFonts w:eastAsiaTheme="minorEastAsia"/>
                <w:color w:val="0070C0"/>
                <w:lang w:val="en-US" w:eastAsia="zh-CN"/>
              </w:rPr>
            </w:pPr>
            <w:ins w:id="528" w:author="Xiaomi" w:date="2020-11-04T19:23:00Z">
              <w:r>
                <w:rPr>
                  <w:rFonts w:eastAsiaTheme="minorEastAsia" w:hint="eastAsia"/>
                  <w:color w:val="0070C0"/>
                  <w:lang w:val="en-US" w:eastAsia="zh-CN"/>
                </w:rPr>
                <w:t>O</w:t>
              </w:r>
              <w:r>
                <w:rPr>
                  <w:rFonts w:eastAsiaTheme="minorEastAsia"/>
                  <w:color w:val="0070C0"/>
                  <w:lang w:val="en-US" w:eastAsia="zh-CN"/>
                </w:rPr>
                <w:t>ption 1: Ok</w:t>
              </w:r>
            </w:ins>
          </w:p>
        </w:tc>
      </w:tr>
      <w:tr w:rsidR="00D25FF1" w14:paraId="281D64BC" w14:textId="77777777" w:rsidTr="003C2708">
        <w:tc>
          <w:tcPr>
            <w:tcW w:w="1339" w:type="dxa"/>
          </w:tcPr>
          <w:p w14:paraId="281D64BA" w14:textId="77777777" w:rsidR="00D25FF1" w:rsidRDefault="00D25FF1" w:rsidP="00D25FF1">
            <w:pPr>
              <w:spacing w:after="120"/>
              <w:rPr>
                <w:rFonts w:eastAsiaTheme="minorEastAsia"/>
                <w:color w:val="0070C0"/>
                <w:lang w:val="en-US" w:eastAsia="zh-CN"/>
              </w:rPr>
            </w:pPr>
            <w:ins w:id="529" w:author="Francesc Boixadera" w:date="2020-11-04T12:05:00Z">
              <w:r w:rsidRPr="00A34074">
                <w:rPr>
                  <w:rFonts w:eastAsiaTheme="minorEastAsia"/>
                  <w:color w:val="0070C0"/>
                  <w:lang w:val="en-US" w:eastAsia="zh-CN"/>
                </w:rPr>
                <w:t>MTK</w:t>
              </w:r>
            </w:ins>
          </w:p>
        </w:tc>
        <w:tc>
          <w:tcPr>
            <w:tcW w:w="8292" w:type="dxa"/>
          </w:tcPr>
          <w:p w14:paraId="281D64BB" w14:textId="77777777" w:rsidR="00D25FF1" w:rsidRDefault="00D25FF1" w:rsidP="00D25FF1">
            <w:pPr>
              <w:spacing w:after="120"/>
              <w:rPr>
                <w:rFonts w:eastAsiaTheme="minorEastAsia"/>
                <w:color w:val="0070C0"/>
                <w:lang w:val="en-US" w:eastAsia="zh-CN"/>
              </w:rPr>
            </w:pPr>
            <w:ins w:id="530" w:author="Francesc Boixadera" w:date="2020-11-04T12:05:00Z">
              <w:r w:rsidRPr="0073553C">
                <w:rPr>
                  <w:rFonts w:eastAsiaTheme="minorEastAsia"/>
                  <w:color w:val="0070C0"/>
                  <w:lang w:val="en-US" w:eastAsia="zh-CN"/>
                </w:rPr>
                <w:t>Agree with Option 1, Option 3, Option 4. No strong view on option 5.</w:t>
              </w:r>
            </w:ins>
          </w:p>
        </w:tc>
      </w:tr>
      <w:tr w:rsidR="00A30C90" w14:paraId="281D64BF" w14:textId="77777777" w:rsidTr="003C2708">
        <w:tc>
          <w:tcPr>
            <w:tcW w:w="1339" w:type="dxa"/>
          </w:tcPr>
          <w:p w14:paraId="281D64BD" w14:textId="7B5C1E08" w:rsidR="00A30C90" w:rsidRDefault="00A30C90" w:rsidP="00A30C90">
            <w:pPr>
              <w:spacing w:after="120"/>
              <w:rPr>
                <w:rFonts w:eastAsiaTheme="minorEastAsia"/>
                <w:color w:val="0070C0"/>
                <w:lang w:val="en-US" w:eastAsia="zh-CN"/>
              </w:rPr>
            </w:pPr>
            <w:ins w:id="531" w:author="Qualcomm" w:date="2020-11-04T21:04:00Z">
              <w:r>
                <w:rPr>
                  <w:rFonts w:eastAsiaTheme="minorEastAsia"/>
                  <w:color w:val="0070C0"/>
                  <w:lang w:val="en-US" w:eastAsia="zh-CN"/>
                </w:rPr>
                <w:t>Qualcomm</w:t>
              </w:r>
            </w:ins>
          </w:p>
        </w:tc>
        <w:tc>
          <w:tcPr>
            <w:tcW w:w="8292" w:type="dxa"/>
          </w:tcPr>
          <w:p w14:paraId="281D64BE" w14:textId="17F92480" w:rsidR="00A30C90" w:rsidRDefault="00A30C90" w:rsidP="00A30C90">
            <w:pPr>
              <w:spacing w:after="120"/>
              <w:rPr>
                <w:rFonts w:eastAsiaTheme="minorEastAsia"/>
                <w:color w:val="0070C0"/>
                <w:lang w:val="en-US" w:eastAsia="zh-CN"/>
              </w:rPr>
            </w:pPr>
            <w:ins w:id="532" w:author="Qualcomm" w:date="2020-11-04T21:04:00Z">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 It aligns with output of NTN SI.</w:t>
              </w:r>
            </w:ins>
          </w:p>
        </w:tc>
      </w:tr>
      <w:tr w:rsidR="00466AA7" w14:paraId="7335156A" w14:textId="77777777" w:rsidTr="003C2708">
        <w:trPr>
          <w:ins w:id="533" w:author="Skyworks" w:date="2020-11-04T14:55:00Z"/>
        </w:trPr>
        <w:tc>
          <w:tcPr>
            <w:tcW w:w="1339" w:type="dxa"/>
          </w:tcPr>
          <w:p w14:paraId="2E81B924" w14:textId="1FFF2269" w:rsidR="00466AA7" w:rsidRDefault="00466AA7" w:rsidP="00A30C90">
            <w:pPr>
              <w:spacing w:after="120"/>
              <w:rPr>
                <w:ins w:id="534" w:author="Skyworks" w:date="2020-11-04T14:55:00Z"/>
                <w:rFonts w:eastAsiaTheme="minorEastAsia"/>
                <w:color w:val="0070C0"/>
                <w:lang w:val="en-US" w:eastAsia="zh-CN"/>
              </w:rPr>
            </w:pPr>
            <w:ins w:id="535" w:author="Skyworks" w:date="2020-11-04T14:56:00Z">
              <w:r>
                <w:rPr>
                  <w:rFonts w:eastAsiaTheme="minorEastAsia"/>
                  <w:color w:val="0070C0"/>
                  <w:lang w:val="en-US" w:eastAsia="zh-CN"/>
                </w:rPr>
                <w:t>Skyworks</w:t>
              </w:r>
            </w:ins>
          </w:p>
        </w:tc>
        <w:tc>
          <w:tcPr>
            <w:tcW w:w="8292" w:type="dxa"/>
          </w:tcPr>
          <w:p w14:paraId="41A85E43" w14:textId="19D7E413" w:rsidR="00466AA7" w:rsidRDefault="00466AA7" w:rsidP="00A30C90">
            <w:pPr>
              <w:spacing w:after="120"/>
              <w:rPr>
                <w:ins w:id="536" w:author="Skyworks" w:date="2020-11-04T14:55:00Z"/>
                <w:rFonts w:eastAsiaTheme="minorEastAsia"/>
                <w:color w:val="0070C0"/>
                <w:lang w:val="en-US" w:eastAsia="zh-CN"/>
              </w:rPr>
            </w:pPr>
            <w:ins w:id="537" w:author="Skyworks" w:date="2020-11-04T14:56:00Z">
              <w:r>
                <w:rPr>
                  <w:rFonts w:eastAsiaTheme="minorEastAsia"/>
                  <w:color w:val="0070C0"/>
                  <w:lang w:val="en-US" w:eastAsia="zh-CN"/>
                </w:rPr>
                <w:t>Question for clarification on WF. Is handheld FR1 only? If FR2 too is the omnidirectional antenna assumption valid? Also what about Fixed UEs like CPE?</w:t>
              </w:r>
            </w:ins>
          </w:p>
        </w:tc>
      </w:tr>
      <w:tr w:rsidR="00C226AA" w14:paraId="09D566AB" w14:textId="77777777" w:rsidTr="003C2708">
        <w:trPr>
          <w:ins w:id="538" w:author="RAN4#97 - JOH, Nokia" w:date="2020-11-04T18:22:00Z"/>
        </w:trPr>
        <w:tc>
          <w:tcPr>
            <w:tcW w:w="1339" w:type="dxa"/>
          </w:tcPr>
          <w:p w14:paraId="68CDCAEA" w14:textId="3ADD17A2" w:rsidR="00C226AA" w:rsidRPr="00C226AA" w:rsidRDefault="00C226AA" w:rsidP="00C226AA">
            <w:pPr>
              <w:spacing w:after="120"/>
              <w:rPr>
                <w:ins w:id="539" w:author="RAN4#97 - JOH, Nokia" w:date="2020-11-04T18:22:00Z"/>
                <w:rFonts w:eastAsiaTheme="minorEastAsia"/>
                <w:color w:val="0070C0"/>
                <w:lang w:val="en-US" w:eastAsia="zh-CN"/>
              </w:rPr>
            </w:pPr>
            <w:ins w:id="540" w:author="RAN4#97 - JOH, Nokia" w:date="2020-11-04T18:22:00Z">
              <w:r w:rsidRPr="00C226AA">
                <w:rPr>
                  <w:rStyle w:val="normaltextrun"/>
                  <w:color w:val="E3008C"/>
                </w:rPr>
                <w:t>Nokia</w:t>
              </w:r>
              <w:r w:rsidRPr="00C226AA">
                <w:rPr>
                  <w:rStyle w:val="eop"/>
                  <w:color w:val="E3008C"/>
                </w:rPr>
                <w:t> </w:t>
              </w:r>
            </w:ins>
          </w:p>
        </w:tc>
        <w:tc>
          <w:tcPr>
            <w:tcW w:w="8292" w:type="dxa"/>
          </w:tcPr>
          <w:p w14:paraId="4EE0674F" w14:textId="77777777" w:rsidR="00C226AA" w:rsidRPr="00C226AA" w:rsidRDefault="00C226AA" w:rsidP="00C226AA">
            <w:pPr>
              <w:pStyle w:val="paragraph"/>
              <w:divId w:val="34895971"/>
              <w:rPr>
                <w:ins w:id="541" w:author="RAN4#97 - JOH, Nokia" w:date="2020-11-04T18:22:00Z"/>
                <w:sz w:val="20"/>
                <w:szCs w:val="20"/>
              </w:rPr>
            </w:pPr>
            <w:ins w:id="542" w:author="RAN4#97 - JOH, Nokia" w:date="2020-11-04T18:22:00Z">
              <w:r w:rsidRPr="00C226AA">
                <w:rPr>
                  <w:rStyle w:val="normaltextrun"/>
                  <w:color w:val="E3008C"/>
                  <w:sz w:val="20"/>
                  <w:szCs w:val="20"/>
                </w:rPr>
                <w:t>Option 1: Agree</w:t>
              </w:r>
              <w:r w:rsidRPr="00C226AA">
                <w:rPr>
                  <w:rStyle w:val="eop"/>
                  <w:color w:val="E3008C"/>
                  <w:sz w:val="20"/>
                  <w:szCs w:val="20"/>
                </w:rPr>
                <w:t> </w:t>
              </w:r>
            </w:ins>
          </w:p>
          <w:p w14:paraId="11E82A27" w14:textId="77777777" w:rsidR="00C226AA" w:rsidRPr="00C226AA" w:rsidRDefault="00C226AA" w:rsidP="00C226AA">
            <w:pPr>
              <w:pStyle w:val="paragraph"/>
              <w:divId w:val="240720845"/>
              <w:rPr>
                <w:ins w:id="543" w:author="RAN4#97 - JOH, Nokia" w:date="2020-11-04T18:22:00Z"/>
                <w:sz w:val="20"/>
                <w:szCs w:val="20"/>
              </w:rPr>
            </w:pPr>
            <w:ins w:id="544" w:author="RAN4#97 - JOH, Nokia" w:date="2020-11-04T18:22:00Z">
              <w:r w:rsidRPr="00C226AA">
                <w:rPr>
                  <w:rStyle w:val="normaltextrun"/>
                  <w:color w:val="E3008C"/>
                  <w:sz w:val="20"/>
                  <w:szCs w:val="20"/>
                </w:rPr>
                <w:t>Option 2: To some extend agree</w:t>
              </w:r>
              <w:r w:rsidRPr="00C226AA">
                <w:rPr>
                  <w:rStyle w:val="eop"/>
                  <w:color w:val="E3008C"/>
                  <w:sz w:val="20"/>
                  <w:szCs w:val="20"/>
                </w:rPr>
                <w:t> </w:t>
              </w:r>
            </w:ins>
          </w:p>
          <w:p w14:paraId="12A5D597" w14:textId="77777777" w:rsidR="00C226AA" w:rsidRPr="00C226AA" w:rsidRDefault="00C226AA" w:rsidP="00C226AA">
            <w:pPr>
              <w:pStyle w:val="paragraph"/>
              <w:divId w:val="209660026"/>
              <w:rPr>
                <w:ins w:id="545" w:author="RAN4#97 - JOH, Nokia" w:date="2020-11-04T18:22:00Z"/>
                <w:sz w:val="20"/>
                <w:szCs w:val="20"/>
              </w:rPr>
            </w:pPr>
            <w:ins w:id="546" w:author="RAN4#97 - JOH, Nokia" w:date="2020-11-04T18:22:00Z">
              <w:r w:rsidRPr="00C226AA">
                <w:rPr>
                  <w:rStyle w:val="normaltextrun"/>
                  <w:color w:val="E3008C"/>
                  <w:sz w:val="20"/>
                  <w:szCs w:val="20"/>
                </w:rPr>
                <w:t>Option 3: Fine but should regardless RF vise behave alike NR deployments</w:t>
              </w:r>
              <w:r w:rsidRPr="00C226AA">
                <w:rPr>
                  <w:rStyle w:val="normaltextrun"/>
                  <w:rFonts w:ascii="DengXian" w:eastAsia="DengXian" w:hAnsi="DengXian" w:hint="eastAsia"/>
                  <w:color w:val="E3008C"/>
                  <w:sz w:val="20"/>
                  <w:szCs w:val="20"/>
                </w:rPr>
                <w:t xml:space="preserve"> </w:t>
              </w:r>
              <w:r w:rsidRPr="00C226AA">
                <w:rPr>
                  <w:rStyle w:val="normaltextrun"/>
                  <w:color w:val="E3008C"/>
                  <w:sz w:val="20"/>
                  <w:szCs w:val="20"/>
                </w:rPr>
                <w:t>since the ambition is to deploy in this system – meaning same performance requirements should be meet</w:t>
              </w:r>
              <w:r w:rsidRPr="00C226AA">
                <w:rPr>
                  <w:rStyle w:val="normaltextrun"/>
                  <w:rFonts w:ascii="DengXian" w:eastAsia="DengXian" w:hAnsi="DengXian" w:hint="eastAsia"/>
                  <w:color w:val="E3008C"/>
                  <w:sz w:val="20"/>
                  <w:szCs w:val="20"/>
                </w:rPr>
                <w:t>.</w:t>
              </w:r>
              <w:r w:rsidRPr="00C226AA">
                <w:rPr>
                  <w:rStyle w:val="eop"/>
                  <w:rFonts w:ascii="DengXian" w:eastAsia="DengXian" w:hAnsi="DengXian" w:hint="eastAsia"/>
                  <w:color w:val="E3008C"/>
                  <w:sz w:val="20"/>
                  <w:szCs w:val="20"/>
                </w:rPr>
                <w:t> </w:t>
              </w:r>
            </w:ins>
          </w:p>
          <w:p w14:paraId="7EFFB6E7" w14:textId="77777777" w:rsidR="00C226AA" w:rsidRPr="00C226AA" w:rsidRDefault="00C226AA" w:rsidP="00C226AA">
            <w:pPr>
              <w:pStyle w:val="paragraph"/>
              <w:divId w:val="1491025485"/>
              <w:rPr>
                <w:ins w:id="547" w:author="RAN4#97 - JOH, Nokia" w:date="2020-11-04T18:22:00Z"/>
                <w:sz w:val="20"/>
                <w:szCs w:val="20"/>
              </w:rPr>
            </w:pPr>
            <w:ins w:id="548" w:author="RAN4#97 - JOH, Nokia" w:date="2020-11-04T18:22:00Z">
              <w:r w:rsidRPr="00C226AA">
                <w:rPr>
                  <w:rStyle w:val="normaltextrun"/>
                  <w:color w:val="E3008C"/>
                  <w:sz w:val="20"/>
                  <w:szCs w:val="20"/>
                </w:rPr>
                <w:t>Option 4: This need further discussion when a reference scenario is agreed. </w:t>
              </w:r>
              <w:r w:rsidRPr="00C226AA">
                <w:rPr>
                  <w:rStyle w:val="eop"/>
                  <w:color w:val="E3008C"/>
                  <w:sz w:val="20"/>
                  <w:szCs w:val="20"/>
                </w:rPr>
                <w:t> </w:t>
              </w:r>
            </w:ins>
          </w:p>
          <w:p w14:paraId="39EE6640" w14:textId="3318ACD6" w:rsidR="00C226AA" w:rsidRPr="00C226AA" w:rsidRDefault="00C226AA" w:rsidP="00C226AA">
            <w:pPr>
              <w:spacing w:after="120"/>
              <w:rPr>
                <w:ins w:id="549" w:author="RAN4#97 - JOH, Nokia" w:date="2020-11-04T18:22:00Z"/>
                <w:rFonts w:eastAsiaTheme="minorEastAsia"/>
                <w:color w:val="0070C0"/>
                <w:lang w:val="en-US" w:eastAsia="zh-CN"/>
              </w:rPr>
            </w:pPr>
            <w:ins w:id="550" w:author="RAN4#97 - JOH, Nokia" w:date="2020-11-04T18:22:00Z">
              <w:r w:rsidRPr="00C226AA">
                <w:rPr>
                  <w:rStyle w:val="normaltextrun"/>
                  <w:color w:val="E3008C"/>
                </w:rPr>
                <w:t>Option 5: This is out of scope of RAN4. </w:t>
              </w:r>
              <w:r w:rsidRPr="00C226AA">
                <w:rPr>
                  <w:rStyle w:val="eop"/>
                  <w:color w:val="E3008C"/>
                </w:rPr>
                <w:t> </w:t>
              </w:r>
            </w:ins>
          </w:p>
        </w:tc>
      </w:tr>
    </w:tbl>
    <w:p w14:paraId="281D64C0" w14:textId="77777777" w:rsidR="00A52C25" w:rsidRDefault="00A52C25">
      <w:pPr>
        <w:spacing w:after="120"/>
        <w:rPr>
          <w:color w:val="0070C0"/>
          <w:szCs w:val="24"/>
          <w:lang w:eastAsia="zh-CN"/>
        </w:rPr>
      </w:pPr>
    </w:p>
    <w:p w14:paraId="281D64C1"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0"/>
        <w:gridCol w:w="6855"/>
      </w:tblGrid>
      <w:tr w:rsidR="00A52C25" w14:paraId="281D64C6" w14:textId="77777777" w:rsidTr="003C2708">
        <w:tc>
          <w:tcPr>
            <w:tcW w:w="1136" w:type="dxa"/>
          </w:tcPr>
          <w:p w14:paraId="281D64C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0" w:type="dxa"/>
          </w:tcPr>
          <w:p w14:paraId="281D64C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5" w:type="dxa"/>
          </w:tcPr>
          <w:p w14:paraId="281D64C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C5" w14:textId="77777777" w:rsidR="00A52C25" w:rsidRDefault="00A52C25">
            <w:pPr>
              <w:spacing w:after="120"/>
              <w:rPr>
                <w:rFonts w:eastAsiaTheme="minorEastAsia"/>
                <w:b/>
                <w:bCs/>
                <w:color w:val="0070C0"/>
                <w:lang w:val="en-US" w:eastAsia="zh-CN"/>
              </w:rPr>
            </w:pPr>
          </w:p>
        </w:tc>
      </w:tr>
      <w:tr w:rsidR="00A52C25" w14:paraId="281D64CA" w14:textId="77777777" w:rsidTr="003C2708">
        <w:tc>
          <w:tcPr>
            <w:tcW w:w="1136" w:type="dxa"/>
          </w:tcPr>
          <w:p w14:paraId="281D64C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0" w:type="dxa"/>
          </w:tcPr>
          <w:p w14:paraId="281D64C8" w14:textId="77777777" w:rsidR="00A52C25" w:rsidRDefault="003C2708">
            <w:pPr>
              <w:spacing w:after="120"/>
              <w:rPr>
                <w:rFonts w:eastAsiaTheme="minorEastAsia"/>
                <w:color w:val="0070C0"/>
                <w:lang w:val="en-US" w:eastAsia="zh-CN"/>
              </w:rPr>
            </w:pPr>
            <w:ins w:id="551" w:author="D. Everaere" w:date="2020-11-02T21:19:00Z">
              <w:r>
                <w:rPr>
                  <w:rFonts w:eastAsiaTheme="minorEastAsia"/>
                  <w:color w:val="0070C0"/>
                  <w:lang w:val="en-US" w:eastAsia="zh-CN"/>
                </w:rPr>
                <w:t>Disagree</w:t>
              </w:r>
            </w:ins>
          </w:p>
        </w:tc>
        <w:tc>
          <w:tcPr>
            <w:tcW w:w="6855" w:type="dxa"/>
          </w:tcPr>
          <w:p w14:paraId="281D64C9" w14:textId="77777777" w:rsidR="00A52C25" w:rsidRDefault="003C2708">
            <w:pPr>
              <w:spacing w:after="120"/>
              <w:rPr>
                <w:rFonts w:eastAsiaTheme="minorEastAsia"/>
                <w:color w:val="0070C0"/>
                <w:lang w:val="en-US" w:eastAsia="zh-CN"/>
              </w:rPr>
            </w:pPr>
            <w:ins w:id="552" w:author="D. Everaere" w:date="2020-11-02T21:19:00Z">
              <w:r>
                <w:rPr>
                  <w:rFonts w:eastAsiaTheme="minorEastAsia"/>
                  <w:color w:val="0070C0"/>
                  <w:lang w:val="en-US" w:eastAsia="zh-CN"/>
                </w:rPr>
                <w:t>See previous comments</w:t>
              </w:r>
            </w:ins>
          </w:p>
        </w:tc>
      </w:tr>
      <w:tr w:rsidR="00A52C25" w14:paraId="281D64CE" w14:textId="77777777" w:rsidTr="003C2708">
        <w:tc>
          <w:tcPr>
            <w:tcW w:w="1136" w:type="dxa"/>
          </w:tcPr>
          <w:p w14:paraId="281D64CB" w14:textId="77777777" w:rsidR="00A52C25" w:rsidRDefault="003C2708">
            <w:pPr>
              <w:spacing w:after="120"/>
              <w:rPr>
                <w:rFonts w:eastAsiaTheme="minorEastAsia"/>
                <w:color w:val="0070C0"/>
                <w:lang w:val="en-US" w:eastAsia="zh-CN"/>
              </w:rPr>
            </w:pPr>
            <w:ins w:id="553" w:author="Huawei" w:date="2020-11-04T10:12:00Z">
              <w:r>
                <w:rPr>
                  <w:rFonts w:eastAsiaTheme="minorEastAsia" w:hint="eastAsia"/>
                  <w:color w:val="0070C0"/>
                  <w:lang w:val="en-US" w:eastAsia="zh-CN"/>
                </w:rPr>
                <w:t>H</w:t>
              </w:r>
              <w:r>
                <w:rPr>
                  <w:rFonts w:eastAsiaTheme="minorEastAsia"/>
                  <w:color w:val="0070C0"/>
                  <w:lang w:val="en-US" w:eastAsia="zh-CN"/>
                </w:rPr>
                <w:t xml:space="preserve">uawei </w:t>
              </w:r>
            </w:ins>
          </w:p>
        </w:tc>
        <w:tc>
          <w:tcPr>
            <w:tcW w:w="1640" w:type="dxa"/>
          </w:tcPr>
          <w:p w14:paraId="281D64CC" w14:textId="77777777" w:rsidR="00A52C25" w:rsidRDefault="00A52C25">
            <w:pPr>
              <w:spacing w:after="120"/>
              <w:rPr>
                <w:rFonts w:eastAsiaTheme="minorEastAsia"/>
                <w:color w:val="0070C0"/>
                <w:lang w:val="en-US" w:eastAsia="zh-CN"/>
              </w:rPr>
            </w:pPr>
          </w:p>
        </w:tc>
        <w:tc>
          <w:tcPr>
            <w:tcW w:w="6855" w:type="dxa"/>
          </w:tcPr>
          <w:p w14:paraId="281D64CD" w14:textId="77777777" w:rsidR="00A52C25" w:rsidRDefault="003C2708">
            <w:pPr>
              <w:spacing w:after="120"/>
              <w:rPr>
                <w:rFonts w:eastAsiaTheme="minorEastAsia"/>
                <w:color w:val="0070C0"/>
                <w:lang w:val="en-US" w:eastAsia="zh-CN"/>
              </w:rPr>
            </w:pPr>
            <w:ins w:id="554" w:author="Huawei" w:date="2020-11-04T10:12:00Z">
              <w:r>
                <w:rPr>
                  <w:rFonts w:eastAsiaTheme="minorEastAsia" w:hint="eastAsia"/>
                  <w:color w:val="0070C0"/>
                  <w:lang w:val="en-US" w:eastAsia="zh-CN"/>
                </w:rPr>
                <w:t>N</w:t>
              </w:r>
              <w:r>
                <w:rPr>
                  <w:rFonts w:eastAsiaTheme="minorEastAsia"/>
                  <w:color w:val="0070C0"/>
                  <w:lang w:val="en-US" w:eastAsia="zh-CN"/>
                </w:rPr>
                <w:t>ot sure characteristics is sho</w:t>
              </w:r>
            </w:ins>
            <w:ins w:id="555" w:author="Huawei" w:date="2020-11-04T10:13:00Z">
              <w:r>
                <w:rPr>
                  <w:rFonts w:eastAsiaTheme="minorEastAsia"/>
                  <w:color w:val="0070C0"/>
                  <w:lang w:val="en-US" w:eastAsia="zh-CN"/>
                </w:rPr>
                <w:t>wn as requirements or simulation assumptions.</w:t>
              </w:r>
            </w:ins>
          </w:p>
        </w:tc>
      </w:tr>
      <w:tr w:rsidR="003C2708" w14:paraId="281D64D2" w14:textId="77777777" w:rsidTr="003C2708">
        <w:tc>
          <w:tcPr>
            <w:tcW w:w="1136" w:type="dxa"/>
          </w:tcPr>
          <w:p w14:paraId="281D64CF" w14:textId="77777777" w:rsidR="003C2708" w:rsidRDefault="003C2708" w:rsidP="003C2708">
            <w:pPr>
              <w:spacing w:after="120"/>
              <w:rPr>
                <w:rFonts w:eastAsiaTheme="minorEastAsia"/>
                <w:color w:val="0070C0"/>
                <w:lang w:val="en-US" w:eastAsia="zh-CN"/>
              </w:rPr>
            </w:pPr>
            <w:ins w:id="556" w:author="Ouchi Mikihiro (大内 幹博)" w:date="2020-11-04T19:46:00Z">
              <w:r>
                <w:rPr>
                  <w:rFonts w:hint="eastAsia"/>
                  <w:color w:val="0070C0"/>
                  <w:lang w:val="en-US" w:eastAsia="ja-JP"/>
                </w:rPr>
                <w:t>P</w:t>
              </w:r>
              <w:r>
                <w:rPr>
                  <w:color w:val="0070C0"/>
                  <w:lang w:val="en-US" w:eastAsia="ja-JP"/>
                </w:rPr>
                <w:t>anasonic</w:t>
              </w:r>
            </w:ins>
          </w:p>
        </w:tc>
        <w:tc>
          <w:tcPr>
            <w:tcW w:w="1640" w:type="dxa"/>
          </w:tcPr>
          <w:p w14:paraId="281D64D0" w14:textId="77777777" w:rsidR="003C2708" w:rsidRDefault="003C2708" w:rsidP="003C2708">
            <w:pPr>
              <w:spacing w:after="120"/>
              <w:rPr>
                <w:rFonts w:eastAsiaTheme="minorEastAsia"/>
                <w:color w:val="0070C0"/>
                <w:lang w:val="en-US" w:eastAsia="zh-CN"/>
              </w:rPr>
            </w:pPr>
            <w:ins w:id="557" w:author="Ouchi Mikihiro (大内 幹博)" w:date="2020-11-04T19:46:00Z">
              <w:r>
                <w:rPr>
                  <w:rFonts w:hint="eastAsia"/>
                  <w:color w:val="0070C0"/>
                  <w:lang w:val="en-US" w:eastAsia="ja-JP"/>
                </w:rPr>
                <w:t>A</w:t>
              </w:r>
              <w:r>
                <w:rPr>
                  <w:color w:val="0070C0"/>
                  <w:lang w:val="en-US" w:eastAsia="ja-JP"/>
                </w:rPr>
                <w:t>gree</w:t>
              </w:r>
            </w:ins>
          </w:p>
        </w:tc>
        <w:tc>
          <w:tcPr>
            <w:tcW w:w="6855" w:type="dxa"/>
          </w:tcPr>
          <w:p w14:paraId="281D64D1" w14:textId="77777777" w:rsidR="003C2708" w:rsidRDefault="003C2708" w:rsidP="003C2708">
            <w:pPr>
              <w:spacing w:after="120"/>
              <w:rPr>
                <w:rFonts w:eastAsiaTheme="minorEastAsia"/>
                <w:color w:val="0070C0"/>
                <w:lang w:val="en-US" w:eastAsia="zh-CN"/>
              </w:rPr>
            </w:pPr>
          </w:p>
        </w:tc>
      </w:tr>
      <w:tr w:rsidR="00D25FF1" w14:paraId="281D64D6" w14:textId="77777777" w:rsidTr="003C2708">
        <w:tc>
          <w:tcPr>
            <w:tcW w:w="1136" w:type="dxa"/>
          </w:tcPr>
          <w:p w14:paraId="281D64D3" w14:textId="77777777" w:rsidR="00D25FF1" w:rsidRPr="00E10EF4" w:rsidRDefault="00D25FF1" w:rsidP="00D25FF1">
            <w:pPr>
              <w:spacing w:after="120"/>
              <w:rPr>
                <w:rFonts w:eastAsiaTheme="minorEastAsia"/>
                <w:color w:val="0070C0"/>
                <w:lang w:val="en-US" w:eastAsia="zh-CN"/>
              </w:rPr>
            </w:pPr>
            <w:ins w:id="558" w:author="Francesc Boixadera" w:date="2020-11-04T12:05:00Z">
              <w:r w:rsidRPr="00D25FF1">
                <w:rPr>
                  <w:rFonts w:eastAsiaTheme="minorEastAsia"/>
                  <w:color w:val="0070C0"/>
                  <w:lang w:val="en-US" w:eastAsia="zh-CN"/>
                </w:rPr>
                <w:t>MTK</w:t>
              </w:r>
            </w:ins>
          </w:p>
        </w:tc>
        <w:tc>
          <w:tcPr>
            <w:tcW w:w="1640" w:type="dxa"/>
          </w:tcPr>
          <w:p w14:paraId="281D64D4" w14:textId="77777777" w:rsidR="00D25FF1" w:rsidRDefault="00D25FF1" w:rsidP="00D25FF1">
            <w:pPr>
              <w:spacing w:after="120"/>
              <w:rPr>
                <w:rFonts w:eastAsiaTheme="minorEastAsia"/>
                <w:color w:val="0070C0"/>
                <w:lang w:val="en-US" w:eastAsia="zh-CN"/>
              </w:rPr>
            </w:pPr>
            <w:ins w:id="559" w:author="Francesc Boixadera" w:date="2020-11-04T12:05:00Z">
              <w:r>
                <w:rPr>
                  <w:rFonts w:eastAsiaTheme="minorEastAsia"/>
                  <w:color w:val="0070C0"/>
                  <w:lang w:val="en-US" w:eastAsia="zh-CN"/>
                </w:rPr>
                <w:t>Agree</w:t>
              </w:r>
            </w:ins>
          </w:p>
        </w:tc>
        <w:tc>
          <w:tcPr>
            <w:tcW w:w="6855" w:type="dxa"/>
          </w:tcPr>
          <w:p w14:paraId="281D64D5" w14:textId="77777777" w:rsidR="00D25FF1" w:rsidRDefault="00D25FF1" w:rsidP="00D25FF1">
            <w:pPr>
              <w:spacing w:after="120"/>
              <w:rPr>
                <w:rFonts w:eastAsiaTheme="minorEastAsia"/>
                <w:color w:val="0070C0"/>
                <w:lang w:val="en-US" w:eastAsia="zh-CN"/>
              </w:rPr>
            </w:pPr>
          </w:p>
        </w:tc>
      </w:tr>
      <w:tr w:rsidR="00260BF5" w14:paraId="281D64DA" w14:textId="77777777" w:rsidTr="003C2708">
        <w:tc>
          <w:tcPr>
            <w:tcW w:w="1136" w:type="dxa"/>
          </w:tcPr>
          <w:p w14:paraId="281D64D7" w14:textId="2658FE45" w:rsidR="00260BF5" w:rsidRDefault="00260BF5" w:rsidP="00260BF5">
            <w:pPr>
              <w:spacing w:after="120"/>
              <w:rPr>
                <w:rFonts w:eastAsiaTheme="minorEastAsia"/>
                <w:color w:val="0070C0"/>
                <w:lang w:val="en-US" w:eastAsia="zh-CN"/>
              </w:rPr>
            </w:pPr>
            <w:ins w:id="560" w:author="Qualcomm" w:date="2020-11-04T21:04:00Z">
              <w:r>
                <w:rPr>
                  <w:rFonts w:eastAsiaTheme="minorEastAsia"/>
                  <w:color w:val="0070C0"/>
                  <w:lang w:val="en-US" w:eastAsia="zh-CN"/>
                </w:rPr>
                <w:t>Qualcomm</w:t>
              </w:r>
            </w:ins>
          </w:p>
        </w:tc>
        <w:tc>
          <w:tcPr>
            <w:tcW w:w="1640" w:type="dxa"/>
          </w:tcPr>
          <w:p w14:paraId="281D64D8" w14:textId="28989287" w:rsidR="00260BF5" w:rsidRDefault="00260BF5" w:rsidP="00260BF5">
            <w:pPr>
              <w:spacing w:after="120"/>
              <w:rPr>
                <w:rFonts w:eastAsiaTheme="minorEastAsia"/>
                <w:color w:val="0070C0"/>
                <w:lang w:val="en-US" w:eastAsia="zh-CN"/>
              </w:rPr>
            </w:pPr>
            <w:ins w:id="561" w:author="Qualcomm" w:date="2020-11-04T21:04:00Z">
              <w:r w:rsidRPr="001B10D7">
                <w:rPr>
                  <w:rFonts w:eastAsiaTheme="minorEastAsia"/>
                  <w:color w:val="0070C0"/>
                  <w:lang w:val="en-US" w:eastAsia="zh-CN"/>
                </w:rPr>
                <w:t>partially</w:t>
              </w:r>
            </w:ins>
          </w:p>
        </w:tc>
        <w:tc>
          <w:tcPr>
            <w:tcW w:w="6855" w:type="dxa"/>
          </w:tcPr>
          <w:p w14:paraId="281D64D9" w14:textId="30560B2D" w:rsidR="00260BF5" w:rsidRDefault="00260BF5" w:rsidP="00260BF5">
            <w:pPr>
              <w:spacing w:after="120"/>
              <w:rPr>
                <w:rFonts w:eastAsiaTheme="minorEastAsia"/>
                <w:color w:val="0070C0"/>
                <w:lang w:val="en-US" w:eastAsia="zh-CN"/>
              </w:rPr>
            </w:pPr>
            <w:ins w:id="562" w:author="Qualcomm" w:date="2020-11-04T21:04:00Z">
              <w:r>
                <w:rPr>
                  <w:rFonts w:eastAsiaTheme="minorEastAsia"/>
                  <w:color w:val="0070C0"/>
                  <w:lang w:val="en-US" w:eastAsia="zh-CN"/>
                </w:rPr>
                <w:t xml:space="preserve">What’s the difference between </w:t>
              </w:r>
              <w:r w:rsidRPr="00F4505B">
                <w:rPr>
                  <w:rFonts w:eastAsia="SimSun"/>
                  <w:color w:val="0070C0"/>
                  <w:szCs w:val="24"/>
                  <w:lang w:eastAsia="zh-CN"/>
                </w:rPr>
                <w:t>VSAT</w:t>
              </w:r>
              <w:r>
                <w:rPr>
                  <w:rFonts w:eastAsia="SimSun"/>
                  <w:color w:val="0070C0"/>
                  <w:szCs w:val="24"/>
                  <w:lang w:eastAsia="zh-CN"/>
                </w:rPr>
                <w:t xml:space="preserve"> and </w:t>
              </w:r>
              <w:r w:rsidRPr="008D0908">
                <w:rPr>
                  <w:rFonts w:eastAsia="SimSun"/>
                  <w:color w:val="0070C0"/>
                  <w:szCs w:val="24"/>
                  <w:lang w:eastAsia="zh-CN"/>
                </w:rPr>
                <w:t>ESIM</w:t>
              </w:r>
              <w:r>
                <w:rPr>
                  <w:rFonts w:eastAsia="SimSun"/>
                  <w:color w:val="0070C0"/>
                  <w:szCs w:val="24"/>
                  <w:lang w:eastAsia="zh-CN"/>
                </w:rPr>
                <w:t>? With the recommended WF, does it mean handheld and VSAT are for FR1? Or they can be both FR1 and FR2?</w:t>
              </w:r>
            </w:ins>
          </w:p>
        </w:tc>
      </w:tr>
      <w:tr w:rsidR="00466AA7" w14:paraId="281D64DE" w14:textId="77777777" w:rsidTr="003C2708">
        <w:tc>
          <w:tcPr>
            <w:tcW w:w="1136" w:type="dxa"/>
          </w:tcPr>
          <w:p w14:paraId="281D64DB" w14:textId="6C8C1039" w:rsidR="00466AA7" w:rsidRDefault="00466AA7" w:rsidP="00D25FF1">
            <w:pPr>
              <w:spacing w:after="120"/>
              <w:rPr>
                <w:rFonts w:eastAsiaTheme="minorEastAsia"/>
                <w:color w:val="0070C0"/>
                <w:lang w:val="en-US" w:eastAsia="zh-CN"/>
              </w:rPr>
            </w:pPr>
            <w:ins w:id="563" w:author="Skyworks" w:date="2020-11-04T14:56:00Z">
              <w:r>
                <w:rPr>
                  <w:rFonts w:eastAsiaTheme="minorEastAsia"/>
                  <w:color w:val="0070C0"/>
                  <w:lang w:val="en-US" w:eastAsia="zh-CN"/>
                </w:rPr>
                <w:t>Skyworks</w:t>
              </w:r>
            </w:ins>
          </w:p>
        </w:tc>
        <w:tc>
          <w:tcPr>
            <w:tcW w:w="1640" w:type="dxa"/>
          </w:tcPr>
          <w:p w14:paraId="281D64DC" w14:textId="77777777" w:rsidR="00466AA7" w:rsidRDefault="00466AA7" w:rsidP="00D25FF1">
            <w:pPr>
              <w:spacing w:after="120"/>
              <w:rPr>
                <w:rFonts w:eastAsiaTheme="minorEastAsia"/>
                <w:color w:val="0070C0"/>
                <w:lang w:val="en-US" w:eastAsia="zh-CN"/>
              </w:rPr>
            </w:pPr>
          </w:p>
        </w:tc>
        <w:tc>
          <w:tcPr>
            <w:tcW w:w="6855" w:type="dxa"/>
          </w:tcPr>
          <w:p w14:paraId="281D64DD" w14:textId="54575C42" w:rsidR="00466AA7" w:rsidRDefault="00466AA7" w:rsidP="00D25FF1">
            <w:pPr>
              <w:spacing w:after="120"/>
              <w:rPr>
                <w:rFonts w:eastAsiaTheme="minorEastAsia"/>
                <w:color w:val="0070C0"/>
                <w:lang w:val="en-US" w:eastAsia="zh-CN"/>
              </w:rPr>
            </w:pPr>
            <w:ins w:id="564" w:author="Skyworks" w:date="2020-11-04T14:56:00Z">
              <w:r>
                <w:rPr>
                  <w:rFonts w:eastAsiaTheme="minorEastAsia"/>
                  <w:color w:val="0070C0"/>
                  <w:lang w:val="en-US" w:eastAsia="zh-CN"/>
                </w:rPr>
                <w:t>See questions in comment above</w:t>
              </w:r>
            </w:ins>
          </w:p>
        </w:tc>
      </w:tr>
      <w:tr w:rsidR="00C226AA" w14:paraId="281D64E2" w14:textId="77777777" w:rsidTr="003C2708">
        <w:tc>
          <w:tcPr>
            <w:tcW w:w="1136" w:type="dxa"/>
          </w:tcPr>
          <w:p w14:paraId="281D64DF" w14:textId="1C8756F8" w:rsidR="00C226AA" w:rsidRPr="00C226AA" w:rsidRDefault="00C226AA" w:rsidP="00C226AA">
            <w:pPr>
              <w:spacing w:after="120"/>
              <w:rPr>
                <w:rFonts w:eastAsiaTheme="minorEastAsia"/>
                <w:color w:val="0070C0"/>
                <w:lang w:val="en-US" w:eastAsia="zh-CN"/>
              </w:rPr>
            </w:pPr>
            <w:ins w:id="565" w:author="RAN4#97 - JOH, Nokia" w:date="2020-11-04T18:22:00Z">
              <w:r w:rsidRPr="00C226AA">
                <w:rPr>
                  <w:rStyle w:val="normaltextrun"/>
                  <w:color w:val="E3008C"/>
                </w:rPr>
                <w:t>Nokia</w:t>
              </w:r>
              <w:r w:rsidRPr="00C226AA">
                <w:rPr>
                  <w:rStyle w:val="eop"/>
                  <w:color w:val="E3008C"/>
                </w:rPr>
                <w:t> </w:t>
              </w:r>
            </w:ins>
          </w:p>
        </w:tc>
        <w:tc>
          <w:tcPr>
            <w:tcW w:w="1640" w:type="dxa"/>
          </w:tcPr>
          <w:p w14:paraId="281D64E0" w14:textId="0F203353" w:rsidR="00C226AA" w:rsidRPr="00C226AA" w:rsidRDefault="00C226AA" w:rsidP="00C226AA">
            <w:pPr>
              <w:spacing w:after="120"/>
              <w:rPr>
                <w:rFonts w:eastAsiaTheme="minorEastAsia"/>
                <w:color w:val="0070C0"/>
                <w:lang w:val="en-US" w:eastAsia="zh-CN"/>
              </w:rPr>
            </w:pPr>
            <w:ins w:id="566" w:author="RAN4#97 - JOH, Nokia" w:date="2020-11-04T18:22:00Z">
              <w:r w:rsidRPr="00C226AA">
                <w:rPr>
                  <w:rStyle w:val="normaltextrun"/>
                  <w:color w:val="E3008C"/>
                </w:rPr>
                <w:t>Disagree</w:t>
              </w:r>
              <w:r w:rsidRPr="00C226AA">
                <w:rPr>
                  <w:rStyle w:val="eop"/>
                  <w:color w:val="E3008C"/>
                </w:rPr>
                <w:t> </w:t>
              </w:r>
            </w:ins>
          </w:p>
        </w:tc>
        <w:tc>
          <w:tcPr>
            <w:tcW w:w="6855" w:type="dxa"/>
          </w:tcPr>
          <w:p w14:paraId="281D64E1" w14:textId="6AA88B73" w:rsidR="00C226AA" w:rsidRPr="00C226AA" w:rsidRDefault="00C226AA" w:rsidP="00C226AA">
            <w:pPr>
              <w:spacing w:after="120"/>
              <w:rPr>
                <w:rFonts w:eastAsiaTheme="minorEastAsia"/>
                <w:color w:val="0070C0"/>
                <w:lang w:val="en-US" w:eastAsia="zh-CN"/>
              </w:rPr>
            </w:pPr>
            <w:ins w:id="567" w:author="RAN4#97 - JOH, Nokia" w:date="2020-11-04T18:22:00Z">
              <w:r w:rsidRPr="00C226AA">
                <w:rPr>
                  <w:rStyle w:val="normaltextrun"/>
                  <w:color w:val="D13438"/>
                </w:rPr>
                <w:t>Too</w:t>
              </w:r>
              <w:r w:rsidRPr="00C226AA">
                <w:rPr>
                  <w:rStyle w:val="normaltextrun"/>
                  <w:color w:val="E3008C"/>
                </w:rPr>
                <w:t xml:space="preserve"> early to make this decision. </w:t>
              </w:r>
              <w:r w:rsidRPr="00C226AA">
                <w:rPr>
                  <w:rStyle w:val="eop"/>
                  <w:color w:val="E3008C"/>
                </w:rPr>
                <w:t> </w:t>
              </w:r>
            </w:ins>
          </w:p>
        </w:tc>
      </w:tr>
      <w:tr w:rsidR="00466AA7" w14:paraId="281D64E6" w14:textId="77777777" w:rsidTr="003C2708">
        <w:tc>
          <w:tcPr>
            <w:tcW w:w="1136" w:type="dxa"/>
          </w:tcPr>
          <w:p w14:paraId="281D64E3" w14:textId="77777777" w:rsidR="00466AA7" w:rsidRDefault="00466AA7" w:rsidP="00D25FF1">
            <w:pPr>
              <w:spacing w:after="120"/>
              <w:rPr>
                <w:rFonts w:eastAsiaTheme="minorEastAsia"/>
                <w:color w:val="0070C0"/>
                <w:lang w:val="en-US" w:eastAsia="zh-CN"/>
              </w:rPr>
            </w:pPr>
          </w:p>
        </w:tc>
        <w:tc>
          <w:tcPr>
            <w:tcW w:w="1640" w:type="dxa"/>
          </w:tcPr>
          <w:p w14:paraId="281D64E4" w14:textId="77777777" w:rsidR="00466AA7" w:rsidRDefault="00466AA7" w:rsidP="00D25FF1">
            <w:pPr>
              <w:spacing w:after="120"/>
              <w:rPr>
                <w:rFonts w:eastAsiaTheme="minorEastAsia"/>
                <w:color w:val="0070C0"/>
                <w:lang w:val="en-US" w:eastAsia="zh-CN"/>
              </w:rPr>
            </w:pPr>
          </w:p>
        </w:tc>
        <w:tc>
          <w:tcPr>
            <w:tcW w:w="6855" w:type="dxa"/>
          </w:tcPr>
          <w:p w14:paraId="281D64E5" w14:textId="77777777" w:rsidR="00466AA7" w:rsidRDefault="00466AA7" w:rsidP="00D25FF1">
            <w:pPr>
              <w:spacing w:after="120"/>
              <w:rPr>
                <w:rFonts w:eastAsiaTheme="minorEastAsia"/>
                <w:color w:val="0070C0"/>
                <w:lang w:val="en-US" w:eastAsia="zh-CN"/>
              </w:rPr>
            </w:pPr>
          </w:p>
        </w:tc>
      </w:tr>
    </w:tbl>
    <w:p w14:paraId="281D64E7" w14:textId="77777777" w:rsidR="00A52C25" w:rsidRDefault="00A52C25">
      <w:pPr>
        <w:rPr>
          <w:color w:val="0070C0"/>
          <w:szCs w:val="24"/>
          <w:lang w:eastAsia="zh-CN"/>
        </w:rPr>
      </w:pPr>
    </w:p>
    <w:p w14:paraId="281D64E8" w14:textId="77777777" w:rsidR="00A52C25" w:rsidRDefault="00A52C25">
      <w:pPr>
        <w:spacing w:after="120"/>
        <w:rPr>
          <w:color w:val="0070C0"/>
          <w:szCs w:val="24"/>
          <w:lang w:eastAsia="zh-CN"/>
        </w:rPr>
      </w:pPr>
    </w:p>
    <w:p w14:paraId="281D64E9" w14:textId="77777777" w:rsidR="00A52C25" w:rsidRPr="00A30C90" w:rsidRDefault="003C2708">
      <w:pPr>
        <w:pStyle w:val="Heading3"/>
        <w:rPr>
          <w:sz w:val="24"/>
          <w:szCs w:val="16"/>
          <w:lang w:val="en-US"/>
          <w:rPrChange w:id="568" w:author="Qualcomm" w:date="2020-11-04T21:04:00Z">
            <w:rPr>
              <w:sz w:val="24"/>
              <w:szCs w:val="16"/>
            </w:rPr>
          </w:rPrChange>
        </w:rPr>
      </w:pPr>
      <w:r w:rsidRPr="00A30C90">
        <w:rPr>
          <w:sz w:val="24"/>
          <w:szCs w:val="16"/>
          <w:lang w:val="en-US"/>
          <w:rPrChange w:id="569" w:author="Qualcomm" w:date="2020-11-04T21:04:00Z">
            <w:rPr>
              <w:sz w:val="24"/>
              <w:szCs w:val="16"/>
            </w:rPr>
          </w:rPrChange>
        </w:rPr>
        <w:t>Sub-topic 1-</w:t>
      </w:r>
      <w:proofErr w:type="gramStart"/>
      <w:r w:rsidRPr="00A30C90">
        <w:rPr>
          <w:sz w:val="24"/>
          <w:szCs w:val="16"/>
          <w:lang w:val="en-US"/>
          <w:rPrChange w:id="570" w:author="Qualcomm" w:date="2020-11-04T21:04:00Z">
            <w:rPr>
              <w:sz w:val="24"/>
              <w:szCs w:val="16"/>
            </w:rPr>
          </w:rPrChange>
        </w:rPr>
        <w:t>6 :</w:t>
      </w:r>
      <w:proofErr w:type="gramEnd"/>
      <w:r w:rsidRPr="00A30C90">
        <w:rPr>
          <w:sz w:val="24"/>
          <w:szCs w:val="16"/>
          <w:lang w:val="en-US"/>
          <w:rPrChange w:id="571" w:author="Qualcomm" w:date="2020-11-04T21:04:00Z">
            <w:rPr>
              <w:sz w:val="24"/>
              <w:szCs w:val="16"/>
            </w:rPr>
          </w:rPrChange>
        </w:rPr>
        <w:t xml:space="preserve"> Satellite types to be considered (transparent, regenerative);</w:t>
      </w:r>
    </w:p>
    <w:p w14:paraId="281D64EA"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The RP to be used concerns only Rel-17 with transparent payload.</w:t>
      </w:r>
    </w:p>
    <w:p w14:paraId="281D64EB"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4EC" w14:textId="77777777" w:rsidR="00A52C25" w:rsidRDefault="003C2708">
      <w:pPr>
        <w:rPr>
          <w:b/>
          <w:color w:val="0070C0"/>
          <w:u w:val="single"/>
          <w:lang w:eastAsia="ko-KR"/>
        </w:rPr>
      </w:pPr>
      <w:r>
        <w:rPr>
          <w:b/>
          <w:color w:val="0070C0"/>
          <w:u w:val="single"/>
          <w:lang w:eastAsia="ko-KR"/>
        </w:rPr>
        <w:t xml:space="preserve">Issue 1-6: </w:t>
      </w:r>
      <w:r>
        <w:rPr>
          <w:sz w:val="24"/>
          <w:szCs w:val="16"/>
        </w:rPr>
        <w:t>Satellite types</w:t>
      </w:r>
    </w:p>
    <w:p w14:paraId="281D64ED"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4EE"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Transparent payload in Rel-17</w:t>
      </w:r>
    </w:p>
    <w:p w14:paraId="281D64EF"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2:</w:t>
      </w:r>
      <w:r>
        <w:t xml:space="preserve"> </w:t>
      </w:r>
      <w:r>
        <w:rPr>
          <w:rFonts w:eastAsia="SimSun"/>
          <w:szCs w:val="24"/>
          <w:lang w:eastAsia="zh-CN"/>
        </w:rPr>
        <w:t>In general, two different satellite architectures can be considered: Transparent and Regenerative satellites.</w:t>
      </w:r>
    </w:p>
    <w:p w14:paraId="281D64F0"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3:</w:t>
      </w:r>
      <w:r>
        <w:t xml:space="preserve"> </w:t>
      </w:r>
      <w:r>
        <w:rPr>
          <w:rFonts w:asciiTheme="majorBidi" w:hAnsiTheme="majorBidi" w:cstheme="majorBidi"/>
        </w:rPr>
        <w:t>Satellites both in transparent and regenerative deployments should provide same performance in terms of RF characteristics.</w:t>
      </w:r>
    </w:p>
    <w:p w14:paraId="281D64F1"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4F2"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Transparent payload in Rel-17</w:t>
      </w:r>
    </w:p>
    <w:p w14:paraId="281D64F3" w14:textId="77777777" w:rsidR="00A52C25" w:rsidRDefault="00A52C25">
      <w:pPr>
        <w:rPr>
          <w:i/>
          <w:lang w:eastAsia="zh-CN"/>
        </w:rPr>
      </w:pPr>
    </w:p>
    <w:p w14:paraId="281D64F4"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4F5" w14:textId="77777777" w:rsidR="00A52C25" w:rsidRDefault="00A52C25">
      <w:pPr>
        <w:rPr>
          <w:i/>
          <w:lang w:eastAsia="zh-CN"/>
        </w:rPr>
      </w:pPr>
    </w:p>
    <w:tbl>
      <w:tblPr>
        <w:tblStyle w:val="TableGrid"/>
        <w:tblW w:w="0" w:type="auto"/>
        <w:tblLook w:val="04A0" w:firstRow="1" w:lastRow="0" w:firstColumn="1" w:lastColumn="0" w:noHBand="0" w:noVBand="1"/>
      </w:tblPr>
      <w:tblGrid>
        <w:gridCol w:w="1339"/>
        <w:gridCol w:w="8292"/>
      </w:tblGrid>
      <w:tr w:rsidR="00A52C25" w14:paraId="281D64FA" w14:textId="77777777">
        <w:tc>
          <w:tcPr>
            <w:tcW w:w="1339" w:type="dxa"/>
          </w:tcPr>
          <w:p w14:paraId="281D64F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4F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F8"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4F9"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4FF" w14:textId="77777777">
        <w:tc>
          <w:tcPr>
            <w:tcW w:w="1339" w:type="dxa"/>
          </w:tcPr>
          <w:p w14:paraId="281D64FB" w14:textId="77777777" w:rsidR="00A52C25" w:rsidRDefault="003C2708">
            <w:pPr>
              <w:spacing w:after="120"/>
              <w:rPr>
                <w:rFonts w:eastAsiaTheme="minorEastAsia"/>
                <w:color w:val="0070C0"/>
                <w:lang w:val="en-US" w:eastAsia="zh-CN"/>
              </w:rPr>
            </w:pPr>
            <w:del w:id="572" w:author="D. Everaere" w:date="2020-11-02T21:20:00Z">
              <w:r>
                <w:rPr>
                  <w:rFonts w:eastAsiaTheme="minorEastAsia" w:hint="eastAsia"/>
                  <w:color w:val="0070C0"/>
                  <w:lang w:val="en-US" w:eastAsia="zh-CN"/>
                </w:rPr>
                <w:delText>XXX</w:delText>
              </w:r>
            </w:del>
            <w:ins w:id="573" w:author="D. Everaere" w:date="2020-11-02T21:20:00Z">
              <w:r>
                <w:rPr>
                  <w:rFonts w:eastAsiaTheme="minorEastAsia"/>
                  <w:color w:val="0070C0"/>
                  <w:lang w:val="en-US" w:eastAsia="zh-CN"/>
                </w:rPr>
                <w:t>Ericsson</w:t>
              </w:r>
            </w:ins>
          </w:p>
        </w:tc>
        <w:tc>
          <w:tcPr>
            <w:tcW w:w="8292" w:type="dxa"/>
          </w:tcPr>
          <w:p w14:paraId="281D64F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574" w:author="D. Everaere" w:date="2020-11-02T21:20:00Z">
              <w:r>
                <w:rPr>
                  <w:rFonts w:eastAsiaTheme="minorEastAsia"/>
                  <w:color w:val="0070C0"/>
                  <w:lang w:val="en-US" w:eastAsia="zh-CN"/>
                </w:rPr>
                <w:t>Ok, that’s in the WI’s scope</w:t>
              </w:r>
            </w:ins>
          </w:p>
          <w:p w14:paraId="281D64F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575" w:author="D. Everaere" w:date="2020-11-02T21:20:00Z">
              <w:r>
                <w:rPr>
                  <w:rFonts w:eastAsiaTheme="minorEastAsia"/>
                  <w:color w:val="0070C0"/>
                  <w:lang w:val="en-US" w:eastAsia="zh-CN"/>
                </w:rPr>
                <w:t xml:space="preserve"> Why this option? Only transparent is considered in this WI, right?</w:t>
              </w:r>
            </w:ins>
          </w:p>
          <w:p w14:paraId="281D64FE"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576" w:author="D. Everaere" w:date="2020-11-02T21:20:00Z">
              <w:r>
                <w:rPr>
                  <w:rFonts w:eastAsiaTheme="minorEastAsia"/>
                  <w:color w:val="0070C0"/>
                  <w:lang w:val="en-US" w:eastAsia="zh-CN"/>
                </w:rPr>
                <w:t>ok</w:t>
              </w:r>
            </w:ins>
          </w:p>
        </w:tc>
      </w:tr>
      <w:tr w:rsidR="00A52C25" w14:paraId="281D6502" w14:textId="77777777">
        <w:tc>
          <w:tcPr>
            <w:tcW w:w="1339" w:type="dxa"/>
          </w:tcPr>
          <w:p w14:paraId="281D6500" w14:textId="77777777" w:rsidR="00A52C25" w:rsidRDefault="003C2708">
            <w:pPr>
              <w:spacing w:after="120"/>
              <w:rPr>
                <w:rFonts w:eastAsiaTheme="minorEastAsia"/>
                <w:color w:val="0070C0"/>
                <w:lang w:val="en-US" w:eastAsia="zh-CN"/>
              </w:rPr>
            </w:pPr>
            <w:ins w:id="577" w:author="Huawei" w:date="2020-11-04T10:13: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501" w14:textId="77777777" w:rsidR="00A52C25" w:rsidRDefault="003C2708">
            <w:pPr>
              <w:spacing w:after="120"/>
              <w:rPr>
                <w:rFonts w:eastAsiaTheme="minorEastAsia"/>
                <w:color w:val="0070C0"/>
                <w:lang w:val="en-US" w:eastAsia="zh-CN"/>
              </w:rPr>
            </w:pPr>
            <w:ins w:id="578" w:author="Huawei" w:date="2020-11-04T10:13:00Z">
              <w:r>
                <w:rPr>
                  <w:rFonts w:eastAsiaTheme="minorEastAsia"/>
                  <w:color w:val="0070C0"/>
                  <w:lang w:val="en-US" w:eastAsia="zh-CN"/>
                </w:rPr>
                <w:t>Based on the NTN WID, transparent payload is assumed. RAN4 will not consider the regenerative satellite.</w:t>
              </w:r>
            </w:ins>
          </w:p>
        </w:tc>
      </w:tr>
      <w:tr w:rsidR="00A52C25" w14:paraId="281D6505" w14:textId="77777777">
        <w:tc>
          <w:tcPr>
            <w:tcW w:w="1339" w:type="dxa"/>
          </w:tcPr>
          <w:p w14:paraId="281D6503" w14:textId="77777777" w:rsidR="00A52C25" w:rsidRDefault="003C2708">
            <w:pPr>
              <w:spacing w:after="120"/>
              <w:rPr>
                <w:rFonts w:eastAsiaTheme="minorEastAsia"/>
                <w:color w:val="0070C0"/>
                <w:lang w:val="en-US" w:eastAsia="zh-CN"/>
              </w:rPr>
            </w:pPr>
            <w:ins w:id="579" w:author="Dong Zhao/CSO /SRC-Beijing/Staff Engineer/Samsung Electronics" w:date="2020-11-04T13:45: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281D6504" w14:textId="77777777" w:rsidR="00A52C25" w:rsidRDefault="003C2708">
            <w:pPr>
              <w:spacing w:after="120"/>
              <w:rPr>
                <w:rFonts w:eastAsiaTheme="minorEastAsia"/>
                <w:color w:val="0070C0"/>
                <w:lang w:val="en-US" w:eastAsia="zh-CN"/>
              </w:rPr>
            </w:pPr>
            <w:ins w:id="580" w:author="Dong Zhao/CSO /SRC-Beijing/Staff Engineer/Samsung Electronics" w:date="2020-11-04T13:45:00Z">
              <w:r>
                <w:rPr>
                  <w:rFonts w:eastAsiaTheme="minorEastAsia" w:hint="eastAsia"/>
                  <w:color w:val="0070C0"/>
                  <w:lang w:val="en-US" w:eastAsia="zh-CN"/>
                </w:rPr>
                <w:t>R</w:t>
              </w:r>
              <w:r>
                <w:rPr>
                  <w:rFonts w:eastAsiaTheme="minorEastAsia"/>
                  <w:color w:val="0070C0"/>
                  <w:lang w:val="en-US" w:eastAsia="zh-CN"/>
                </w:rPr>
                <w:t>AN4 should focus on Transparent payload in Rel17 which is aligned with WID.</w:t>
              </w:r>
            </w:ins>
          </w:p>
        </w:tc>
      </w:tr>
      <w:tr w:rsidR="00A52C25" w14:paraId="281D650A" w14:textId="77777777">
        <w:tc>
          <w:tcPr>
            <w:tcW w:w="1339" w:type="dxa"/>
          </w:tcPr>
          <w:p w14:paraId="281D6506" w14:textId="77777777" w:rsidR="00A52C25" w:rsidRDefault="003C2708">
            <w:pPr>
              <w:spacing w:after="120"/>
              <w:rPr>
                <w:rFonts w:eastAsiaTheme="minorEastAsia"/>
                <w:color w:val="0070C0"/>
                <w:lang w:val="en-US" w:eastAsia="zh-CN"/>
              </w:rPr>
            </w:pPr>
            <w:ins w:id="581" w:author="Impire Oy" w:date="2020-11-04T10:12:00Z">
              <w:r>
                <w:rPr>
                  <w:rFonts w:eastAsiaTheme="minorEastAsia"/>
                  <w:color w:val="0070C0"/>
                  <w:lang w:val="en-US" w:eastAsia="zh-CN"/>
                </w:rPr>
                <w:t>DISH</w:t>
              </w:r>
            </w:ins>
          </w:p>
        </w:tc>
        <w:tc>
          <w:tcPr>
            <w:tcW w:w="8292" w:type="dxa"/>
          </w:tcPr>
          <w:p w14:paraId="281D6507" w14:textId="77777777" w:rsidR="00A52C25" w:rsidRDefault="003C2708">
            <w:pPr>
              <w:spacing w:after="120"/>
              <w:rPr>
                <w:ins w:id="582" w:author="Impire Oy" w:date="2020-11-04T10:12:00Z"/>
                <w:rFonts w:eastAsiaTheme="minorEastAsia"/>
                <w:color w:val="0070C0"/>
                <w:lang w:val="en-US" w:eastAsia="zh-CN"/>
              </w:rPr>
            </w:pPr>
            <w:ins w:id="583" w:author="Impire Oy" w:date="2020-11-04T10:12:00Z">
              <w:r>
                <w:rPr>
                  <w:rFonts w:eastAsiaTheme="minorEastAsia"/>
                  <w:color w:val="0070C0"/>
                  <w:lang w:val="en-US" w:eastAsia="zh-CN"/>
                </w:rPr>
                <w:t>Option 1: OK</w:t>
              </w:r>
            </w:ins>
          </w:p>
          <w:p w14:paraId="281D6508" w14:textId="77777777" w:rsidR="00A52C25" w:rsidRDefault="003C2708">
            <w:pPr>
              <w:spacing w:after="120"/>
              <w:rPr>
                <w:ins w:id="584" w:author="Impire Oy" w:date="2020-11-04T10:12:00Z"/>
                <w:rFonts w:eastAsiaTheme="minorEastAsia"/>
                <w:color w:val="0070C0"/>
                <w:lang w:val="en-US" w:eastAsia="zh-CN"/>
              </w:rPr>
            </w:pPr>
            <w:ins w:id="585" w:author="Impire Oy" w:date="2020-11-04T10:12:00Z">
              <w:r>
                <w:rPr>
                  <w:rFonts w:eastAsiaTheme="minorEastAsia"/>
                  <w:color w:val="0070C0"/>
                  <w:lang w:val="en-US" w:eastAsia="zh-CN"/>
                </w:rPr>
                <w:t>Option 2: Not aligned with WID</w:t>
              </w:r>
            </w:ins>
          </w:p>
          <w:p w14:paraId="281D6509" w14:textId="77777777" w:rsidR="00A52C25" w:rsidRDefault="003C2708">
            <w:pPr>
              <w:spacing w:after="120"/>
              <w:rPr>
                <w:rFonts w:eastAsiaTheme="minorEastAsia"/>
                <w:color w:val="0070C0"/>
                <w:lang w:val="en-US" w:eastAsia="zh-CN"/>
              </w:rPr>
            </w:pPr>
            <w:ins w:id="586" w:author="Impire Oy" w:date="2020-11-04T10:12:00Z">
              <w:r>
                <w:rPr>
                  <w:rFonts w:eastAsiaTheme="minorEastAsia"/>
                  <w:color w:val="0070C0"/>
                  <w:lang w:val="en-US" w:eastAsia="zh-CN"/>
                </w:rPr>
                <w:t>Option 3: OK</w:t>
              </w:r>
            </w:ins>
          </w:p>
        </w:tc>
      </w:tr>
      <w:tr w:rsidR="00A52C25" w14:paraId="281D650D" w14:textId="77777777">
        <w:tc>
          <w:tcPr>
            <w:tcW w:w="1339" w:type="dxa"/>
          </w:tcPr>
          <w:p w14:paraId="281D650B" w14:textId="77777777" w:rsidR="00A52C25" w:rsidRDefault="003C2708">
            <w:pPr>
              <w:spacing w:after="120"/>
              <w:rPr>
                <w:rFonts w:eastAsiaTheme="minorEastAsia"/>
                <w:color w:val="0070C0"/>
                <w:lang w:val="en-US" w:eastAsia="zh-CN"/>
              </w:rPr>
            </w:pPr>
            <w:ins w:id="587" w:author="10164284" w:date="2020-11-04T17:34:00Z">
              <w:r>
                <w:rPr>
                  <w:rFonts w:eastAsiaTheme="minorEastAsia" w:hint="eastAsia"/>
                  <w:color w:val="0070C0"/>
                  <w:lang w:val="en-US" w:eastAsia="zh-CN"/>
                </w:rPr>
                <w:t>ZTE</w:t>
              </w:r>
            </w:ins>
          </w:p>
        </w:tc>
        <w:tc>
          <w:tcPr>
            <w:tcW w:w="8292" w:type="dxa"/>
          </w:tcPr>
          <w:p w14:paraId="281D650C" w14:textId="77777777" w:rsidR="00A52C25" w:rsidRDefault="003C2708">
            <w:pPr>
              <w:spacing w:after="120"/>
              <w:rPr>
                <w:rFonts w:eastAsiaTheme="minorEastAsia"/>
                <w:color w:val="0070C0"/>
                <w:lang w:val="en-US" w:eastAsia="zh-CN"/>
              </w:rPr>
            </w:pPr>
            <w:ins w:id="588" w:author="10164284" w:date="2020-11-04T17:33:00Z">
              <w:r>
                <w:rPr>
                  <w:rFonts w:eastAsiaTheme="minorEastAsia" w:hint="eastAsia"/>
                  <w:color w:val="0070C0"/>
                  <w:lang w:val="en-US" w:eastAsia="zh-CN"/>
                </w:rPr>
                <w:t xml:space="preserve">Sub topic </w:t>
              </w:r>
              <w:r>
                <w:rPr>
                  <w:rFonts w:eastAsiaTheme="minorEastAsia"/>
                  <w:color w:val="0070C0"/>
                  <w:lang w:val="en-US" w:eastAsia="zh-CN"/>
                </w:rPr>
                <w:t>1-6</w:t>
              </w:r>
              <w:r>
                <w:rPr>
                  <w:rFonts w:eastAsiaTheme="minorEastAsia" w:hint="eastAsia"/>
                  <w:color w:val="0070C0"/>
                  <w:lang w:val="en-US" w:eastAsia="zh-CN"/>
                </w:rPr>
                <w:t>: regarding the transparent satellite or regenerative satellite, we don</w:t>
              </w:r>
              <w:r>
                <w:rPr>
                  <w:rFonts w:eastAsiaTheme="minorEastAsia"/>
                  <w:color w:val="0070C0"/>
                  <w:lang w:val="en-US" w:eastAsia="zh-CN"/>
                </w:rPr>
                <w:t>’</w:t>
              </w:r>
              <w:r>
                <w:rPr>
                  <w:rFonts w:eastAsiaTheme="minorEastAsia" w:hint="eastAsia"/>
                  <w:color w:val="0070C0"/>
                  <w:lang w:val="en-US" w:eastAsia="zh-CN"/>
                </w:rPr>
                <w:t xml:space="preserve">t want to preclude anything at the beginning, if RF requirement are the same for transparent and regenerative satellite, then both should be supported. </w:t>
              </w:r>
            </w:ins>
          </w:p>
        </w:tc>
      </w:tr>
      <w:tr w:rsidR="003C2708" w14:paraId="281D6511" w14:textId="77777777">
        <w:tc>
          <w:tcPr>
            <w:tcW w:w="1339" w:type="dxa"/>
          </w:tcPr>
          <w:p w14:paraId="281D650E" w14:textId="77777777" w:rsidR="003C2708" w:rsidRDefault="003C2708" w:rsidP="003C2708">
            <w:pPr>
              <w:spacing w:after="120"/>
              <w:rPr>
                <w:rFonts w:eastAsiaTheme="minorEastAsia"/>
                <w:color w:val="0070C0"/>
                <w:lang w:val="en-US" w:eastAsia="zh-CN"/>
              </w:rPr>
            </w:pPr>
            <w:ins w:id="589" w:author="Ouchi Mikihiro (大内 幹博)" w:date="2020-11-04T19:46:00Z">
              <w:r>
                <w:rPr>
                  <w:rFonts w:eastAsiaTheme="minorEastAsia"/>
                  <w:color w:val="0070C0"/>
                  <w:lang w:val="en-US" w:eastAsia="zh-CN"/>
                </w:rPr>
                <w:t>Panasonic</w:t>
              </w:r>
            </w:ins>
          </w:p>
        </w:tc>
        <w:tc>
          <w:tcPr>
            <w:tcW w:w="8292" w:type="dxa"/>
          </w:tcPr>
          <w:p w14:paraId="281D650F" w14:textId="77777777" w:rsidR="003C2708" w:rsidRDefault="003C2708" w:rsidP="003C2708">
            <w:pPr>
              <w:spacing w:after="82"/>
              <w:rPr>
                <w:ins w:id="590" w:author="Ouchi Mikihiro (大内 幹博)" w:date="2020-11-04T19:46:00Z"/>
                <w:rFonts w:eastAsiaTheme="minorEastAsia"/>
                <w:color w:val="0070C0"/>
                <w:lang w:val="en-US" w:eastAsia="zh-CN"/>
              </w:rPr>
            </w:pPr>
            <w:ins w:id="591" w:author="Ouchi Mikihiro (大内 幹博)" w:date="2020-11-04T19:46: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ins>
          </w:p>
          <w:p w14:paraId="281D6510" w14:textId="77777777" w:rsidR="003C2708" w:rsidRDefault="003C2708" w:rsidP="003C2708">
            <w:pPr>
              <w:spacing w:after="120"/>
              <w:rPr>
                <w:rFonts w:eastAsiaTheme="minorEastAsia"/>
                <w:color w:val="0070C0"/>
                <w:lang w:val="en-US" w:eastAsia="zh-CN"/>
              </w:rPr>
            </w:pPr>
            <w:ins w:id="592" w:author="Ouchi Mikihiro (大内 幹博)" w:date="2020-11-04T19:46:00Z">
              <w:r>
                <w:rPr>
                  <w:rFonts w:hint="eastAsia"/>
                  <w:color w:val="0070C0"/>
                  <w:lang w:val="en-US" w:eastAsia="ja-JP"/>
                </w:rPr>
                <w:t>O</w:t>
              </w:r>
              <w:r>
                <w:rPr>
                  <w:color w:val="0070C0"/>
                  <w:lang w:val="en-US" w:eastAsia="ja-JP"/>
                </w:rPr>
                <w:t>ption 2: No</w:t>
              </w:r>
            </w:ins>
          </w:p>
        </w:tc>
      </w:tr>
      <w:tr w:rsidR="003C2708" w14:paraId="281D6514" w14:textId="77777777">
        <w:tc>
          <w:tcPr>
            <w:tcW w:w="1339" w:type="dxa"/>
          </w:tcPr>
          <w:p w14:paraId="281D6512" w14:textId="77777777" w:rsidR="003C2708" w:rsidRDefault="00567B42" w:rsidP="003C2708">
            <w:pPr>
              <w:spacing w:after="120"/>
              <w:rPr>
                <w:rFonts w:eastAsiaTheme="minorEastAsia"/>
                <w:color w:val="0070C0"/>
                <w:lang w:val="en-US" w:eastAsia="zh-CN"/>
              </w:rPr>
            </w:pPr>
            <w:ins w:id="593" w:author="Xiaomi" w:date="2020-11-04T19:24:00Z">
              <w:r>
                <w:rPr>
                  <w:rFonts w:eastAsiaTheme="minorEastAsia" w:hint="eastAsia"/>
                  <w:color w:val="0070C0"/>
                  <w:lang w:val="en-US" w:eastAsia="zh-CN"/>
                </w:rPr>
                <w:t>X</w:t>
              </w:r>
              <w:r>
                <w:rPr>
                  <w:rFonts w:eastAsiaTheme="minorEastAsia"/>
                  <w:color w:val="0070C0"/>
                  <w:lang w:val="en-US" w:eastAsia="zh-CN"/>
                </w:rPr>
                <w:t>iaomi</w:t>
              </w:r>
            </w:ins>
          </w:p>
        </w:tc>
        <w:tc>
          <w:tcPr>
            <w:tcW w:w="8292" w:type="dxa"/>
          </w:tcPr>
          <w:p w14:paraId="281D6513" w14:textId="77777777" w:rsidR="003C2708" w:rsidRDefault="00567B42" w:rsidP="003C2708">
            <w:pPr>
              <w:spacing w:after="120"/>
              <w:rPr>
                <w:rFonts w:eastAsiaTheme="minorEastAsia"/>
                <w:color w:val="0070C0"/>
                <w:lang w:val="en-US" w:eastAsia="zh-CN"/>
              </w:rPr>
            </w:pPr>
            <w:ins w:id="594" w:author="Xiaomi" w:date="2020-11-04T19:24:00Z">
              <w:r>
                <w:rPr>
                  <w:rFonts w:eastAsiaTheme="minorEastAsia" w:hint="eastAsia"/>
                  <w:color w:val="0070C0"/>
                  <w:lang w:val="en-US" w:eastAsia="zh-CN"/>
                </w:rPr>
                <w:t>O</w:t>
              </w:r>
              <w:r>
                <w:rPr>
                  <w:rFonts w:eastAsiaTheme="minorEastAsia"/>
                  <w:color w:val="0070C0"/>
                  <w:lang w:val="en-US" w:eastAsia="zh-CN"/>
                </w:rPr>
                <w:t>ption 1: Ok</w:t>
              </w:r>
            </w:ins>
          </w:p>
        </w:tc>
      </w:tr>
      <w:tr w:rsidR="00E10EF4" w14:paraId="281D6517" w14:textId="77777777">
        <w:tc>
          <w:tcPr>
            <w:tcW w:w="1339" w:type="dxa"/>
          </w:tcPr>
          <w:p w14:paraId="281D6515" w14:textId="77777777" w:rsidR="00E10EF4" w:rsidRDefault="00E10EF4" w:rsidP="00E10EF4">
            <w:pPr>
              <w:spacing w:after="120"/>
              <w:rPr>
                <w:rFonts w:eastAsiaTheme="minorEastAsia"/>
                <w:color w:val="0070C0"/>
                <w:lang w:val="en-US" w:eastAsia="zh-CN"/>
              </w:rPr>
            </w:pPr>
            <w:ins w:id="595" w:author="Francesc Boixadera" w:date="2020-11-04T12:06:00Z">
              <w:r>
                <w:rPr>
                  <w:rFonts w:eastAsiaTheme="minorEastAsia"/>
                  <w:color w:val="0070C0"/>
                  <w:lang w:val="en-US" w:eastAsia="zh-CN"/>
                </w:rPr>
                <w:t>MTK</w:t>
              </w:r>
            </w:ins>
          </w:p>
        </w:tc>
        <w:tc>
          <w:tcPr>
            <w:tcW w:w="8292" w:type="dxa"/>
          </w:tcPr>
          <w:p w14:paraId="281D6516" w14:textId="77777777" w:rsidR="00E10EF4" w:rsidRDefault="00E10EF4" w:rsidP="00E10EF4">
            <w:pPr>
              <w:spacing w:after="120"/>
              <w:rPr>
                <w:rFonts w:eastAsiaTheme="minorEastAsia"/>
                <w:color w:val="0070C0"/>
                <w:lang w:val="en-US" w:eastAsia="zh-CN"/>
              </w:rPr>
            </w:pPr>
            <w:ins w:id="596" w:author="Francesc Boixadera" w:date="2020-11-04T12:06:00Z">
              <w:r>
                <w:rPr>
                  <w:rFonts w:eastAsiaTheme="minorEastAsia"/>
                  <w:color w:val="0070C0"/>
                  <w:lang w:val="en-US" w:eastAsia="zh-CN"/>
                </w:rPr>
                <w:t>Agree with option 1 only.</w:t>
              </w:r>
            </w:ins>
          </w:p>
        </w:tc>
      </w:tr>
      <w:tr w:rsidR="00C226AA" w14:paraId="4EB80CFA" w14:textId="77777777">
        <w:trPr>
          <w:ins w:id="597" w:author="RAN4#97 - JOH, Nokia" w:date="2020-11-04T18:23:00Z"/>
        </w:trPr>
        <w:tc>
          <w:tcPr>
            <w:tcW w:w="1339" w:type="dxa"/>
          </w:tcPr>
          <w:p w14:paraId="1209ED4A" w14:textId="65D4A0DA" w:rsidR="00C226AA" w:rsidRPr="00C226AA" w:rsidRDefault="00C226AA" w:rsidP="00C226AA">
            <w:pPr>
              <w:spacing w:after="120"/>
              <w:rPr>
                <w:ins w:id="598" w:author="RAN4#97 - JOH, Nokia" w:date="2020-11-04T18:23:00Z"/>
                <w:rFonts w:eastAsiaTheme="minorEastAsia"/>
                <w:color w:val="0070C0"/>
                <w:lang w:val="en-US" w:eastAsia="zh-CN"/>
              </w:rPr>
            </w:pPr>
            <w:ins w:id="599" w:author="RAN4#97 - JOH, Nokia" w:date="2020-11-04T18:23:00Z">
              <w:r w:rsidRPr="00C226AA">
                <w:rPr>
                  <w:rStyle w:val="normaltextrun"/>
                  <w:color w:val="E3008C"/>
                </w:rPr>
                <w:t>Nokia</w:t>
              </w:r>
              <w:r w:rsidRPr="00C226AA">
                <w:rPr>
                  <w:rStyle w:val="eop"/>
                  <w:color w:val="E3008C"/>
                </w:rPr>
                <w:t> </w:t>
              </w:r>
            </w:ins>
          </w:p>
        </w:tc>
        <w:tc>
          <w:tcPr>
            <w:tcW w:w="8292" w:type="dxa"/>
          </w:tcPr>
          <w:p w14:paraId="292BC974" w14:textId="77777777" w:rsidR="00C226AA" w:rsidRPr="00C226AA" w:rsidRDefault="00C226AA" w:rsidP="00C226AA">
            <w:pPr>
              <w:pStyle w:val="paragraph"/>
              <w:divId w:val="1330065056"/>
              <w:rPr>
                <w:ins w:id="600" w:author="RAN4#97 - JOH, Nokia" w:date="2020-11-04T18:23:00Z"/>
                <w:sz w:val="20"/>
                <w:szCs w:val="20"/>
              </w:rPr>
            </w:pPr>
            <w:ins w:id="601" w:author="RAN4#97 - JOH, Nokia" w:date="2020-11-04T18:23:00Z">
              <w:r w:rsidRPr="00C226AA">
                <w:rPr>
                  <w:rStyle w:val="normaltextrun"/>
                  <w:color w:val="E3008C"/>
                  <w:sz w:val="20"/>
                  <w:szCs w:val="20"/>
                </w:rPr>
                <w:t>Option 1: Agree</w:t>
              </w:r>
              <w:r w:rsidRPr="00C226AA">
                <w:rPr>
                  <w:rStyle w:val="eop"/>
                  <w:color w:val="E3008C"/>
                  <w:sz w:val="20"/>
                  <w:szCs w:val="20"/>
                </w:rPr>
                <w:t> </w:t>
              </w:r>
            </w:ins>
          </w:p>
          <w:p w14:paraId="0FDC1D18" w14:textId="77777777" w:rsidR="00C226AA" w:rsidRPr="00C226AA" w:rsidRDefault="00C226AA" w:rsidP="00C226AA">
            <w:pPr>
              <w:pStyle w:val="paragraph"/>
              <w:divId w:val="953632265"/>
              <w:rPr>
                <w:ins w:id="602" w:author="RAN4#97 - JOH, Nokia" w:date="2020-11-04T18:23:00Z"/>
                <w:sz w:val="20"/>
                <w:szCs w:val="20"/>
              </w:rPr>
            </w:pPr>
            <w:ins w:id="603" w:author="RAN4#97 - JOH, Nokia" w:date="2020-11-04T18:23:00Z">
              <w:r w:rsidRPr="00C226AA">
                <w:rPr>
                  <w:rStyle w:val="normaltextrun"/>
                  <w:color w:val="E3008C"/>
                  <w:sz w:val="20"/>
                  <w:szCs w:val="20"/>
                </w:rPr>
                <w:t>Option 2: Out of WI scope</w:t>
              </w:r>
              <w:r w:rsidRPr="00C226AA">
                <w:rPr>
                  <w:rStyle w:val="eop"/>
                  <w:color w:val="E3008C"/>
                  <w:sz w:val="20"/>
                  <w:szCs w:val="20"/>
                </w:rPr>
                <w:t> </w:t>
              </w:r>
            </w:ins>
          </w:p>
          <w:p w14:paraId="21E0F8DD" w14:textId="0A54CCCE" w:rsidR="00C226AA" w:rsidRPr="00C226AA" w:rsidRDefault="00C226AA" w:rsidP="00C226AA">
            <w:pPr>
              <w:spacing w:after="120"/>
              <w:rPr>
                <w:ins w:id="604" w:author="RAN4#97 - JOH, Nokia" w:date="2020-11-04T18:23:00Z"/>
                <w:rFonts w:eastAsiaTheme="minorEastAsia"/>
                <w:color w:val="0070C0"/>
                <w:lang w:val="en-US" w:eastAsia="zh-CN"/>
              </w:rPr>
            </w:pPr>
            <w:ins w:id="605" w:author="RAN4#97 - JOH, Nokia" w:date="2020-11-04T18:23:00Z">
              <w:r w:rsidRPr="00C226AA">
                <w:rPr>
                  <w:rStyle w:val="normaltextrun"/>
                  <w:color w:val="E3008C"/>
                </w:rPr>
                <w:t>Option 3: Yes, they should perform accordingly but for now regenerative is out of WI scope</w:t>
              </w:r>
              <w:r w:rsidRPr="00C226AA">
                <w:rPr>
                  <w:rStyle w:val="normaltextrun"/>
                  <w:rFonts w:ascii="DengXian" w:eastAsia="DengXian" w:hAnsi="DengXian" w:hint="eastAsia"/>
                  <w:color w:val="E3008C"/>
                </w:rPr>
                <w:t>.</w:t>
              </w:r>
              <w:r w:rsidRPr="00C226AA">
                <w:rPr>
                  <w:rStyle w:val="eop"/>
                  <w:rFonts w:ascii="DengXian" w:eastAsia="DengXian" w:hAnsi="DengXian" w:hint="eastAsia"/>
                  <w:color w:val="E3008C"/>
                </w:rPr>
                <w:t> </w:t>
              </w:r>
            </w:ins>
          </w:p>
        </w:tc>
      </w:tr>
    </w:tbl>
    <w:p w14:paraId="281D6518" w14:textId="77777777" w:rsidR="00A52C25" w:rsidRDefault="00A52C25">
      <w:pPr>
        <w:rPr>
          <w:i/>
          <w:lang w:eastAsia="zh-CN"/>
        </w:rPr>
      </w:pPr>
    </w:p>
    <w:p w14:paraId="281D6519"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20"/>
        <w:gridCol w:w="6672"/>
      </w:tblGrid>
      <w:tr w:rsidR="00A52C25" w14:paraId="281D651E" w14:textId="77777777">
        <w:tc>
          <w:tcPr>
            <w:tcW w:w="1339" w:type="dxa"/>
          </w:tcPr>
          <w:p w14:paraId="281D651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51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51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1D" w14:textId="77777777" w:rsidR="00A52C25" w:rsidRDefault="00A52C25">
            <w:pPr>
              <w:spacing w:after="120"/>
              <w:rPr>
                <w:rFonts w:eastAsiaTheme="minorEastAsia"/>
                <w:b/>
                <w:bCs/>
                <w:color w:val="0070C0"/>
                <w:lang w:val="en-US" w:eastAsia="zh-CN"/>
              </w:rPr>
            </w:pPr>
          </w:p>
        </w:tc>
      </w:tr>
      <w:tr w:rsidR="00A52C25" w14:paraId="281D6522" w14:textId="77777777">
        <w:tc>
          <w:tcPr>
            <w:tcW w:w="1339" w:type="dxa"/>
          </w:tcPr>
          <w:p w14:paraId="281D651F" w14:textId="77777777" w:rsidR="00A52C25" w:rsidRDefault="003C2708">
            <w:pPr>
              <w:spacing w:after="120"/>
              <w:rPr>
                <w:rFonts w:eastAsiaTheme="minorEastAsia"/>
                <w:color w:val="0070C0"/>
                <w:lang w:val="en-US" w:eastAsia="zh-CN"/>
              </w:rPr>
            </w:pPr>
            <w:del w:id="606" w:author="D. Everaere" w:date="2020-11-02T21:20:00Z">
              <w:r>
                <w:rPr>
                  <w:rFonts w:eastAsiaTheme="minorEastAsia" w:hint="eastAsia"/>
                  <w:color w:val="0070C0"/>
                  <w:lang w:val="en-US" w:eastAsia="zh-CN"/>
                </w:rPr>
                <w:delText>XXX</w:delText>
              </w:r>
            </w:del>
            <w:ins w:id="607" w:author="D. Everaere" w:date="2020-11-02T21:20:00Z">
              <w:r>
                <w:rPr>
                  <w:rFonts w:eastAsiaTheme="minorEastAsia"/>
                  <w:color w:val="0070C0"/>
                  <w:lang w:val="en-US" w:eastAsia="zh-CN"/>
                </w:rPr>
                <w:t>Ericsson</w:t>
              </w:r>
            </w:ins>
          </w:p>
        </w:tc>
        <w:tc>
          <w:tcPr>
            <w:tcW w:w="1620" w:type="dxa"/>
          </w:tcPr>
          <w:p w14:paraId="281D6520" w14:textId="77777777" w:rsidR="00A52C25" w:rsidRDefault="003C2708">
            <w:pPr>
              <w:spacing w:after="120"/>
              <w:rPr>
                <w:rFonts w:eastAsiaTheme="minorEastAsia"/>
                <w:color w:val="0070C0"/>
                <w:lang w:val="en-US" w:eastAsia="zh-CN"/>
              </w:rPr>
            </w:pPr>
            <w:ins w:id="608" w:author="D. Everaere" w:date="2020-11-02T21:20:00Z">
              <w:r>
                <w:rPr>
                  <w:rFonts w:eastAsiaTheme="minorEastAsia"/>
                  <w:color w:val="0070C0"/>
                  <w:lang w:val="en-US" w:eastAsia="zh-CN"/>
                </w:rPr>
                <w:t>agree</w:t>
              </w:r>
            </w:ins>
          </w:p>
        </w:tc>
        <w:tc>
          <w:tcPr>
            <w:tcW w:w="6672" w:type="dxa"/>
          </w:tcPr>
          <w:p w14:paraId="281D6521" w14:textId="77777777" w:rsidR="00A52C25" w:rsidRDefault="00A52C25">
            <w:pPr>
              <w:spacing w:after="120"/>
              <w:rPr>
                <w:rFonts w:eastAsiaTheme="minorEastAsia"/>
                <w:color w:val="0070C0"/>
                <w:lang w:val="en-US" w:eastAsia="zh-CN"/>
              </w:rPr>
            </w:pPr>
          </w:p>
        </w:tc>
      </w:tr>
      <w:tr w:rsidR="00A52C25" w14:paraId="281D6526" w14:textId="77777777">
        <w:tc>
          <w:tcPr>
            <w:tcW w:w="1339" w:type="dxa"/>
          </w:tcPr>
          <w:p w14:paraId="281D6523" w14:textId="77777777" w:rsidR="00A52C25" w:rsidRDefault="003C2708">
            <w:pPr>
              <w:spacing w:after="120"/>
              <w:rPr>
                <w:rFonts w:eastAsiaTheme="minorEastAsia"/>
                <w:color w:val="0070C0"/>
                <w:lang w:val="en-US" w:eastAsia="zh-CN"/>
              </w:rPr>
            </w:pPr>
            <w:ins w:id="609" w:author="Dong Zhao/CSO /SRC-Beijing/Staff Engineer/Samsung Electronics" w:date="2020-11-04T13:45:00Z">
              <w:r>
                <w:rPr>
                  <w:rFonts w:eastAsiaTheme="minorEastAsia" w:hint="eastAsia"/>
                  <w:color w:val="0070C0"/>
                  <w:lang w:val="en-US" w:eastAsia="zh-CN"/>
                </w:rPr>
                <w:t>S</w:t>
              </w:r>
              <w:r>
                <w:rPr>
                  <w:rFonts w:eastAsiaTheme="minorEastAsia"/>
                  <w:color w:val="0070C0"/>
                  <w:lang w:val="en-US" w:eastAsia="zh-CN"/>
                </w:rPr>
                <w:t>amsung</w:t>
              </w:r>
            </w:ins>
          </w:p>
        </w:tc>
        <w:tc>
          <w:tcPr>
            <w:tcW w:w="1620" w:type="dxa"/>
          </w:tcPr>
          <w:p w14:paraId="281D6524" w14:textId="77777777" w:rsidR="00A52C25" w:rsidRDefault="003C2708">
            <w:pPr>
              <w:spacing w:after="120"/>
              <w:rPr>
                <w:rFonts w:eastAsiaTheme="minorEastAsia"/>
                <w:color w:val="0070C0"/>
                <w:lang w:val="en-US" w:eastAsia="zh-CN"/>
              </w:rPr>
            </w:pPr>
            <w:ins w:id="610" w:author="Dong Zhao/CSO /SRC-Beijing/Staff Engineer/Samsung Electronics" w:date="2020-11-04T13:45:00Z">
              <w:r>
                <w:rPr>
                  <w:rFonts w:eastAsiaTheme="minorEastAsia" w:hint="eastAsia"/>
                  <w:color w:val="0070C0"/>
                  <w:lang w:val="en-US" w:eastAsia="zh-CN"/>
                </w:rPr>
                <w:t>A</w:t>
              </w:r>
              <w:r>
                <w:rPr>
                  <w:rFonts w:eastAsiaTheme="minorEastAsia"/>
                  <w:color w:val="0070C0"/>
                  <w:lang w:val="en-US" w:eastAsia="zh-CN"/>
                </w:rPr>
                <w:t>gree</w:t>
              </w:r>
            </w:ins>
          </w:p>
        </w:tc>
        <w:tc>
          <w:tcPr>
            <w:tcW w:w="6672" w:type="dxa"/>
          </w:tcPr>
          <w:p w14:paraId="281D6525" w14:textId="77777777" w:rsidR="00A52C25" w:rsidRDefault="00A52C25">
            <w:pPr>
              <w:spacing w:after="120"/>
              <w:rPr>
                <w:rFonts w:eastAsiaTheme="minorEastAsia"/>
                <w:color w:val="0070C0"/>
                <w:lang w:val="en-US" w:eastAsia="zh-CN"/>
              </w:rPr>
            </w:pPr>
          </w:p>
        </w:tc>
      </w:tr>
      <w:tr w:rsidR="00A52C25" w14:paraId="281D652A" w14:textId="77777777">
        <w:tc>
          <w:tcPr>
            <w:tcW w:w="1339" w:type="dxa"/>
          </w:tcPr>
          <w:p w14:paraId="281D6527" w14:textId="77777777" w:rsidR="00A52C25" w:rsidRDefault="003C2708">
            <w:pPr>
              <w:spacing w:after="120"/>
              <w:rPr>
                <w:rFonts w:eastAsiaTheme="minorEastAsia"/>
                <w:color w:val="0070C0"/>
                <w:lang w:val="en-US" w:eastAsia="zh-CN"/>
              </w:rPr>
            </w:pPr>
            <w:ins w:id="611" w:author="Impire Oy" w:date="2020-11-04T10:12:00Z">
              <w:r>
                <w:rPr>
                  <w:rFonts w:eastAsiaTheme="minorEastAsia"/>
                  <w:color w:val="0070C0"/>
                  <w:lang w:val="en-US" w:eastAsia="zh-CN"/>
                </w:rPr>
                <w:t>DISH</w:t>
              </w:r>
            </w:ins>
          </w:p>
        </w:tc>
        <w:tc>
          <w:tcPr>
            <w:tcW w:w="1620" w:type="dxa"/>
          </w:tcPr>
          <w:p w14:paraId="281D6528" w14:textId="77777777" w:rsidR="00A52C25" w:rsidRDefault="003C2708">
            <w:pPr>
              <w:spacing w:after="120"/>
              <w:rPr>
                <w:rFonts w:eastAsiaTheme="minorEastAsia"/>
                <w:color w:val="0070C0"/>
                <w:lang w:val="en-US" w:eastAsia="zh-CN"/>
              </w:rPr>
            </w:pPr>
            <w:ins w:id="612" w:author="Impire Oy" w:date="2020-11-04T10:12:00Z">
              <w:r>
                <w:rPr>
                  <w:rFonts w:eastAsiaTheme="minorEastAsia"/>
                  <w:color w:val="0070C0"/>
                  <w:lang w:val="en-US" w:eastAsia="zh-CN"/>
                </w:rPr>
                <w:t>agree</w:t>
              </w:r>
            </w:ins>
          </w:p>
        </w:tc>
        <w:tc>
          <w:tcPr>
            <w:tcW w:w="6672" w:type="dxa"/>
          </w:tcPr>
          <w:p w14:paraId="281D6529" w14:textId="77777777" w:rsidR="00A52C25" w:rsidRDefault="00A52C25">
            <w:pPr>
              <w:spacing w:after="120"/>
              <w:rPr>
                <w:rFonts w:eastAsiaTheme="minorEastAsia"/>
                <w:color w:val="0070C0"/>
                <w:lang w:val="en-US" w:eastAsia="zh-CN"/>
              </w:rPr>
            </w:pPr>
          </w:p>
        </w:tc>
      </w:tr>
      <w:tr w:rsidR="003C2708" w14:paraId="281D652E" w14:textId="77777777">
        <w:tc>
          <w:tcPr>
            <w:tcW w:w="1339" w:type="dxa"/>
          </w:tcPr>
          <w:p w14:paraId="281D652B" w14:textId="77777777" w:rsidR="003C2708" w:rsidRDefault="003C2708" w:rsidP="003C2708">
            <w:pPr>
              <w:spacing w:after="120"/>
              <w:rPr>
                <w:rFonts w:eastAsiaTheme="minorEastAsia"/>
                <w:color w:val="0070C0"/>
                <w:lang w:val="en-US" w:eastAsia="zh-CN"/>
              </w:rPr>
            </w:pPr>
            <w:ins w:id="613" w:author="Ouchi Mikihiro (大内 幹博)" w:date="2020-11-04T19:46:00Z">
              <w:r>
                <w:rPr>
                  <w:rFonts w:eastAsiaTheme="minorEastAsia"/>
                  <w:color w:val="0070C0"/>
                  <w:lang w:val="en-US" w:eastAsia="zh-CN"/>
                </w:rPr>
                <w:t>Panasonic</w:t>
              </w:r>
            </w:ins>
          </w:p>
        </w:tc>
        <w:tc>
          <w:tcPr>
            <w:tcW w:w="1620" w:type="dxa"/>
          </w:tcPr>
          <w:p w14:paraId="281D652C" w14:textId="77777777" w:rsidR="003C2708" w:rsidRDefault="003C2708" w:rsidP="003C2708">
            <w:pPr>
              <w:spacing w:after="120"/>
              <w:rPr>
                <w:rFonts w:eastAsiaTheme="minorEastAsia"/>
                <w:color w:val="0070C0"/>
                <w:lang w:val="en-US" w:eastAsia="zh-CN"/>
              </w:rPr>
            </w:pPr>
            <w:ins w:id="614" w:author="Ouchi Mikihiro (大内 幹博)" w:date="2020-11-04T19:46:00Z">
              <w:r>
                <w:rPr>
                  <w:rFonts w:hint="eastAsia"/>
                  <w:color w:val="0070C0"/>
                  <w:lang w:val="en-US" w:eastAsia="ja-JP"/>
                </w:rPr>
                <w:t>A</w:t>
              </w:r>
              <w:r>
                <w:rPr>
                  <w:color w:val="0070C0"/>
                  <w:lang w:val="en-US" w:eastAsia="ja-JP"/>
                </w:rPr>
                <w:t>gree</w:t>
              </w:r>
            </w:ins>
          </w:p>
        </w:tc>
        <w:tc>
          <w:tcPr>
            <w:tcW w:w="6672" w:type="dxa"/>
          </w:tcPr>
          <w:p w14:paraId="281D652D" w14:textId="77777777" w:rsidR="003C2708" w:rsidRDefault="003C2708" w:rsidP="003C2708">
            <w:pPr>
              <w:spacing w:after="120"/>
              <w:rPr>
                <w:rFonts w:eastAsiaTheme="minorEastAsia"/>
                <w:color w:val="0070C0"/>
                <w:lang w:val="en-US" w:eastAsia="zh-CN"/>
              </w:rPr>
            </w:pPr>
          </w:p>
        </w:tc>
      </w:tr>
      <w:tr w:rsidR="00E10EF4" w14:paraId="281D6532" w14:textId="77777777">
        <w:tc>
          <w:tcPr>
            <w:tcW w:w="1339" w:type="dxa"/>
          </w:tcPr>
          <w:p w14:paraId="281D652F" w14:textId="77777777" w:rsidR="00E10EF4" w:rsidRDefault="00E10EF4" w:rsidP="00E10EF4">
            <w:pPr>
              <w:spacing w:after="120"/>
              <w:rPr>
                <w:rFonts w:eastAsiaTheme="minorEastAsia"/>
                <w:color w:val="0070C0"/>
                <w:lang w:val="en-US" w:eastAsia="zh-CN"/>
              </w:rPr>
            </w:pPr>
            <w:ins w:id="615" w:author="Francesc Boixadera" w:date="2020-11-04T12:06:00Z">
              <w:r>
                <w:rPr>
                  <w:rFonts w:eastAsiaTheme="minorEastAsia"/>
                  <w:color w:val="0070C0"/>
                  <w:lang w:val="en-US" w:eastAsia="zh-CN"/>
                </w:rPr>
                <w:t>MTK</w:t>
              </w:r>
            </w:ins>
          </w:p>
        </w:tc>
        <w:tc>
          <w:tcPr>
            <w:tcW w:w="1620" w:type="dxa"/>
          </w:tcPr>
          <w:p w14:paraId="281D6530" w14:textId="77777777" w:rsidR="00E10EF4" w:rsidRDefault="00E10EF4" w:rsidP="00E10EF4">
            <w:pPr>
              <w:spacing w:after="120"/>
              <w:rPr>
                <w:rFonts w:eastAsiaTheme="minorEastAsia"/>
                <w:color w:val="0070C0"/>
                <w:lang w:val="en-US" w:eastAsia="zh-CN"/>
              </w:rPr>
            </w:pPr>
            <w:ins w:id="616" w:author="Francesc Boixadera" w:date="2020-11-04T12:06:00Z">
              <w:r>
                <w:rPr>
                  <w:rFonts w:eastAsiaTheme="minorEastAsia"/>
                  <w:color w:val="0070C0"/>
                  <w:lang w:val="en-US" w:eastAsia="zh-CN"/>
                </w:rPr>
                <w:t>agree</w:t>
              </w:r>
            </w:ins>
          </w:p>
        </w:tc>
        <w:tc>
          <w:tcPr>
            <w:tcW w:w="6672" w:type="dxa"/>
          </w:tcPr>
          <w:p w14:paraId="281D6531" w14:textId="77777777" w:rsidR="00E10EF4" w:rsidRDefault="00E10EF4" w:rsidP="00E10EF4">
            <w:pPr>
              <w:spacing w:after="120"/>
              <w:rPr>
                <w:rFonts w:eastAsiaTheme="minorEastAsia"/>
                <w:color w:val="0070C0"/>
                <w:lang w:val="en-US" w:eastAsia="zh-CN"/>
              </w:rPr>
            </w:pPr>
          </w:p>
        </w:tc>
      </w:tr>
      <w:tr w:rsidR="00716BBB" w14:paraId="281D6536" w14:textId="77777777">
        <w:tc>
          <w:tcPr>
            <w:tcW w:w="1339" w:type="dxa"/>
          </w:tcPr>
          <w:p w14:paraId="281D6533" w14:textId="7FA428CF" w:rsidR="00716BBB" w:rsidRDefault="00716BBB" w:rsidP="00716BBB">
            <w:pPr>
              <w:spacing w:after="120"/>
              <w:rPr>
                <w:rFonts w:eastAsiaTheme="minorEastAsia"/>
                <w:color w:val="0070C0"/>
                <w:lang w:val="en-US" w:eastAsia="zh-CN"/>
              </w:rPr>
            </w:pPr>
            <w:ins w:id="617" w:author="Qualcomm" w:date="2020-11-04T21:05:00Z">
              <w:r>
                <w:rPr>
                  <w:rFonts w:eastAsiaTheme="minorEastAsia"/>
                  <w:color w:val="0070C0"/>
                  <w:lang w:val="en-US" w:eastAsia="zh-CN"/>
                </w:rPr>
                <w:t>Qualcomm</w:t>
              </w:r>
            </w:ins>
          </w:p>
        </w:tc>
        <w:tc>
          <w:tcPr>
            <w:tcW w:w="1620" w:type="dxa"/>
          </w:tcPr>
          <w:p w14:paraId="281D6534" w14:textId="57BE9B69" w:rsidR="00716BBB" w:rsidRDefault="00716BBB" w:rsidP="00716BBB">
            <w:pPr>
              <w:spacing w:after="120"/>
              <w:rPr>
                <w:rFonts w:eastAsiaTheme="minorEastAsia"/>
                <w:color w:val="0070C0"/>
                <w:lang w:val="en-US" w:eastAsia="zh-CN"/>
              </w:rPr>
            </w:pPr>
            <w:ins w:id="618" w:author="Qualcomm" w:date="2020-11-04T21:05:00Z">
              <w:r>
                <w:rPr>
                  <w:rFonts w:eastAsiaTheme="minorEastAsia"/>
                  <w:color w:val="0070C0"/>
                  <w:lang w:val="en-US" w:eastAsia="zh-CN"/>
                </w:rPr>
                <w:t>Agree</w:t>
              </w:r>
            </w:ins>
          </w:p>
        </w:tc>
        <w:tc>
          <w:tcPr>
            <w:tcW w:w="6672" w:type="dxa"/>
          </w:tcPr>
          <w:p w14:paraId="281D6535" w14:textId="77777777" w:rsidR="00716BBB" w:rsidRDefault="00716BBB" w:rsidP="00716BBB">
            <w:pPr>
              <w:spacing w:after="120"/>
              <w:rPr>
                <w:rFonts w:eastAsiaTheme="minorEastAsia"/>
                <w:color w:val="0070C0"/>
                <w:lang w:val="en-US" w:eastAsia="zh-CN"/>
              </w:rPr>
            </w:pPr>
          </w:p>
        </w:tc>
      </w:tr>
      <w:tr w:rsidR="00C226AA" w14:paraId="281D653A" w14:textId="77777777">
        <w:tc>
          <w:tcPr>
            <w:tcW w:w="1339" w:type="dxa"/>
          </w:tcPr>
          <w:p w14:paraId="281D6537" w14:textId="1059A787" w:rsidR="00C226AA" w:rsidRPr="00C226AA" w:rsidRDefault="00C226AA" w:rsidP="00C226AA">
            <w:pPr>
              <w:spacing w:after="120"/>
              <w:rPr>
                <w:rFonts w:eastAsiaTheme="minorEastAsia"/>
                <w:color w:val="0070C0"/>
                <w:lang w:val="en-US" w:eastAsia="zh-CN"/>
              </w:rPr>
            </w:pPr>
            <w:ins w:id="619" w:author="RAN4#97 - JOH, Nokia" w:date="2020-11-04T18:23:00Z">
              <w:r w:rsidRPr="00C226AA">
                <w:rPr>
                  <w:rStyle w:val="normaltextrun"/>
                  <w:color w:val="E3008C"/>
                </w:rPr>
                <w:t>Nokia</w:t>
              </w:r>
              <w:r w:rsidRPr="00C226AA">
                <w:rPr>
                  <w:rStyle w:val="eop"/>
                  <w:color w:val="E3008C"/>
                </w:rPr>
                <w:t> </w:t>
              </w:r>
            </w:ins>
          </w:p>
        </w:tc>
        <w:tc>
          <w:tcPr>
            <w:tcW w:w="1620" w:type="dxa"/>
          </w:tcPr>
          <w:p w14:paraId="281D6538" w14:textId="5A7C9060" w:rsidR="00C226AA" w:rsidRPr="00C226AA" w:rsidRDefault="00C226AA" w:rsidP="00C226AA">
            <w:pPr>
              <w:spacing w:after="120"/>
              <w:rPr>
                <w:rFonts w:eastAsiaTheme="minorEastAsia"/>
                <w:color w:val="0070C0"/>
                <w:lang w:val="en-US" w:eastAsia="zh-CN"/>
              </w:rPr>
            </w:pPr>
            <w:ins w:id="620" w:author="RAN4#97 - JOH, Nokia" w:date="2020-11-04T18:23:00Z">
              <w:r w:rsidRPr="00C226AA">
                <w:rPr>
                  <w:rStyle w:val="normaltextrun"/>
                  <w:color w:val="E3008C"/>
                </w:rPr>
                <w:t>Agree</w:t>
              </w:r>
              <w:r w:rsidRPr="00C226AA">
                <w:rPr>
                  <w:rStyle w:val="eop"/>
                  <w:color w:val="E3008C"/>
                </w:rPr>
                <w:t> </w:t>
              </w:r>
            </w:ins>
          </w:p>
        </w:tc>
        <w:tc>
          <w:tcPr>
            <w:tcW w:w="6672" w:type="dxa"/>
          </w:tcPr>
          <w:p w14:paraId="281D6539" w14:textId="77BBA4C3" w:rsidR="00C226AA" w:rsidRPr="00C226AA" w:rsidRDefault="00C226AA" w:rsidP="00C226AA">
            <w:pPr>
              <w:spacing w:after="120"/>
              <w:rPr>
                <w:rFonts w:eastAsiaTheme="minorEastAsia"/>
                <w:color w:val="0070C0"/>
                <w:lang w:val="en-US" w:eastAsia="zh-CN"/>
              </w:rPr>
            </w:pPr>
            <w:ins w:id="621" w:author="RAN4#97 - JOH, Nokia" w:date="2020-11-04T18:23:00Z">
              <w:r w:rsidRPr="00C226AA">
                <w:rPr>
                  <w:rStyle w:val="normaltextrun"/>
                  <w:color w:val="E3008C"/>
                </w:rPr>
                <w:t>Regenerative is out of WI scope</w:t>
              </w:r>
              <w:r w:rsidRPr="00C226AA">
                <w:rPr>
                  <w:rStyle w:val="eop"/>
                  <w:color w:val="E3008C"/>
                </w:rPr>
                <w:t> </w:t>
              </w:r>
            </w:ins>
          </w:p>
        </w:tc>
      </w:tr>
      <w:tr w:rsidR="00E10EF4" w14:paraId="281D653E" w14:textId="77777777">
        <w:tc>
          <w:tcPr>
            <w:tcW w:w="1339" w:type="dxa"/>
          </w:tcPr>
          <w:p w14:paraId="281D653B" w14:textId="77777777" w:rsidR="00E10EF4" w:rsidRDefault="00E10EF4" w:rsidP="00E10EF4">
            <w:pPr>
              <w:spacing w:after="120"/>
              <w:rPr>
                <w:rFonts w:eastAsiaTheme="minorEastAsia"/>
                <w:color w:val="0070C0"/>
                <w:lang w:val="en-US" w:eastAsia="zh-CN"/>
              </w:rPr>
            </w:pPr>
          </w:p>
        </w:tc>
        <w:tc>
          <w:tcPr>
            <w:tcW w:w="1620" w:type="dxa"/>
          </w:tcPr>
          <w:p w14:paraId="281D653C" w14:textId="77777777" w:rsidR="00E10EF4" w:rsidRDefault="00E10EF4" w:rsidP="00E10EF4">
            <w:pPr>
              <w:spacing w:after="120"/>
              <w:rPr>
                <w:rFonts w:eastAsiaTheme="minorEastAsia"/>
                <w:color w:val="0070C0"/>
                <w:lang w:val="en-US" w:eastAsia="zh-CN"/>
              </w:rPr>
            </w:pPr>
          </w:p>
        </w:tc>
        <w:tc>
          <w:tcPr>
            <w:tcW w:w="6672" w:type="dxa"/>
          </w:tcPr>
          <w:p w14:paraId="281D653D" w14:textId="77777777" w:rsidR="00E10EF4" w:rsidRDefault="00E10EF4" w:rsidP="00E10EF4">
            <w:pPr>
              <w:spacing w:after="120"/>
              <w:rPr>
                <w:rFonts w:eastAsiaTheme="minorEastAsia"/>
                <w:color w:val="0070C0"/>
                <w:lang w:val="en-US" w:eastAsia="zh-CN"/>
              </w:rPr>
            </w:pPr>
          </w:p>
        </w:tc>
      </w:tr>
    </w:tbl>
    <w:p w14:paraId="281D653F" w14:textId="77777777" w:rsidR="00A52C25" w:rsidRDefault="00A52C25">
      <w:pPr>
        <w:rPr>
          <w:color w:val="0070C0"/>
          <w:szCs w:val="24"/>
          <w:lang w:eastAsia="zh-CN"/>
        </w:rPr>
      </w:pPr>
    </w:p>
    <w:p w14:paraId="281D6540" w14:textId="77777777" w:rsidR="00A52C25" w:rsidRDefault="00A52C25">
      <w:pPr>
        <w:rPr>
          <w:i/>
          <w:lang w:eastAsia="zh-CN"/>
        </w:rPr>
      </w:pPr>
    </w:p>
    <w:p w14:paraId="281D6541" w14:textId="77777777" w:rsidR="00A52C25" w:rsidRPr="00716BBB" w:rsidRDefault="003C2708">
      <w:pPr>
        <w:pStyle w:val="Heading3"/>
        <w:rPr>
          <w:sz w:val="24"/>
          <w:szCs w:val="16"/>
          <w:lang w:val="en-US"/>
          <w:rPrChange w:id="622" w:author="Qualcomm" w:date="2020-11-04T21:05:00Z">
            <w:rPr>
              <w:sz w:val="24"/>
              <w:szCs w:val="16"/>
            </w:rPr>
          </w:rPrChange>
        </w:rPr>
      </w:pPr>
      <w:r w:rsidRPr="00716BBB">
        <w:rPr>
          <w:sz w:val="24"/>
          <w:szCs w:val="16"/>
          <w:lang w:val="en-US"/>
          <w:rPrChange w:id="623" w:author="Qualcomm" w:date="2020-11-04T21:05:00Z">
            <w:rPr>
              <w:sz w:val="24"/>
              <w:szCs w:val="16"/>
            </w:rPr>
          </w:rPrChange>
        </w:rPr>
        <w:t>Sub-topic 1-</w:t>
      </w:r>
      <w:proofErr w:type="gramStart"/>
      <w:r w:rsidRPr="00716BBB">
        <w:rPr>
          <w:sz w:val="24"/>
          <w:szCs w:val="16"/>
          <w:lang w:val="en-US"/>
          <w:rPrChange w:id="624" w:author="Qualcomm" w:date="2020-11-04T21:05:00Z">
            <w:rPr>
              <w:sz w:val="24"/>
              <w:szCs w:val="16"/>
            </w:rPr>
          </w:rPrChange>
        </w:rPr>
        <w:t>7 :</w:t>
      </w:r>
      <w:proofErr w:type="gramEnd"/>
      <w:r w:rsidRPr="00716BBB">
        <w:rPr>
          <w:sz w:val="24"/>
          <w:szCs w:val="16"/>
          <w:lang w:val="en-US"/>
          <w:rPrChange w:id="625" w:author="Qualcomm" w:date="2020-11-04T21:05:00Z">
            <w:rPr>
              <w:sz w:val="24"/>
              <w:szCs w:val="16"/>
            </w:rPr>
          </w:rPrChange>
        </w:rPr>
        <w:t xml:space="preserve"> Satellite constellation to be considered (LEO, GEO);</w:t>
      </w:r>
    </w:p>
    <w:p w14:paraId="281D6542"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Several scenarios have been considered with LEO, GEO, HAPS, etc. and different exemplary bands in FR1 and FR2.</w:t>
      </w:r>
    </w:p>
    <w:p w14:paraId="281D6543"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544" w14:textId="77777777" w:rsidR="00A52C25" w:rsidRDefault="003C2708">
      <w:pPr>
        <w:rPr>
          <w:b/>
          <w:color w:val="0070C0"/>
          <w:u w:val="single"/>
          <w:lang w:eastAsia="ko-KR"/>
        </w:rPr>
      </w:pPr>
      <w:r>
        <w:rPr>
          <w:b/>
          <w:color w:val="0070C0"/>
          <w:u w:val="single"/>
          <w:lang w:eastAsia="ko-KR"/>
        </w:rPr>
        <w:t xml:space="preserve">Issue 1-7: </w:t>
      </w:r>
      <w:r>
        <w:rPr>
          <w:sz w:val="24"/>
          <w:szCs w:val="16"/>
        </w:rPr>
        <w:t>Satellite constellation</w:t>
      </w:r>
    </w:p>
    <w:p w14:paraId="281D6545"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546"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1: </w:t>
      </w:r>
      <w:r>
        <w:rPr>
          <w:rFonts w:eastAsia="SimSun"/>
          <w:szCs w:val="24"/>
          <w:lang w:eastAsia="zh-CN"/>
        </w:rPr>
        <w:t>For exemplary band S, RAN4 should consider scenarios C1.1, C2.1 (LEO Earth Fixed Beams and Earth Moving Beams) and A1 (GEO).</w:t>
      </w:r>
    </w:p>
    <w:p w14:paraId="281D6547"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C1.1: LEO @ 600 km altitude, FR1, Earth fixed beams</w:t>
      </w:r>
    </w:p>
    <w:p w14:paraId="281D6548"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C2.1: LEO @ 600 km altitude, FR1, Earth moving beams</w:t>
      </w:r>
    </w:p>
    <w:p w14:paraId="281D6549"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A1: GEO @ 35,786 km altitude, FR1, Earth fixed beams</w:t>
      </w:r>
    </w:p>
    <w:p w14:paraId="281D654A"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r>
        <w:rPr>
          <w:rFonts w:asciiTheme="majorBidi" w:hAnsiTheme="majorBidi" w:cstheme="majorBidi"/>
        </w:rPr>
        <w:t>The discussion related to this WI within RAN4 should focus only on LEO, GEO and HAPS deployment until decision for ATG have been made by RAN.</w:t>
      </w:r>
    </w:p>
    <w:p w14:paraId="281D654B"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3: </w:t>
      </w:r>
    </w:p>
    <w:p w14:paraId="281D654C" w14:textId="77777777" w:rsidR="00A52C25" w:rsidRDefault="003C2708">
      <w:pPr>
        <w:pStyle w:val="ListParagraph"/>
        <w:numPr>
          <w:ilvl w:val="2"/>
          <w:numId w:val="7"/>
        </w:numPr>
        <w:ind w:firstLineChars="0"/>
        <w:rPr>
          <w:rFonts w:asciiTheme="majorBidi" w:hAnsiTheme="majorBidi" w:cstheme="majorBidi"/>
        </w:rPr>
      </w:pPr>
      <w:r>
        <w:rPr>
          <w:rFonts w:asciiTheme="majorBidi" w:hAnsiTheme="majorBidi" w:cstheme="majorBidi"/>
        </w:rPr>
        <w:t xml:space="preserve">Some scenarios, such as LEO, GEO, HAPS and ATG are considered for NTN system. </w:t>
      </w:r>
    </w:p>
    <w:p w14:paraId="281D654D" w14:textId="77777777" w:rsidR="00A52C25" w:rsidRDefault="003C2708">
      <w:pPr>
        <w:pStyle w:val="ListParagraph"/>
        <w:numPr>
          <w:ilvl w:val="2"/>
          <w:numId w:val="7"/>
        </w:numPr>
        <w:ind w:firstLineChars="0"/>
        <w:rPr>
          <w:rFonts w:asciiTheme="majorBidi" w:hAnsiTheme="majorBidi" w:cstheme="majorBidi"/>
          <w:lang w:val="it-IT"/>
        </w:rPr>
      </w:pPr>
      <w:r>
        <w:rPr>
          <w:rFonts w:asciiTheme="majorBidi" w:hAnsiTheme="majorBidi" w:cstheme="majorBidi"/>
          <w:lang w:val="it-IT"/>
        </w:rPr>
        <w:t>Satellite orbits/GEO, LEO-1200, LEO-600</w:t>
      </w:r>
    </w:p>
    <w:p w14:paraId="281D654E"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WF1</w:t>
      </w:r>
    </w:p>
    <w:p w14:paraId="281D654F"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Down-scope the number of scenarios to LEO @600km (Earth Fixed Beams and Earth Moving Beams) and GEO.</w:t>
      </w:r>
    </w:p>
    <w:p w14:paraId="281D6550"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WF2</w:t>
      </w:r>
    </w:p>
    <w:p w14:paraId="281D6551"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Focus only on LEO, GEO and HAPS deployment until decision for ATG have been made by RAN.</w:t>
      </w:r>
    </w:p>
    <w:p w14:paraId="281D6552"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WF3</w:t>
      </w:r>
    </w:p>
    <w:p w14:paraId="281D6553"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Focus only on LEO @600km (Earth Fixed Beams and Earth Moving Beams), GEO and HAPS deployment until decision for ATG have been made by RAN.</w:t>
      </w:r>
    </w:p>
    <w:p w14:paraId="281D6554" w14:textId="77777777" w:rsidR="00A52C25" w:rsidRDefault="00A52C25">
      <w:pPr>
        <w:spacing w:after="120"/>
        <w:rPr>
          <w:color w:val="0070C0"/>
          <w:szCs w:val="24"/>
          <w:lang w:eastAsia="zh-CN"/>
        </w:rPr>
      </w:pPr>
    </w:p>
    <w:p w14:paraId="281D6555"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556"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55B" w14:textId="77777777">
        <w:tc>
          <w:tcPr>
            <w:tcW w:w="1339" w:type="dxa"/>
          </w:tcPr>
          <w:p w14:paraId="281D655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55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59"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55A"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560" w14:textId="77777777">
        <w:tc>
          <w:tcPr>
            <w:tcW w:w="1339" w:type="dxa"/>
          </w:tcPr>
          <w:p w14:paraId="281D655C" w14:textId="77777777" w:rsidR="00A52C25" w:rsidRDefault="003C2708">
            <w:pPr>
              <w:spacing w:after="120"/>
              <w:rPr>
                <w:rFonts w:eastAsiaTheme="minorEastAsia"/>
                <w:color w:val="0070C0"/>
                <w:lang w:val="en-US" w:eastAsia="zh-CN"/>
              </w:rPr>
            </w:pPr>
            <w:del w:id="626" w:author="D. Everaere" w:date="2020-11-02T21:21:00Z">
              <w:r>
                <w:rPr>
                  <w:rFonts w:eastAsiaTheme="minorEastAsia" w:hint="eastAsia"/>
                  <w:color w:val="0070C0"/>
                  <w:lang w:val="en-US" w:eastAsia="zh-CN"/>
                </w:rPr>
                <w:delText>XXX</w:delText>
              </w:r>
            </w:del>
            <w:ins w:id="627" w:author="D. Everaere" w:date="2020-11-02T21:21:00Z">
              <w:r>
                <w:rPr>
                  <w:rFonts w:eastAsiaTheme="minorEastAsia"/>
                  <w:color w:val="0070C0"/>
                  <w:lang w:val="en-US" w:eastAsia="zh-CN"/>
                </w:rPr>
                <w:t>Ericsson</w:t>
              </w:r>
            </w:ins>
          </w:p>
        </w:tc>
        <w:tc>
          <w:tcPr>
            <w:tcW w:w="8292" w:type="dxa"/>
          </w:tcPr>
          <w:p w14:paraId="281D655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628" w:author="D. Everaere" w:date="2020-11-02T21:21:00Z">
              <w:r>
                <w:rPr>
                  <w:rFonts w:eastAsiaTheme="minorEastAsia"/>
                  <w:color w:val="0070C0"/>
                  <w:lang w:val="en-US" w:eastAsia="zh-CN"/>
                </w:rPr>
                <w:t xml:space="preserve">No, S band has not yet been chosen as the </w:t>
              </w:r>
              <w:proofErr w:type="spellStart"/>
              <w:r>
                <w:rPr>
                  <w:rFonts w:eastAsiaTheme="minorEastAsia"/>
                  <w:color w:val="0070C0"/>
                  <w:lang w:val="en-US" w:eastAsia="zh-CN"/>
                </w:rPr>
                <w:t>examplary</w:t>
              </w:r>
              <w:proofErr w:type="spellEnd"/>
              <w:r>
                <w:rPr>
                  <w:rFonts w:eastAsiaTheme="minorEastAsia"/>
                  <w:color w:val="0070C0"/>
                  <w:lang w:val="en-US" w:eastAsia="zh-CN"/>
                </w:rPr>
                <w:t xml:space="preserve"> band.</w:t>
              </w:r>
            </w:ins>
          </w:p>
          <w:p w14:paraId="281D655E"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629" w:author="D. Everaere" w:date="2020-11-02T21:22:00Z">
              <w:r>
                <w:rPr>
                  <w:rFonts w:eastAsiaTheme="minorEastAsia"/>
                  <w:color w:val="0070C0"/>
                  <w:lang w:val="en-US" w:eastAsia="zh-CN"/>
                </w:rPr>
                <w:t xml:space="preserve"> Yes, ATG is a separate WI, not yet agreed in RAN.</w:t>
              </w:r>
            </w:ins>
          </w:p>
          <w:p w14:paraId="281D655F"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630" w:author="D. Everaere" w:date="2020-11-02T21:22:00Z">
              <w:r>
                <w:rPr>
                  <w:rFonts w:eastAsiaTheme="minorEastAsia"/>
                  <w:color w:val="0070C0"/>
                  <w:lang w:val="en-US" w:eastAsia="zh-CN"/>
                </w:rPr>
                <w:t>Yes, but not HAPS, HIBS.</w:t>
              </w:r>
            </w:ins>
          </w:p>
        </w:tc>
      </w:tr>
      <w:tr w:rsidR="00A52C25" w14:paraId="281D6564" w14:textId="77777777">
        <w:tc>
          <w:tcPr>
            <w:tcW w:w="1339" w:type="dxa"/>
          </w:tcPr>
          <w:p w14:paraId="281D6561" w14:textId="77777777" w:rsidR="00A52C25" w:rsidRDefault="003C2708">
            <w:pPr>
              <w:spacing w:after="120"/>
              <w:rPr>
                <w:rFonts w:eastAsiaTheme="minorEastAsia"/>
                <w:color w:val="0070C0"/>
                <w:lang w:val="en-US" w:eastAsia="zh-CN"/>
              </w:rPr>
            </w:pPr>
            <w:ins w:id="631" w:author="Huawei" w:date="2020-11-04T10:14: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562" w14:textId="77777777" w:rsidR="00A52C25" w:rsidRDefault="003C2708">
            <w:pPr>
              <w:spacing w:after="120"/>
              <w:rPr>
                <w:ins w:id="632" w:author="Huawei" w:date="2020-11-04T10:14:00Z"/>
                <w:rFonts w:eastAsiaTheme="minorEastAsia"/>
                <w:color w:val="0070C0"/>
                <w:lang w:val="en-US" w:eastAsia="zh-CN"/>
              </w:rPr>
            </w:pPr>
            <w:ins w:id="633" w:author="Huawei" w:date="2020-11-04T10:14:00Z">
              <w:r>
                <w:rPr>
                  <w:rFonts w:eastAsiaTheme="minorEastAsia"/>
                  <w:color w:val="0070C0"/>
                  <w:lang w:val="en-US" w:eastAsia="zh-CN"/>
                </w:rPr>
                <w:t>If some scenarios have no supporting companies or operators, RAN4 can down-scope the number of scenarios considering the large scope and workload.</w:t>
              </w:r>
            </w:ins>
            <w:ins w:id="634" w:author="Huawei" w:date="2020-11-04T10:15:00Z">
              <w:r>
                <w:rPr>
                  <w:rFonts w:eastAsiaTheme="minorEastAsia"/>
                  <w:color w:val="0070C0"/>
                  <w:lang w:val="en-US" w:eastAsia="zh-CN"/>
                </w:rPr>
                <w:t xml:space="preserve"> In this release, we can focus on satellite s</w:t>
              </w:r>
            </w:ins>
            <w:ins w:id="635" w:author="Huawei" w:date="2020-11-04T10:16:00Z">
              <w:r>
                <w:rPr>
                  <w:rFonts w:eastAsiaTheme="minorEastAsia"/>
                  <w:color w:val="0070C0"/>
                  <w:lang w:val="en-US" w:eastAsia="zh-CN"/>
                </w:rPr>
                <w:t>cenario.</w:t>
              </w:r>
            </w:ins>
          </w:p>
          <w:p w14:paraId="281D6563" w14:textId="77777777" w:rsidR="00A52C25" w:rsidRDefault="00A52C25">
            <w:pPr>
              <w:spacing w:after="120"/>
              <w:rPr>
                <w:rFonts w:eastAsiaTheme="minorEastAsia"/>
                <w:color w:val="0070C0"/>
                <w:lang w:val="en-US" w:eastAsia="zh-CN"/>
              </w:rPr>
            </w:pPr>
          </w:p>
        </w:tc>
      </w:tr>
      <w:tr w:rsidR="00A52C25" w14:paraId="281D6567" w14:textId="77777777">
        <w:tc>
          <w:tcPr>
            <w:tcW w:w="1339" w:type="dxa"/>
          </w:tcPr>
          <w:p w14:paraId="281D6565" w14:textId="77777777" w:rsidR="00A52C25" w:rsidRDefault="003C2708">
            <w:pPr>
              <w:spacing w:after="120"/>
              <w:rPr>
                <w:rFonts w:eastAsiaTheme="minorEastAsia"/>
                <w:color w:val="0070C0"/>
                <w:lang w:val="en-US" w:eastAsia="zh-CN"/>
              </w:rPr>
            </w:pPr>
            <w:ins w:id="636" w:author="Dong Zhao/CSO /SRC-Beijing/Staff Engineer/Samsung Electronics" w:date="2020-11-04T13:45: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281D6566" w14:textId="77777777" w:rsidR="00A52C25" w:rsidRDefault="003C2708">
            <w:pPr>
              <w:spacing w:after="120"/>
              <w:rPr>
                <w:rFonts w:eastAsiaTheme="minorEastAsia"/>
                <w:color w:val="0070C0"/>
                <w:lang w:val="en-US" w:eastAsia="zh-CN"/>
              </w:rPr>
            </w:pPr>
            <w:ins w:id="637" w:author="Dong Zhao/CSO /SRC-Beijing/Staff Engineer/Samsung Electronics" w:date="2020-11-04T13:45:00Z">
              <w:r>
                <w:rPr>
                  <w:rFonts w:eastAsiaTheme="minorEastAsia"/>
                  <w:color w:val="0070C0"/>
                  <w:lang w:val="en-US" w:eastAsia="zh-CN"/>
                </w:rPr>
                <w:t>Support further down-scope the number of scenarios considering the workload of RAN4.</w:t>
              </w:r>
            </w:ins>
          </w:p>
        </w:tc>
      </w:tr>
      <w:tr w:rsidR="00A52C25" w14:paraId="281D656A" w14:textId="77777777">
        <w:tc>
          <w:tcPr>
            <w:tcW w:w="1339" w:type="dxa"/>
          </w:tcPr>
          <w:p w14:paraId="281D6568" w14:textId="77777777" w:rsidR="00A52C25" w:rsidRDefault="003C2708">
            <w:pPr>
              <w:spacing w:after="120"/>
              <w:rPr>
                <w:rFonts w:eastAsiaTheme="minorEastAsia"/>
                <w:color w:val="0070C0"/>
                <w:lang w:val="en-US" w:eastAsia="zh-CN"/>
              </w:rPr>
            </w:pPr>
            <w:ins w:id="638" w:author="Impire Oy" w:date="2020-11-04T10:15:00Z">
              <w:r>
                <w:rPr>
                  <w:rFonts w:eastAsiaTheme="minorEastAsia"/>
                  <w:color w:val="0070C0"/>
                  <w:lang w:val="en-US" w:eastAsia="zh-CN"/>
                </w:rPr>
                <w:t>DISH</w:t>
              </w:r>
            </w:ins>
          </w:p>
        </w:tc>
        <w:tc>
          <w:tcPr>
            <w:tcW w:w="8292" w:type="dxa"/>
          </w:tcPr>
          <w:p w14:paraId="281D6569" w14:textId="77777777" w:rsidR="00A52C25" w:rsidRDefault="003C2708">
            <w:pPr>
              <w:spacing w:after="120"/>
              <w:rPr>
                <w:rFonts w:eastAsiaTheme="minorEastAsia"/>
                <w:color w:val="0070C0"/>
                <w:lang w:val="en-US" w:eastAsia="zh-CN"/>
              </w:rPr>
            </w:pPr>
            <w:ins w:id="639" w:author="Impire Oy" w:date="2020-11-04T10:15:00Z">
              <w:r>
                <w:rPr>
                  <w:rFonts w:eastAsiaTheme="minorEastAsia"/>
                  <w:color w:val="0070C0"/>
                  <w:lang w:val="en-US" w:eastAsia="zh-CN"/>
                </w:rPr>
                <w:t>Option 1: S band has not been agreed as exemplary band. Hence the proposal is not valid yet.</w:t>
              </w:r>
            </w:ins>
          </w:p>
        </w:tc>
      </w:tr>
      <w:tr w:rsidR="00A52C25" w14:paraId="281D656E" w14:textId="77777777">
        <w:tc>
          <w:tcPr>
            <w:tcW w:w="1339" w:type="dxa"/>
          </w:tcPr>
          <w:p w14:paraId="281D656B" w14:textId="77777777" w:rsidR="00A52C25" w:rsidRDefault="003C2708">
            <w:pPr>
              <w:spacing w:after="120"/>
              <w:rPr>
                <w:rFonts w:eastAsiaTheme="minorEastAsia"/>
                <w:color w:val="0070C0"/>
                <w:lang w:val="en-US" w:eastAsia="zh-CN"/>
              </w:rPr>
            </w:pPr>
            <w:ins w:id="640" w:author="10164284" w:date="2020-11-04T17:34:00Z">
              <w:r>
                <w:rPr>
                  <w:rFonts w:eastAsiaTheme="minorEastAsia" w:hint="eastAsia"/>
                  <w:color w:val="0070C0"/>
                  <w:lang w:val="en-US" w:eastAsia="zh-CN"/>
                </w:rPr>
                <w:t>ZTE</w:t>
              </w:r>
            </w:ins>
          </w:p>
        </w:tc>
        <w:tc>
          <w:tcPr>
            <w:tcW w:w="8292" w:type="dxa"/>
          </w:tcPr>
          <w:p w14:paraId="281D656C" w14:textId="77777777" w:rsidR="00A52C25" w:rsidRDefault="003C2708">
            <w:pPr>
              <w:spacing w:after="120"/>
              <w:rPr>
                <w:ins w:id="641" w:author="10164284" w:date="2020-11-04T17:34:00Z"/>
                <w:rFonts w:eastAsiaTheme="minorEastAsia"/>
                <w:color w:val="0070C0"/>
                <w:lang w:val="en-US" w:eastAsia="zh-CN"/>
              </w:rPr>
            </w:pPr>
            <w:ins w:id="642" w:author="10164284" w:date="2020-11-04T17:34:00Z">
              <w:r>
                <w:rPr>
                  <w:rFonts w:eastAsiaTheme="minorEastAsia" w:hint="eastAsia"/>
                  <w:color w:val="0070C0"/>
                  <w:lang w:val="en-US" w:eastAsia="zh-CN"/>
                </w:rPr>
                <w:t xml:space="preserve">Sub topic </w:t>
              </w:r>
              <w:r>
                <w:rPr>
                  <w:rFonts w:eastAsiaTheme="minorEastAsia"/>
                  <w:color w:val="0070C0"/>
                  <w:lang w:val="en-US" w:eastAsia="zh-CN"/>
                </w:rPr>
                <w:t>1-7</w:t>
              </w:r>
              <w:r>
                <w:rPr>
                  <w:rFonts w:eastAsiaTheme="minorEastAsia" w:hint="eastAsia"/>
                  <w:color w:val="0070C0"/>
                  <w:lang w:val="en-US" w:eastAsia="zh-CN"/>
                </w:rPr>
                <w:t>: fine to focus on LEO and GEO, more clarifications on moving and fixed beams and impacts on coexistence performance.</w:t>
              </w:r>
            </w:ins>
          </w:p>
          <w:p w14:paraId="281D656D" w14:textId="77777777" w:rsidR="00A52C25" w:rsidRDefault="00A52C25">
            <w:pPr>
              <w:spacing w:after="120"/>
              <w:rPr>
                <w:rFonts w:eastAsiaTheme="minorEastAsia"/>
                <w:color w:val="0070C0"/>
                <w:lang w:val="en-US" w:eastAsia="zh-CN"/>
              </w:rPr>
            </w:pPr>
          </w:p>
        </w:tc>
      </w:tr>
      <w:tr w:rsidR="003C2708" w14:paraId="281D6573" w14:textId="77777777">
        <w:tc>
          <w:tcPr>
            <w:tcW w:w="1339" w:type="dxa"/>
          </w:tcPr>
          <w:p w14:paraId="281D656F" w14:textId="77777777" w:rsidR="003C2708" w:rsidRDefault="003C2708" w:rsidP="003C2708">
            <w:pPr>
              <w:spacing w:after="120"/>
              <w:rPr>
                <w:rFonts w:eastAsiaTheme="minorEastAsia"/>
                <w:color w:val="0070C0"/>
                <w:lang w:val="en-US" w:eastAsia="zh-CN"/>
              </w:rPr>
            </w:pPr>
            <w:ins w:id="643" w:author="Ouchi Mikihiro (大内 幹博)" w:date="2020-11-04T19:47:00Z">
              <w:r>
                <w:rPr>
                  <w:rFonts w:eastAsiaTheme="minorEastAsia"/>
                  <w:color w:val="0070C0"/>
                  <w:lang w:val="en-US" w:eastAsia="zh-CN"/>
                </w:rPr>
                <w:t>Panasonic</w:t>
              </w:r>
            </w:ins>
          </w:p>
        </w:tc>
        <w:tc>
          <w:tcPr>
            <w:tcW w:w="8292" w:type="dxa"/>
          </w:tcPr>
          <w:p w14:paraId="281D6570" w14:textId="77777777" w:rsidR="003C2708" w:rsidRDefault="003C2708" w:rsidP="003C2708">
            <w:pPr>
              <w:spacing w:after="82"/>
              <w:rPr>
                <w:ins w:id="644" w:author="Ouchi Mikihiro (大内 幹博)" w:date="2020-11-04T19:47:00Z"/>
                <w:rFonts w:eastAsiaTheme="minorEastAsia"/>
                <w:color w:val="0070C0"/>
                <w:lang w:val="en-US" w:eastAsia="zh-CN"/>
              </w:rPr>
            </w:pPr>
            <w:ins w:id="645" w:author="Ouchi Mikihiro (大内 幹博)" w:date="2020-11-04T19:47: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ins>
          </w:p>
          <w:p w14:paraId="281D6571" w14:textId="77777777" w:rsidR="003C2708" w:rsidRDefault="003C2708" w:rsidP="003C2708">
            <w:pPr>
              <w:spacing w:after="82"/>
              <w:rPr>
                <w:ins w:id="646" w:author="Ouchi Mikihiro (大内 幹博)" w:date="2020-11-04T19:47:00Z"/>
                <w:rFonts w:eastAsiaTheme="minorEastAsia"/>
                <w:color w:val="0070C0"/>
                <w:lang w:val="en-US" w:eastAsia="zh-CN"/>
              </w:rPr>
            </w:pPr>
            <w:ins w:id="647" w:author="Ouchi Mikihiro (大内 幹博)" w:date="2020-11-04T19:47: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ins>
          </w:p>
          <w:p w14:paraId="281D6572" w14:textId="77777777" w:rsidR="003C2708" w:rsidRDefault="003C2708" w:rsidP="003C2708">
            <w:pPr>
              <w:spacing w:after="120"/>
              <w:rPr>
                <w:rFonts w:eastAsiaTheme="minorEastAsia"/>
                <w:color w:val="0070C0"/>
                <w:lang w:val="en-US" w:eastAsia="zh-CN"/>
              </w:rPr>
            </w:pPr>
            <w:ins w:id="648" w:author="Ouchi Mikihiro (大内 幹博)" w:date="2020-11-04T19:47:00Z">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No (ATG should be considered in other WI)</w:t>
              </w:r>
            </w:ins>
          </w:p>
        </w:tc>
      </w:tr>
      <w:tr w:rsidR="00C226AA" w14:paraId="281D6576" w14:textId="77777777">
        <w:tc>
          <w:tcPr>
            <w:tcW w:w="1339" w:type="dxa"/>
          </w:tcPr>
          <w:p w14:paraId="281D6574" w14:textId="4337E397" w:rsidR="00C226AA" w:rsidRPr="00C226AA" w:rsidRDefault="00C226AA" w:rsidP="00C226AA">
            <w:pPr>
              <w:spacing w:after="120"/>
              <w:rPr>
                <w:rFonts w:eastAsiaTheme="minorEastAsia"/>
                <w:color w:val="0070C0"/>
                <w:lang w:val="en-US" w:eastAsia="zh-CN"/>
              </w:rPr>
            </w:pPr>
            <w:ins w:id="649" w:author="RAN4#97 - JOH, Nokia" w:date="2020-11-04T18:24:00Z">
              <w:r w:rsidRPr="00C226AA">
                <w:rPr>
                  <w:rStyle w:val="normaltextrun"/>
                  <w:color w:val="E3008C"/>
                </w:rPr>
                <w:t>Nokia</w:t>
              </w:r>
              <w:r w:rsidRPr="00C226AA">
                <w:rPr>
                  <w:rStyle w:val="eop"/>
                  <w:color w:val="E3008C"/>
                </w:rPr>
                <w:t> </w:t>
              </w:r>
            </w:ins>
          </w:p>
        </w:tc>
        <w:tc>
          <w:tcPr>
            <w:tcW w:w="8292" w:type="dxa"/>
          </w:tcPr>
          <w:p w14:paraId="5222E674" w14:textId="77777777" w:rsidR="00C226AA" w:rsidRPr="00C226AA" w:rsidRDefault="00C226AA" w:rsidP="00C226AA">
            <w:pPr>
              <w:pStyle w:val="paragraph"/>
              <w:divId w:val="619535951"/>
              <w:rPr>
                <w:ins w:id="650" w:author="RAN4#97 - JOH, Nokia" w:date="2020-11-04T18:24:00Z"/>
                <w:sz w:val="20"/>
                <w:szCs w:val="20"/>
              </w:rPr>
            </w:pPr>
            <w:ins w:id="651" w:author="RAN4#97 - JOH, Nokia" w:date="2020-11-04T18:24:00Z">
              <w:r w:rsidRPr="00C226AA">
                <w:rPr>
                  <w:rStyle w:val="normaltextrun"/>
                  <w:color w:val="E3008C"/>
                  <w:sz w:val="20"/>
                  <w:szCs w:val="20"/>
                </w:rPr>
                <w:t>Option 1:</w:t>
              </w:r>
              <w:r w:rsidRPr="00C226AA">
                <w:rPr>
                  <w:rStyle w:val="normaltextrun"/>
                  <w:rFonts w:ascii="DengXian" w:eastAsia="DengXian" w:hAnsi="DengXian" w:hint="eastAsia"/>
                  <w:color w:val="E3008C"/>
                  <w:sz w:val="20"/>
                  <w:szCs w:val="20"/>
                </w:rPr>
                <w:t xml:space="preserve"> </w:t>
              </w:r>
              <w:r w:rsidRPr="00C226AA">
                <w:rPr>
                  <w:rStyle w:val="normaltextrun"/>
                  <w:color w:val="E3008C"/>
                  <w:sz w:val="20"/>
                  <w:szCs w:val="20"/>
                </w:rPr>
                <w:t xml:space="preserve">It is </w:t>
              </w:r>
              <w:proofErr w:type="spellStart"/>
              <w:r w:rsidRPr="00C226AA">
                <w:rPr>
                  <w:rStyle w:val="normaltextrun"/>
                  <w:color w:val="E3008C"/>
                  <w:sz w:val="20"/>
                  <w:szCs w:val="20"/>
                </w:rPr>
                <w:t>to</w:t>
              </w:r>
              <w:proofErr w:type="spellEnd"/>
              <w:r w:rsidRPr="00C226AA">
                <w:rPr>
                  <w:rStyle w:val="normaltextrun"/>
                  <w:color w:val="E3008C"/>
                  <w:sz w:val="20"/>
                  <w:szCs w:val="20"/>
                </w:rPr>
                <w:t xml:space="preserve"> early to determine this as the frequency band has not been chosen yet. Also, HAPS are missing as a scenario.</w:t>
              </w:r>
              <w:r w:rsidRPr="00C226AA">
                <w:rPr>
                  <w:rStyle w:val="normaltextrun"/>
                  <w:rFonts w:ascii="DengXian" w:eastAsia="DengXian" w:hAnsi="DengXian" w:hint="eastAsia"/>
                  <w:color w:val="E3008C"/>
                  <w:sz w:val="20"/>
                  <w:szCs w:val="20"/>
                </w:rPr>
                <w:t> </w:t>
              </w:r>
              <w:r w:rsidRPr="00C226AA">
                <w:rPr>
                  <w:rStyle w:val="eop"/>
                  <w:rFonts w:ascii="DengXian" w:eastAsia="DengXian" w:hAnsi="DengXian" w:hint="eastAsia"/>
                  <w:color w:val="E3008C"/>
                  <w:sz w:val="20"/>
                  <w:szCs w:val="20"/>
                </w:rPr>
                <w:t> </w:t>
              </w:r>
            </w:ins>
          </w:p>
          <w:p w14:paraId="1FEFDEBD" w14:textId="77777777" w:rsidR="00C226AA" w:rsidRPr="00C226AA" w:rsidRDefault="00C226AA" w:rsidP="00C226AA">
            <w:pPr>
              <w:pStyle w:val="paragraph"/>
              <w:divId w:val="287008665"/>
              <w:rPr>
                <w:ins w:id="652" w:author="RAN4#97 - JOH, Nokia" w:date="2020-11-04T18:24:00Z"/>
                <w:sz w:val="20"/>
                <w:szCs w:val="20"/>
              </w:rPr>
            </w:pPr>
            <w:ins w:id="653" w:author="RAN4#97 - JOH, Nokia" w:date="2020-11-04T18:24:00Z">
              <w:r w:rsidRPr="00C226AA">
                <w:rPr>
                  <w:rStyle w:val="normaltextrun"/>
                  <w:color w:val="E3008C"/>
                  <w:sz w:val="20"/>
                  <w:szCs w:val="20"/>
                </w:rPr>
                <w:t>Option 2: Yes, ATG is to be considered for separate WI</w:t>
              </w:r>
              <w:r w:rsidRPr="00C226AA">
                <w:rPr>
                  <w:rStyle w:val="normaltextrun"/>
                  <w:rFonts w:ascii="DengXian" w:eastAsia="DengXian" w:hAnsi="DengXian" w:hint="eastAsia"/>
                  <w:color w:val="E3008C"/>
                  <w:sz w:val="20"/>
                  <w:szCs w:val="20"/>
                </w:rPr>
                <w:t xml:space="preserve"> </w:t>
              </w:r>
              <w:r w:rsidRPr="00C226AA">
                <w:rPr>
                  <w:rStyle w:val="normaltextrun"/>
                  <w:color w:val="E3008C"/>
                  <w:sz w:val="20"/>
                  <w:szCs w:val="20"/>
                </w:rPr>
                <w:t>by RAN</w:t>
              </w:r>
              <w:r w:rsidRPr="00C226AA">
                <w:rPr>
                  <w:rStyle w:val="eop"/>
                  <w:color w:val="E3008C"/>
                  <w:sz w:val="20"/>
                  <w:szCs w:val="20"/>
                </w:rPr>
                <w:t> </w:t>
              </w:r>
            </w:ins>
          </w:p>
          <w:p w14:paraId="281D6575" w14:textId="5040B008" w:rsidR="00C226AA" w:rsidRPr="00C226AA" w:rsidRDefault="00C226AA" w:rsidP="00C226AA">
            <w:pPr>
              <w:spacing w:after="120"/>
              <w:rPr>
                <w:rFonts w:eastAsiaTheme="minorEastAsia"/>
                <w:color w:val="0070C0"/>
                <w:lang w:val="en-US" w:eastAsia="zh-CN"/>
              </w:rPr>
            </w:pPr>
            <w:ins w:id="654" w:author="RAN4#97 - JOH, Nokia" w:date="2020-11-04T18:24:00Z">
              <w:r w:rsidRPr="00C226AA">
                <w:rPr>
                  <w:rStyle w:val="normaltextrun"/>
                  <w:color w:val="E3008C"/>
                </w:rPr>
                <w:t>Option 3: Fine to consider different scenarios but not for ATG as described above.</w:t>
              </w:r>
              <w:r w:rsidRPr="00C226AA">
                <w:rPr>
                  <w:rStyle w:val="eop"/>
                  <w:color w:val="E3008C"/>
                </w:rPr>
                <w:t> </w:t>
              </w:r>
            </w:ins>
          </w:p>
        </w:tc>
      </w:tr>
      <w:tr w:rsidR="003C2708" w14:paraId="281D6579" w14:textId="77777777">
        <w:tc>
          <w:tcPr>
            <w:tcW w:w="1339" w:type="dxa"/>
          </w:tcPr>
          <w:p w14:paraId="281D6577" w14:textId="77777777" w:rsidR="003C2708" w:rsidRDefault="003C2708" w:rsidP="003C2708">
            <w:pPr>
              <w:spacing w:after="120"/>
              <w:rPr>
                <w:rFonts w:eastAsiaTheme="minorEastAsia"/>
                <w:color w:val="0070C0"/>
                <w:lang w:val="en-US" w:eastAsia="zh-CN"/>
              </w:rPr>
            </w:pPr>
          </w:p>
        </w:tc>
        <w:tc>
          <w:tcPr>
            <w:tcW w:w="8292" w:type="dxa"/>
          </w:tcPr>
          <w:p w14:paraId="281D6578" w14:textId="77777777" w:rsidR="003C2708" w:rsidRDefault="003C2708" w:rsidP="003C2708">
            <w:pPr>
              <w:spacing w:after="120"/>
              <w:rPr>
                <w:rFonts w:eastAsiaTheme="minorEastAsia"/>
                <w:color w:val="0070C0"/>
                <w:lang w:val="en-US" w:eastAsia="zh-CN"/>
              </w:rPr>
            </w:pPr>
          </w:p>
        </w:tc>
      </w:tr>
    </w:tbl>
    <w:p w14:paraId="281D657A" w14:textId="77777777" w:rsidR="00A52C25" w:rsidRDefault="00A52C25">
      <w:pPr>
        <w:spacing w:after="120"/>
        <w:rPr>
          <w:color w:val="0070C0"/>
          <w:szCs w:val="24"/>
          <w:lang w:eastAsia="zh-CN"/>
        </w:rPr>
      </w:pPr>
    </w:p>
    <w:p w14:paraId="281D657B"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tbl>
      <w:tblPr>
        <w:tblStyle w:val="TableGrid"/>
        <w:tblW w:w="0" w:type="auto"/>
        <w:tblLook w:val="04A0" w:firstRow="1" w:lastRow="0" w:firstColumn="1" w:lastColumn="0" w:noHBand="0" w:noVBand="1"/>
      </w:tblPr>
      <w:tblGrid>
        <w:gridCol w:w="1339"/>
        <w:gridCol w:w="1618"/>
        <w:gridCol w:w="6674"/>
      </w:tblGrid>
      <w:tr w:rsidR="00A52C25" w14:paraId="281D6580" w14:textId="77777777">
        <w:tc>
          <w:tcPr>
            <w:tcW w:w="1339" w:type="dxa"/>
          </w:tcPr>
          <w:p w14:paraId="281D657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8" w:type="dxa"/>
          </w:tcPr>
          <w:p w14:paraId="281D657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4" w:type="dxa"/>
          </w:tcPr>
          <w:p w14:paraId="281D657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7F" w14:textId="77777777" w:rsidR="00A52C25" w:rsidRDefault="00A52C25">
            <w:pPr>
              <w:spacing w:after="120"/>
              <w:rPr>
                <w:rFonts w:eastAsiaTheme="minorEastAsia"/>
                <w:b/>
                <w:bCs/>
                <w:color w:val="0070C0"/>
                <w:lang w:val="en-US" w:eastAsia="zh-CN"/>
              </w:rPr>
            </w:pPr>
          </w:p>
        </w:tc>
      </w:tr>
      <w:tr w:rsidR="00A52C25" w14:paraId="281D6586" w14:textId="77777777">
        <w:tc>
          <w:tcPr>
            <w:tcW w:w="1339" w:type="dxa"/>
          </w:tcPr>
          <w:p w14:paraId="281D6581" w14:textId="77777777" w:rsidR="00A52C25" w:rsidRDefault="003C2708">
            <w:pPr>
              <w:spacing w:after="120"/>
              <w:rPr>
                <w:rFonts w:eastAsiaTheme="minorEastAsia"/>
                <w:color w:val="0070C0"/>
                <w:lang w:val="en-US" w:eastAsia="zh-CN"/>
              </w:rPr>
            </w:pPr>
            <w:del w:id="655" w:author="D. Everaere" w:date="2020-11-02T21:22:00Z">
              <w:r>
                <w:rPr>
                  <w:rFonts w:eastAsiaTheme="minorEastAsia" w:hint="eastAsia"/>
                  <w:color w:val="0070C0"/>
                  <w:lang w:val="en-US" w:eastAsia="zh-CN"/>
                </w:rPr>
                <w:delText>XXX</w:delText>
              </w:r>
            </w:del>
            <w:ins w:id="656" w:author="D. Everaere" w:date="2020-11-02T21:22:00Z">
              <w:r>
                <w:rPr>
                  <w:rFonts w:eastAsiaTheme="minorEastAsia"/>
                  <w:color w:val="0070C0"/>
                  <w:lang w:val="en-US" w:eastAsia="zh-CN"/>
                </w:rPr>
                <w:t>Ericsson</w:t>
              </w:r>
            </w:ins>
          </w:p>
        </w:tc>
        <w:tc>
          <w:tcPr>
            <w:tcW w:w="1618" w:type="dxa"/>
          </w:tcPr>
          <w:p w14:paraId="281D6582" w14:textId="77777777" w:rsidR="00A52C25" w:rsidRDefault="003C2708">
            <w:pPr>
              <w:spacing w:after="120"/>
              <w:rPr>
                <w:rFonts w:eastAsiaTheme="minorEastAsia"/>
                <w:color w:val="0070C0"/>
                <w:lang w:val="en-US" w:eastAsia="zh-CN"/>
              </w:rPr>
            </w:pPr>
            <w:ins w:id="657" w:author="D. Everaere" w:date="2020-11-02T21:22:00Z">
              <w:r>
                <w:rPr>
                  <w:rFonts w:eastAsiaTheme="minorEastAsia"/>
                  <w:color w:val="0070C0"/>
                  <w:lang w:val="en-US" w:eastAsia="zh-CN"/>
                </w:rPr>
                <w:t>partially</w:t>
              </w:r>
            </w:ins>
          </w:p>
        </w:tc>
        <w:tc>
          <w:tcPr>
            <w:tcW w:w="6674" w:type="dxa"/>
          </w:tcPr>
          <w:p w14:paraId="281D6583" w14:textId="77777777" w:rsidR="00A52C25" w:rsidRDefault="003C2708">
            <w:pPr>
              <w:spacing w:after="120"/>
              <w:rPr>
                <w:ins w:id="658" w:author="D. Everaere" w:date="2020-11-02T21:23:00Z"/>
                <w:rFonts w:eastAsiaTheme="minorEastAsia"/>
                <w:color w:val="0070C0"/>
                <w:lang w:val="en-US" w:eastAsia="zh-CN"/>
              </w:rPr>
            </w:pPr>
            <w:ins w:id="659" w:author="D. Everaere" w:date="2020-11-02T21:22:00Z">
              <w:r>
                <w:rPr>
                  <w:rFonts w:eastAsiaTheme="minorEastAsia"/>
                  <w:color w:val="0070C0"/>
                  <w:lang w:val="en-US" w:eastAsia="zh-CN"/>
                </w:rPr>
                <w:t>W</w:t>
              </w:r>
            </w:ins>
            <w:ins w:id="660" w:author="D. Everaere" w:date="2020-11-02T21:23:00Z">
              <w:r>
                <w:rPr>
                  <w:rFonts w:eastAsiaTheme="minorEastAsia"/>
                  <w:color w:val="0070C0"/>
                  <w:lang w:val="en-US" w:eastAsia="zh-CN"/>
                </w:rPr>
                <w:t>F1</w:t>
              </w:r>
            </w:ins>
            <w:ins w:id="661" w:author="D. Everaere" w:date="2020-11-02T21:24:00Z">
              <w:r>
                <w:rPr>
                  <w:rFonts w:eastAsiaTheme="minorEastAsia"/>
                  <w:color w:val="0070C0"/>
                  <w:lang w:val="en-US" w:eastAsia="zh-CN"/>
                </w:rPr>
                <w:t xml:space="preserve"> and WF3</w:t>
              </w:r>
            </w:ins>
            <w:ins w:id="662" w:author="D. Everaere" w:date="2020-11-02T21:23:00Z">
              <w:r>
                <w:rPr>
                  <w:rFonts w:eastAsiaTheme="minorEastAsia"/>
                  <w:color w:val="0070C0"/>
                  <w:lang w:val="en-US" w:eastAsia="zh-CN"/>
                </w:rPr>
                <w:t xml:space="preserve">: disagree, </w:t>
              </w:r>
            </w:ins>
            <w:ins w:id="663" w:author="D. Everaere" w:date="2020-11-02T21:24:00Z">
              <w:r>
                <w:rPr>
                  <w:rFonts w:eastAsiaTheme="minorEastAsia"/>
                  <w:color w:val="0070C0"/>
                  <w:lang w:val="en-US" w:eastAsia="zh-CN"/>
                </w:rPr>
                <w:t xml:space="preserve">only </w:t>
              </w:r>
              <w:r>
                <w:rPr>
                  <w:color w:val="0070C0"/>
                  <w:szCs w:val="24"/>
                  <w:lang w:eastAsia="zh-CN"/>
                </w:rPr>
                <w:t xml:space="preserve">LEO @600km </w:t>
              </w:r>
            </w:ins>
            <w:ins w:id="664" w:author="D. Everaere" w:date="2020-11-02T21:23:00Z">
              <w:r>
                <w:rPr>
                  <w:rFonts w:eastAsiaTheme="minorEastAsia"/>
                  <w:color w:val="0070C0"/>
                  <w:lang w:val="en-US" w:eastAsia="zh-CN"/>
                </w:rPr>
                <w:t>was not proposed in the options and shall be justified anyway.</w:t>
              </w:r>
            </w:ins>
          </w:p>
          <w:p w14:paraId="281D6584" w14:textId="77777777" w:rsidR="00A52C25" w:rsidRDefault="003C2708">
            <w:pPr>
              <w:spacing w:after="120"/>
              <w:rPr>
                <w:ins w:id="665" w:author="D. Everaere" w:date="2020-11-02T21:24:00Z"/>
                <w:rFonts w:eastAsiaTheme="minorEastAsia"/>
                <w:color w:val="0070C0"/>
                <w:lang w:val="en-US" w:eastAsia="zh-CN"/>
              </w:rPr>
            </w:pPr>
            <w:ins w:id="666" w:author="D. Everaere" w:date="2020-11-02T21:23:00Z">
              <w:r>
                <w:rPr>
                  <w:rFonts w:eastAsiaTheme="minorEastAsia"/>
                  <w:color w:val="0070C0"/>
                  <w:lang w:val="en-US" w:eastAsia="zh-CN"/>
                </w:rPr>
                <w:t>WF2: ok</w:t>
              </w:r>
            </w:ins>
          </w:p>
          <w:p w14:paraId="281D6585" w14:textId="77777777" w:rsidR="00A52C25" w:rsidRDefault="00A52C25">
            <w:pPr>
              <w:spacing w:after="120"/>
              <w:rPr>
                <w:rFonts w:eastAsiaTheme="minorEastAsia"/>
                <w:color w:val="0070C0"/>
                <w:lang w:val="en-US" w:eastAsia="zh-CN"/>
              </w:rPr>
            </w:pPr>
          </w:p>
        </w:tc>
      </w:tr>
      <w:tr w:rsidR="00A52C25" w14:paraId="281D658A" w14:textId="77777777">
        <w:tc>
          <w:tcPr>
            <w:tcW w:w="1339" w:type="dxa"/>
          </w:tcPr>
          <w:p w14:paraId="281D6587" w14:textId="77777777" w:rsidR="00A52C25" w:rsidRDefault="003C2708">
            <w:pPr>
              <w:spacing w:after="120"/>
              <w:rPr>
                <w:rFonts w:eastAsiaTheme="minorEastAsia"/>
                <w:color w:val="0070C0"/>
                <w:lang w:val="en-US" w:eastAsia="zh-CN"/>
              </w:rPr>
            </w:pPr>
            <w:ins w:id="667" w:author="Huawei" w:date="2020-11-04T10:17:00Z">
              <w:r>
                <w:rPr>
                  <w:rFonts w:eastAsiaTheme="minorEastAsia" w:hint="eastAsia"/>
                  <w:color w:val="0070C0"/>
                  <w:lang w:val="en-US" w:eastAsia="zh-CN"/>
                </w:rPr>
                <w:t>H</w:t>
              </w:r>
              <w:r>
                <w:rPr>
                  <w:rFonts w:eastAsiaTheme="minorEastAsia"/>
                  <w:color w:val="0070C0"/>
                  <w:lang w:val="en-US" w:eastAsia="zh-CN"/>
                </w:rPr>
                <w:t>uawei</w:t>
              </w:r>
            </w:ins>
          </w:p>
        </w:tc>
        <w:tc>
          <w:tcPr>
            <w:tcW w:w="1618" w:type="dxa"/>
          </w:tcPr>
          <w:p w14:paraId="281D6588" w14:textId="77777777" w:rsidR="00A52C25" w:rsidRDefault="00A52C25">
            <w:pPr>
              <w:spacing w:after="120"/>
              <w:rPr>
                <w:rFonts w:eastAsiaTheme="minorEastAsia"/>
                <w:color w:val="0070C0"/>
                <w:lang w:val="en-US" w:eastAsia="zh-CN"/>
              </w:rPr>
            </w:pPr>
          </w:p>
        </w:tc>
        <w:tc>
          <w:tcPr>
            <w:tcW w:w="6674" w:type="dxa"/>
          </w:tcPr>
          <w:p w14:paraId="281D6589" w14:textId="77777777" w:rsidR="00A52C25" w:rsidRDefault="003C2708">
            <w:pPr>
              <w:spacing w:after="120"/>
              <w:rPr>
                <w:rFonts w:eastAsiaTheme="minorEastAsia"/>
                <w:color w:val="0070C0"/>
                <w:lang w:val="en-US" w:eastAsia="zh-CN"/>
              </w:rPr>
            </w:pPr>
            <w:ins w:id="668" w:author="Huawei" w:date="2020-11-04T10:17:00Z">
              <w:r>
                <w:rPr>
                  <w:rFonts w:eastAsiaTheme="minorEastAsia" w:hint="eastAsia"/>
                  <w:color w:val="0070C0"/>
                  <w:lang w:val="en-US" w:eastAsia="zh-CN"/>
                </w:rPr>
                <w:t>W</w:t>
              </w:r>
              <w:r>
                <w:rPr>
                  <w:rFonts w:eastAsiaTheme="minorEastAsia"/>
                  <w:color w:val="0070C0"/>
                  <w:lang w:val="en-US" w:eastAsia="zh-CN"/>
                </w:rPr>
                <w:t xml:space="preserve">e need to consider the demand and implementation when </w:t>
              </w:r>
            </w:ins>
            <w:ins w:id="669" w:author="Huawei" w:date="2020-11-04T10:18:00Z">
              <w:r>
                <w:rPr>
                  <w:rFonts w:eastAsiaTheme="minorEastAsia"/>
                  <w:color w:val="0070C0"/>
                  <w:lang w:val="en-US" w:eastAsia="zh-CN"/>
                </w:rPr>
                <w:t>choosing scenario.</w:t>
              </w:r>
            </w:ins>
          </w:p>
        </w:tc>
      </w:tr>
      <w:tr w:rsidR="00A52C25" w14:paraId="281D658E" w14:textId="77777777">
        <w:tc>
          <w:tcPr>
            <w:tcW w:w="1339" w:type="dxa"/>
          </w:tcPr>
          <w:p w14:paraId="281D658B" w14:textId="77777777" w:rsidR="00A52C25" w:rsidRDefault="003C2708">
            <w:pPr>
              <w:spacing w:after="120"/>
              <w:rPr>
                <w:rFonts w:eastAsiaTheme="minorEastAsia"/>
                <w:color w:val="0070C0"/>
                <w:lang w:val="en-US" w:eastAsia="zh-CN"/>
              </w:rPr>
            </w:pPr>
            <w:ins w:id="670" w:author="Dong Zhao/CSO /SRC-Beijing/Staff Engineer/Samsung Electronics" w:date="2020-11-04T13:45:00Z">
              <w:r>
                <w:rPr>
                  <w:rFonts w:eastAsiaTheme="minorEastAsia" w:hint="eastAsia"/>
                  <w:color w:val="0070C0"/>
                  <w:lang w:val="en-US" w:eastAsia="zh-CN"/>
                </w:rPr>
                <w:t>S</w:t>
              </w:r>
              <w:r>
                <w:rPr>
                  <w:rFonts w:eastAsiaTheme="minorEastAsia"/>
                  <w:color w:val="0070C0"/>
                  <w:lang w:val="en-US" w:eastAsia="zh-CN"/>
                </w:rPr>
                <w:t>amsung</w:t>
              </w:r>
            </w:ins>
          </w:p>
        </w:tc>
        <w:tc>
          <w:tcPr>
            <w:tcW w:w="1618" w:type="dxa"/>
          </w:tcPr>
          <w:p w14:paraId="281D658C" w14:textId="77777777" w:rsidR="00A52C25" w:rsidRDefault="00A52C25">
            <w:pPr>
              <w:spacing w:after="120"/>
              <w:rPr>
                <w:rFonts w:eastAsiaTheme="minorEastAsia"/>
                <w:color w:val="0070C0"/>
                <w:lang w:val="en-US" w:eastAsia="zh-CN"/>
              </w:rPr>
            </w:pPr>
          </w:p>
        </w:tc>
        <w:tc>
          <w:tcPr>
            <w:tcW w:w="6674" w:type="dxa"/>
          </w:tcPr>
          <w:p w14:paraId="281D658D" w14:textId="77777777" w:rsidR="00A52C25" w:rsidRDefault="003C2708">
            <w:pPr>
              <w:spacing w:after="120"/>
              <w:rPr>
                <w:rFonts w:eastAsiaTheme="minorEastAsia"/>
                <w:color w:val="0070C0"/>
                <w:lang w:val="en-US" w:eastAsia="zh-CN"/>
              </w:rPr>
            </w:pPr>
            <w:ins w:id="671" w:author="Dong Zhao/CSO /SRC-Beijing/Staff Engineer/Samsung Electronics" w:date="2020-11-04T13:45:00Z">
              <w:r>
                <w:rPr>
                  <w:rFonts w:eastAsiaTheme="minorEastAsia"/>
                  <w:color w:val="0070C0"/>
                  <w:lang w:val="en-US" w:eastAsia="zh-CN"/>
                </w:rPr>
                <w:t>Support WF2 as a generic approach, meanwhile also support further down-scope the number of scenarios considering the workload of RAN4.</w:t>
              </w:r>
            </w:ins>
          </w:p>
        </w:tc>
      </w:tr>
      <w:tr w:rsidR="003C2708" w14:paraId="281D6592" w14:textId="77777777">
        <w:tc>
          <w:tcPr>
            <w:tcW w:w="1339" w:type="dxa"/>
          </w:tcPr>
          <w:p w14:paraId="281D658F" w14:textId="77777777" w:rsidR="003C2708" w:rsidRDefault="003C2708" w:rsidP="003C2708">
            <w:pPr>
              <w:spacing w:after="120"/>
              <w:rPr>
                <w:rFonts w:eastAsiaTheme="minorEastAsia"/>
                <w:color w:val="0070C0"/>
                <w:lang w:val="en-US" w:eastAsia="zh-CN"/>
              </w:rPr>
            </w:pPr>
            <w:ins w:id="672" w:author="Ouchi Mikihiro (大内 幹博)" w:date="2020-11-04T19:47:00Z">
              <w:r>
                <w:rPr>
                  <w:rFonts w:hint="eastAsia"/>
                  <w:color w:val="0070C0"/>
                  <w:lang w:val="en-US" w:eastAsia="ja-JP"/>
                </w:rPr>
                <w:t>P</w:t>
              </w:r>
              <w:r>
                <w:rPr>
                  <w:color w:val="0070C0"/>
                  <w:lang w:val="en-US" w:eastAsia="ja-JP"/>
                </w:rPr>
                <w:t>anasonic</w:t>
              </w:r>
            </w:ins>
          </w:p>
        </w:tc>
        <w:tc>
          <w:tcPr>
            <w:tcW w:w="1618" w:type="dxa"/>
          </w:tcPr>
          <w:p w14:paraId="281D6590" w14:textId="77777777" w:rsidR="003C2708" w:rsidRDefault="003C2708" w:rsidP="003C2708">
            <w:pPr>
              <w:spacing w:after="120"/>
              <w:rPr>
                <w:rFonts w:eastAsiaTheme="minorEastAsia"/>
                <w:color w:val="0070C0"/>
                <w:lang w:val="en-US" w:eastAsia="zh-CN"/>
              </w:rPr>
            </w:pPr>
            <w:ins w:id="673" w:author="Ouchi Mikihiro (大内 幹博)" w:date="2020-11-04T19:47:00Z">
              <w:r>
                <w:rPr>
                  <w:rFonts w:hint="eastAsia"/>
                  <w:color w:val="0070C0"/>
                  <w:lang w:val="en-US" w:eastAsia="ja-JP"/>
                </w:rPr>
                <w:t>A</w:t>
              </w:r>
              <w:r>
                <w:rPr>
                  <w:color w:val="0070C0"/>
                  <w:lang w:val="en-US" w:eastAsia="ja-JP"/>
                </w:rPr>
                <w:t>gree</w:t>
              </w:r>
            </w:ins>
          </w:p>
        </w:tc>
        <w:tc>
          <w:tcPr>
            <w:tcW w:w="6674" w:type="dxa"/>
          </w:tcPr>
          <w:p w14:paraId="281D6591" w14:textId="77777777" w:rsidR="003C2708" w:rsidRDefault="003C2708" w:rsidP="003C2708">
            <w:pPr>
              <w:spacing w:after="120"/>
              <w:rPr>
                <w:rFonts w:eastAsiaTheme="minorEastAsia"/>
                <w:color w:val="0070C0"/>
                <w:lang w:val="en-US" w:eastAsia="zh-CN"/>
              </w:rPr>
            </w:pPr>
          </w:p>
        </w:tc>
      </w:tr>
      <w:tr w:rsidR="00E10EF4" w14:paraId="281D6596" w14:textId="77777777">
        <w:tc>
          <w:tcPr>
            <w:tcW w:w="1339" w:type="dxa"/>
          </w:tcPr>
          <w:p w14:paraId="281D6593" w14:textId="77777777" w:rsidR="00E10EF4" w:rsidRDefault="00E10EF4" w:rsidP="00E10EF4">
            <w:pPr>
              <w:spacing w:after="120"/>
              <w:rPr>
                <w:rFonts w:eastAsiaTheme="minorEastAsia"/>
                <w:color w:val="0070C0"/>
                <w:lang w:val="en-US" w:eastAsia="zh-CN"/>
              </w:rPr>
            </w:pPr>
            <w:ins w:id="674" w:author="Francesc Boixadera" w:date="2020-11-04T12:06:00Z">
              <w:r w:rsidRPr="00A34074">
                <w:rPr>
                  <w:rFonts w:eastAsiaTheme="minorEastAsia"/>
                  <w:color w:val="0070C0"/>
                  <w:lang w:val="en-US" w:eastAsia="zh-CN"/>
                </w:rPr>
                <w:t>MTK</w:t>
              </w:r>
            </w:ins>
          </w:p>
        </w:tc>
        <w:tc>
          <w:tcPr>
            <w:tcW w:w="1618" w:type="dxa"/>
          </w:tcPr>
          <w:p w14:paraId="281D6594" w14:textId="77777777" w:rsidR="00E10EF4" w:rsidRDefault="00E10EF4" w:rsidP="00E10EF4">
            <w:pPr>
              <w:spacing w:after="120"/>
              <w:rPr>
                <w:rFonts w:eastAsiaTheme="minorEastAsia"/>
                <w:color w:val="0070C0"/>
                <w:lang w:val="en-US" w:eastAsia="zh-CN"/>
              </w:rPr>
            </w:pPr>
            <w:ins w:id="675" w:author="Francesc Boixadera" w:date="2020-11-04T12:06:00Z">
              <w:r w:rsidRPr="0073553C">
                <w:rPr>
                  <w:rFonts w:eastAsiaTheme="minorEastAsia"/>
                  <w:color w:val="0070C0"/>
                  <w:lang w:val="en-US" w:eastAsia="zh-CN"/>
                </w:rPr>
                <w:t>Agree with WF2</w:t>
              </w:r>
            </w:ins>
          </w:p>
        </w:tc>
        <w:tc>
          <w:tcPr>
            <w:tcW w:w="6674" w:type="dxa"/>
          </w:tcPr>
          <w:p w14:paraId="281D6595" w14:textId="77777777" w:rsidR="00E10EF4" w:rsidRDefault="00E10EF4" w:rsidP="00E10EF4">
            <w:pPr>
              <w:spacing w:after="120"/>
              <w:rPr>
                <w:rFonts w:eastAsiaTheme="minorEastAsia"/>
                <w:color w:val="0070C0"/>
                <w:lang w:val="en-US" w:eastAsia="zh-CN"/>
              </w:rPr>
            </w:pPr>
            <w:ins w:id="676" w:author="Francesc Boixadera" w:date="2020-11-04T12:06:00Z">
              <w:r w:rsidRPr="0073553C">
                <w:rPr>
                  <w:rFonts w:eastAsiaTheme="minorEastAsia"/>
                  <w:color w:val="0070C0"/>
                  <w:lang w:val="en-US" w:eastAsia="zh-CN"/>
                </w:rPr>
                <w:t>No view on WF1 and WF3</w:t>
              </w:r>
            </w:ins>
          </w:p>
        </w:tc>
      </w:tr>
      <w:tr w:rsidR="004460ED" w14:paraId="281D659A" w14:textId="77777777">
        <w:tc>
          <w:tcPr>
            <w:tcW w:w="1339" w:type="dxa"/>
          </w:tcPr>
          <w:p w14:paraId="281D6597" w14:textId="64455DA6" w:rsidR="004460ED" w:rsidRPr="004460ED" w:rsidRDefault="004460ED" w:rsidP="004460ED">
            <w:pPr>
              <w:spacing w:after="120"/>
              <w:rPr>
                <w:rFonts w:eastAsiaTheme="minorEastAsia"/>
                <w:color w:val="0070C0"/>
                <w:lang w:val="en-US" w:eastAsia="zh-CN"/>
              </w:rPr>
            </w:pPr>
            <w:ins w:id="677" w:author="RAN4#97 - JOH, Nokia" w:date="2020-11-04T18:24:00Z">
              <w:r w:rsidRPr="004460ED">
                <w:rPr>
                  <w:rStyle w:val="normaltextrun"/>
                  <w:color w:val="E3008C"/>
                </w:rPr>
                <w:t>Nokia</w:t>
              </w:r>
              <w:r w:rsidRPr="004460ED">
                <w:rPr>
                  <w:rStyle w:val="eop"/>
                  <w:color w:val="E3008C"/>
                </w:rPr>
                <w:t> </w:t>
              </w:r>
            </w:ins>
          </w:p>
        </w:tc>
        <w:tc>
          <w:tcPr>
            <w:tcW w:w="1618" w:type="dxa"/>
          </w:tcPr>
          <w:p w14:paraId="281D6598" w14:textId="5426883D" w:rsidR="004460ED" w:rsidRPr="004460ED" w:rsidRDefault="004460ED" w:rsidP="004460ED">
            <w:pPr>
              <w:spacing w:after="120"/>
              <w:rPr>
                <w:rFonts w:eastAsiaTheme="minorEastAsia"/>
                <w:color w:val="0070C0"/>
                <w:lang w:val="en-US" w:eastAsia="zh-CN"/>
              </w:rPr>
            </w:pPr>
            <w:ins w:id="678" w:author="RAN4#97 - JOH, Nokia" w:date="2020-11-04T18:24:00Z">
              <w:r w:rsidRPr="004460ED">
                <w:rPr>
                  <w:rStyle w:val="eop"/>
                  <w:rFonts w:ascii="DengXian" w:eastAsia="DengXian" w:hAnsi="DengXian" w:hint="eastAsia"/>
                  <w:color w:val="0070C0"/>
                </w:rPr>
                <w:t> </w:t>
              </w:r>
            </w:ins>
          </w:p>
        </w:tc>
        <w:tc>
          <w:tcPr>
            <w:tcW w:w="6674" w:type="dxa"/>
          </w:tcPr>
          <w:p w14:paraId="65456B51" w14:textId="77777777" w:rsidR="004460ED" w:rsidRPr="004460ED" w:rsidRDefault="004460ED" w:rsidP="004460ED">
            <w:pPr>
              <w:pStyle w:val="paragraph"/>
              <w:divId w:val="2060280604"/>
              <w:rPr>
                <w:ins w:id="679" w:author="RAN4#97 - JOH, Nokia" w:date="2020-11-04T18:24:00Z"/>
                <w:sz w:val="20"/>
                <w:szCs w:val="20"/>
              </w:rPr>
            </w:pPr>
            <w:ins w:id="680" w:author="RAN4#97 - JOH, Nokia" w:date="2020-11-04T18:24:00Z">
              <w:r w:rsidRPr="004460ED">
                <w:rPr>
                  <w:rStyle w:val="normaltextrun"/>
                  <w:color w:val="E3008C"/>
                  <w:sz w:val="20"/>
                  <w:szCs w:val="20"/>
                </w:rPr>
                <w:t>WF1</w:t>
              </w:r>
              <w:r w:rsidRPr="004460ED">
                <w:rPr>
                  <w:rStyle w:val="normaltextrun"/>
                  <w:rFonts w:ascii="DengXian" w:eastAsia="DengXian" w:hAnsi="DengXian" w:hint="eastAsia"/>
                  <w:color w:val="E3008C"/>
                  <w:sz w:val="20"/>
                  <w:szCs w:val="20"/>
                </w:rPr>
                <w:t>:</w:t>
              </w:r>
              <w:r w:rsidRPr="004460ED">
                <w:rPr>
                  <w:rStyle w:val="normaltextrun"/>
                  <w:color w:val="E3008C"/>
                  <w:sz w:val="20"/>
                  <w:szCs w:val="20"/>
                </w:rPr>
                <w:t xml:space="preserve"> Disagree HAPS is not included</w:t>
              </w:r>
              <w:r w:rsidRPr="004460ED">
                <w:rPr>
                  <w:rStyle w:val="eop"/>
                  <w:color w:val="E3008C"/>
                  <w:sz w:val="20"/>
                  <w:szCs w:val="20"/>
                </w:rPr>
                <w:t> </w:t>
              </w:r>
            </w:ins>
          </w:p>
          <w:p w14:paraId="3332F67E" w14:textId="77777777" w:rsidR="004460ED" w:rsidRPr="004460ED" w:rsidRDefault="004460ED" w:rsidP="004460ED">
            <w:pPr>
              <w:pStyle w:val="paragraph"/>
              <w:divId w:val="1213804994"/>
              <w:rPr>
                <w:ins w:id="681" w:author="RAN4#97 - JOH, Nokia" w:date="2020-11-04T18:24:00Z"/>
                <w:sz w:val="20"/>
                <w:szCs w:val="20"/>
              </w:rPr>
            </w:pPr>
            <w:ins w:id="682" w:author="RAN4#97 - JOH, Nokia" w:date="2020-11-04T18:24:00Z">
              <w:r w:rsidRPr="004460ED">
                <w:rPr>
                  <w:rStyle w:val="normaltextrun"/>
                  <w:color w:val="E3008C"/>
                  <w:sz w:val="20"/>
                  <w:szCs w:val="20"/>
                </w:rPr>
                <w:t>WF2: Agree</w:t>
              </w:r>
              <w:r w:rsidRPr="004460ED">
                <w:rPr>
                  <w:rStyle w:val="eop"/>
                  <w:color w:val="E3008C"/>
                  <w:sz w:val="20"/>
                  <w:szCs w:val="20"/>
                </w:rPr>
                <w:t> </w:t>
              </w:r>
            </w:ins>
          </w:p>
          <w:p w14:paraId="281D6599" w14:textId="4527011C" w:rsidR="004460ED" w:rsidRPr="004460ED" w:rsidRDefault="004460ED" w:rsidP="004460ED">
            <w:pPr>
              <w:spacing w:after="120"/>
              <w:rPr>
                <w:rFonts w:eastAsiaTheme="minorEastAsia"/>
                <w:color w:val="0070C0"/>
                <w:lang w:val="en-US" w:eastAsia="zh-CN"/>
              </w:rPr>
            </w:pPr>
            <w:ins w:id="683" w:author="RAN4#97 - JOH, Nokia" w:date="2020-11-04T18:24:00Z">
              <w:r w:rsidRPr="004460ED">
                <w:rPr>
                  <w:rStyle w:val="normaltextrun"/>
                  <w:color w:val="E3008C"/>
                </w:rPr>
                <w:t>WF3: Do not agree as is. However, we support down-scoping of scenarios and would like operator demand to help determining which scenario is the most essential. </w:t>
              </w:r>
              <w:r w:rsidRPr="004460ED">
                <w:rPr>
                  <w:rStyle w:val="normaltextrun"/>
                  <w:rFonts w:ascii="DengXian" w:eastAsia="DengXian" w:hAnsi="DengXian" w:hint="eastAsia"/>
                  <w:color w:val="E3008C"/>
                </w:rPr>
                <w:t>  </w:t>
              </w:r>
              <w:r w:rsidRPr="004460ED">
                <w:rPr>
                  <w:rStyle w:val="eop"/>
                  <w:rFonts w:ascii="DengXian" w:eastAsia="DengXian" w:hAnsi="DengXian" w:hint="eastAsia"/>
                  <w:color w:val="E3008C"/>
                </w:rPr>
                <w:t> </w:t>
              </w:r>
            </w:ins>
          </w:p>
        </w:tc>
      </w:tr>
      <w:tr w:rsidR="00E10EF4" w14:paraId="281D659E" w14:textId="77777777">
        <w:tc>
          <w:tcPr>
            <w:tcW w:w="1339" w:type="dxa"/>
          </w:tcPr>
          <w:p w14:paraId="281D659B" w14:textId="77777777" w:rsidR="00E10EF4" w:rsidRDefault="00E10EF4" w:rsidP="00E10EF4">
            <w:pPr>
              <w:spacing w:after="120"/>
              <w:rPr>
                <w:rFonts w:eastAsiaTheme="minorEastAsia"/>
                <w:color w:val="0070C0"/>
                <w:lang w:val="en-US" w:eastAsia="zh-CN"/>
              </w:rPr>
            </w:pPr>
          </w:p>
        </w:tc>
        <w:tc>
          <w:tcPr>
            <w:tcW w:w="1618" w:type="dxa"/>
          </w:tcPr>
          <w:p w14:paraId="281D659C" w14:textId="77777777" w:rsidR="00E10EF4" w:rsidRDefault="00E10EF4" w:rsidP="00E10EF4">
            <w:pPr>
              <w:spacing w:after="120"/>
              <w:rPr>
                <w:rFonts w:eastAsiaTheme="minorEastAsia"/>
                <w:color w:val="0070C0"/>
                <w:lang w:val="en-US" w:eastAsia="zh-CN"/>
              </w:rPr>
            </w:pPr>
          </w:p>
        </w:tc>
        <w:tc>
          <w:tcPr>
            <w:tcW w:w="6674" w:type="dxa"/>
          </w:tcPr>
          <w:p w14:paraId="281D659D" w14:textId="77777777" w:rsidR="00E10EF4" w:rsidRDefault="00E10EF4" w:rsidP="00E10EF4">
            <w:pPr>
              <w:spacing w:after="120"/>
              <w:rPr>
                <w:rFonts w:eastAsiaTheme="minorEastAsia"/>
                <w:color w:val="0070C0"/>
                <w:lang w:val="en-US" w:eastAsia="zh-CN"/>
              </w:rPr>
            </w:pPr>
          </w:p>
        </w:tc>
      </w:tr>
      <w:tr w:rsidR="00E10EF4" w14:paraId="281D65A2" w14:textId="77777777">
        <w:tc>
          <w:tcPr>
            <w:tcW w:w="1339" w:type="dxa"/>
          </w:tcPr>
          <w:p w14:paraId="281D659F" w14:textId="77777777" w:rsidR="00E10EF4" w:rsidRDefault="00E10EF4" w:rsidP="00E10EF4">
            <w:pPr>
              <w:spacing w:after="120"/>
              <w:rPr>
                <w:rFonts w:eastAsiaTheme="minorEastAsia"/>
                <w:color w:val="0070C0"/>
                <w:lang w:val="en-US" w:eastAsia="zh-CN"/>
              </w:rPr>
            </w:pPr>
          </w:p>
        </w:tc>
        <w:tc>
          <w:tcPr>
            <w:tcW w:w="1618" w:type="dxa"/>
          </w:tcPr>
          <w:p w14:paraId="281D65A0" w14:textId="77777777" w:rsidR="00E10EF4" w:rsidRDefault="00E10EF4" w:rsidP="00E10EF4">
            <w:pPr>
              <w:spacing w:after="120"/>
              <w:rPr>
                <w:rFonts w:eastAsiaTheme="minorEastAsia"/>
                <w:color w:val="0070C0"/>
                <w:lang w:val="en-US" w:eastAsia="zh-CN"/>
              </w:rPr>
            </w:pPr>
          </w:p>
        </w:tc>
        <w:tc>
          <w:tcPr>
            <w:tcW w:w="6674" w:type="dxa"/>
          </w:tcPr>
          <w:p w14:paraId="281D65A1" w14:textId="77777777" w:rsidR="00E10EF4" w:rsidRDefault="00E10EF4" w:rsidP="00E10EF4">
            <w:pPr>
              <w:spacing w:after="120"/>
              <w:rPr>
                <w:rFonts w:eastAsiaTheme="minorEastAsia"/>
                <w:color w:val="0070C0"/>
                <w:lang w:val="en-US" w:eastAsia="zh-CN"/>
              </w:rPr>
            </w:pPr>
          </w:p>
        </w:tc>
      </w:tr>
    </w:tbl>
    <w:p w14:paraId="281D65A3" w14:textId="77777777" w:rsidR="00A52C25" w:rsidRDefault="00A52C25">
      <w:pPr>
        <w:rPr>
          <w:color w:val="0070C0"/>
          <w:szCs w:val="24"/>
          <w:lang w:eastAsia="zh-CN"/>
        </w:rPr>
      </w:pPr>
    </w:p>
    <w:p w14:paraId="281D65A4" w14:textId="77777777" w:rsidR="00A52C25" w:rsidRDefault="00A52C25">
      <w:pPr>
        <w:spacing w:after="120"/>
        <w:rPr>
          <w:color w:val="0070C0"/>
          <w:szCs w:val="24"/>
          <w:lang w:eastAsia="zh-CN"/>
        </w:rPr>
      </w:pPr>
    </w:p>
    <w:p w14:paraId="281D65A5" w14:textId="77777777" w:rsidR="00A52C25" w:rsidRPr="00A63527" w:rsidRDefault="003C2708">
      <w:pPr>
        <w:pStyle w:val="Heading3"/>
        <w:rPr>
          <w:lang w:val="en-US"/>
          <w:rPrChange w:id="684" w:author="Qualcomm" w:date="2020-11-04T21:05:00Z">
            <w:rPr/>
          </w:rPrChange>
        </w:rPr>
      </w:pPr>
      <w:r w:rsidRPr="00A63527">
        <w:rPr>
          <w:lang w:val="en-US"/>
          <w:rPrChange w:id="685" w:author="Qualcomm" w:date="2020-11-04T21:05:00Z">
            <w:rPr/>
          </w:rPrChange>
        </w:rPr>
        <w:t>Sub-topic 1-</w:t>
      </w:r>
      <w:proofErr w:type="gramStart"/>
      <w:r w:rsidRPr="00A63527">
        <w:rPr>
          <w:lang w:val="en-US"/>
          <w:rPrChange w:id="686" w:author="Qualcomm" w:date="2020-11-04T21:05:00Z">
            <w:rPr/>
          </w:rPrChange>
        </w:rPr>
        <w:t>8 :</w:t>
      </w:r>
      <w:proofErr w:type="gramEnd"/>
      <w:r w:rsidRPr="00A63527">
        <w:rPr>
          <w:lang w:val="en-US"/>
          <w:rPrChange w:id="687" w:author="Qualcomm" w:date="2020-11-04T21:05:00Z">
            <w:rPr/>
          </w:rPrChange>
        </w:rPr>
        <w:t xml:space="preserve"> </w:t>
      </w:r>
      <w:r w:rsidRPr="00A63527">
        <w:rPr>
          <w:sz w:val="24"/>
          <w:szCs w:val="16"/>
          <w:lang w:val="en-US"/>
          <w:rPrChange w:id="688" w:author="Qualcomm" w:date="2020-11-04T21:05:00Z">
            <w:rPr>
              <w:sz w:val="24"/>
              <w:szCs w:val="16"/>
            </w:rPr>
          </w:rPrChange>
        </w:rPr>
        <w:t>Satellite specific parameters to be considered</w:t>
      </w:r>
    </w:p>
    <w:p w14:paraId="281D65A6"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Satellite specific parameters to be considered by RAN4 work</w:t>
      </w:r>
    </w:p>
    <w:p w14:paraId="281D65A7"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5A8" w14:textId="77777777" w:rsidR="00A52C25" w:rsidRDefault="003C2708">
      <w:pPr>
        <w:rPr>
          <w:b/>
          <w:color w:val="0070C0"/>
          <w:u w:val="single"/>
          <w:lang w:eastAsia="ko-KR"/>
        </w:rPr>
      </w:pPr>
      <w:r>
        <w:rPr>
          <w:b/>
          <w:color w:val="0070C0"/>
          <w:u w:val="single"/>
          <w:lang w:eastAsia="ko-KR"/>
        </w:rPr>
        <w:t xml:space="preserve">Issue 1-8: </w:t>
      </w:r>
      <w:r>
        <w:rPr>
          <w:sz w:val="24"/>
          <w:szCs w:val="16"/>
        </w:rPr>
        <w:t>Satellite specific parameters</w:t>
      </w:r>
    </w:p>
    <w:p w14:paraId="281D65A9"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5AA"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RAN4 should use TR 38.821 assumptions for satellite parameters.</w:t>
      </w:r>
    </w:p>
    <w:p w14:paraId="281D65AB"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2: TBA</w:t>
      </w:r>
    </w:p>
    <w:p w14:paraId="281D65AC"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5AD"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Down-scope the number of scenarios for satellite specific parameters in TS 38.821</w:t>
      </w:r>
    </w:p>
    <w:p w14:paraId="281D65AE" w14:textId="77777777" w:rsidR="00A52C25" w:rsidRDefault="00A52C25">
      <w:pPr>
        <w:rPr>
          <w:color w:val="0070C0"/>
          <w:lang w:val="en-US" w:eastAsia="zh-CN"/>
        </w:rPr>
      </w:pPr>
    </w:p>
    <w:p w14:paraId="281D65AF"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5B0" w14:textId="77777777" w:rsidR="00A52C25" w:rsidRDefault="00A52C25">
      <w:pPr>
        <w:rPr>
          <w:color w:val="0070C0"/>
          <w:lang w:val="en-US" w:eastAsia="zh-CN"/>
        </w:rPr>
      </w:pPr>
    </w:p>
    <w:tbl>
      <w:tblPr>
        <w:tblStyle w:val="TableGrid"/>
        <w:tblW w:w="0" w:type="auto"/>
        <w:tblLook w:val="04A0" w:firstRow="1" w:lastRow="0" w:firstColumn="1" w:lastColumn="0" w:noHBand="0" w:noVBand="1"/>
      </w:tblPr>
      <w:tblGrid>
        <w:gridCol w:w="1339"/>
        <w:gridCol w:w="8292"/>
      </w:tblGrid>
      <w:tr w:rsidR="00A52C25" w14:paraId="281D65B5" w14:textId="77777777">
        <w:tc>
          <w:tcPr>
            <w:tcW w:w="1339" w:type="dxa"/>
          </w:tcPr>
          <w:p w14:paraId="281D65B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5B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B3"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5B4"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5B8" w14:textId="77777777">
        <w:tc>
          <w:tcPr>
            <w:tcW w:w="1339" w:type="dxa"/>
          </w:tcPr>
          <w:p w14:paraId="281D65B6" w14:textId="77777777" w:rsidR="00A52C25" w:rsidRDefault="003C2708">
            <w:pPr>
              <w:spacing w:after="120"/>
              <w:rPr>
                <w:rFonts w:eastAsiaTheme="minorEastAsia"/>
                <w:color w:val="0070C0"/>
                <w:lang w:val="en-US" w:eastAsia="zh-CN"/>
              </w:rPr>
            </w:pPr>
            <w:del w:id="689" w:author="D. Everaere" w:date="2020-11-02T21:24:00Z">
              <w:r>
                <w:rPr>
                  <w:rFonts w:eastAsiaTheme="minorEastAsia" w:hint="eastAsia"/>
                  <w:color w:val="0070C0"/>
                  <w:lang w:val="en-US" w:eastAsia="zh-CN"/>
                </w:rPr>
                <w:delText>XXX</w:delText>
              </w:r>
            </w:del>
            <w:ins w:id="690" w:author="D. Everaere" w:date="2020-11-02T21:24:00Z">
              <w:r>
                <w:rPr>
                  <w:rFonts w:eastAsiaTheme="minorEastAsia"/>
                  <w:color w:val="0070C0"/>
                  <w:lang w:val="en-US" w:eastAsia="zh-CN"/>
                </w:rPr>
                <w:t>Ericsson</w:t>
              </w:r>
            </w:ins>
          </w:p>
        </w:tc>
        <w:tc>
          <w:tcPr>
            <w:tcW w:w="8292" w:type="dxa"/>
          </w:tcPr>
          <w:p w14:paraId="281D65B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691" w:author="D. Everaere" w:date="2020-11-02T21:25:00Z">
              <w:r>
                <w:rPr>
                  <w:rFonts w:eastAsiaTheme="minorEastAsia"/>
                  <w:color w:val="0070C0"/>
                  <w:lang w:val="en-US" w:eastAsia="zh-CN"/>
                </w:rPr>
                <w:t xml:space="preserve">may </w:t>
              </w:r>
              <w:proofErr w:type="spellStart"/>
              <w:r>
                <w:rPr>
                  <w:rFonts w:eastAsiaTheme="minorEastAsia"/>
                  <w:color w:val="0070C0"/>
                  <w:lang w:val="en-US" w:eastAsia="zh-CN"/>
                </w:rPr>
                <w:t>bem</w:t>
              </w:r>
              <w:proofErr w:type="spellEnd"/>
              <w:r>
                <w:rPr>
                  <w:rFonts w:eastAsiaTheme="minorEastAsia"/>
                  <w:color w:val="0070C0"/>
                  <w:lang w:val="en-US" w:eastAsia="zh-CN"/>
                </w:rPr>
                <w:t xml:space="preserve"> this could be a starting point but shall be further analyzed when going into details.</w:t>
              </w:r>
            </w:ins>
          </w:p>
        </w:tc>
      </w:tr>
      <w:tr w:rsidR="00A52C25" w14:paraId="281D65BB" w14:textId="77777777">
        <w:tc>
          <w:tcPr>
            <w:tcW w:w="1339" w:type="dxa"/>
          </w:tcPr>
          <w:p w14:paraId="281D65B9" w14:textId="77777777" w:rsidR="00A52C25" w:rsidRDefault="003C2708">
            <w:pPr>
              <w:spacing w:after="120"/>
              <w:rPr>
                <w:rFonts w:eastAsiaTheme="minorEastAsia"/>
                <w:color w:val="0070C0"/>
                <w:lang w:val="en-US" w:eastAsia="zh-CN"/>
              </w:rPr>
            </w:pPr>
            <w:ins w:id="692" w:author="Huawei" w:date="2020-11-04T10:18: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5BA" w14:textId="77777777" w:rsidR="00A52C25" w:rsidRDefault="003C2708">
            <w:pPr>
              <w:spacing w:after="120"/>
              <w:rPr>
                <w:rFonts w:eastAsiaTheme="minorEastAsia"/>
                <w:color w:val="0070C0"/>
                <w:lang w:val="en-US" w:eastAsia="zh-CN"/>
              </w:rPr>
            </w:pPr>
            <w:ins w:id="693" w:author="Huawei" w:date="2020-11-04T10:18:00Z">
              <w:r>
                <w:rPr>
                  <w:rFonts w:eastAsiaTheme="minorEastAsia"/>
                  <w:color w:val="0070C0"/>
                  <w:lang w:val="en-US" w:eastAsia="zh-CN"/>
                </w:rPr>
                <w:t>TR 38.821 can be a baseline. Other assumptions aren’t excluded.</w:t>
              </w:r>
            </w:ins>
          </w:p>
        </w:tc>
      </w:tr>
      <w:tr w:rsidR="00A52C25" w14:paraId="281D65BE" w14:textId="77777777">
        <w:tc>
          <w:tcPr>
            <w:tcW w:w="1339" w:type="dxa"/>
          </w:tcPr>
          <w:p w14:paraId="281D65BC" w14:textId="77777777" w:rsidR="00A52C25" w:rsidRDefault="003C2708">
            <w:pPr>
              <w:spacing w:after="120"/>
              <w:rPr>
                <w:rFonts w:eastAsiaTheme="minorEastAsia"/>
                <w:color w:val="0070C0"/>
                <w:lang w:val="en-US" w:eastAsia="zh-CN"/>
              </w:rPr>
            </w:pPr>
            <w:ins w:id="694" w:author="Dong Zhao/CSO /SRC-Beijing/Staff Engineer/Samsung Electronics" w:date="2020-11-04T13:45: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281D65BD" w14:textId="77777777" w:rsidR="00A52C25" w:rsidRDefault="003C2708">
            <w:pPr>
              <w:spacing w:after="120"/>
              <w:rPr>
                <w:rFonts w:eastAsiaTheme="minorEastAsia"/>
                <w:color w:val="0070C0"/>
                <w:lang w:val="en-US" w:eastAsia="zh-CN"/>
              </w:rPr>
            </w:pPr>
            <w:ins w:id="695" w:author="Dong Zhao/CSO /SRC-Beijing/Staff Engineer/Samsung Electronics" w:date="2020-11-04T13:45:00Z">
              <w:r>
                <w:rPr>
                  <w:rFonts w:eastAsiaTheme="minorEastAsia"/>
                  <w:color w:val="0070C0"/>
                  <w:lang w:val="en-US" w:eastAsia="zh-CN"/>
                </w:rPr>
                <w:t>Support to take TR 38.821 as baseline while further discussion on details and down-scope the scenarios are needed.</w:t>
              </w:r>
            </w:ins>
          </w:p>
        </w:tc>
      </w:tr>
      <w:tr w:rsidR="00A52C25" w14:paraId="281D65C1" w14:textId="77777777">
        <w:tc>
          <w:tcPr>
            <w:tcW w:w="1339" w:type="dxa"/>
          </w:tcPr>
          <w:p w14:paraId="281D65BF" w14:textId="77777777" w:rsidR="00A52C25" w:rsidRDefault="003C2708">
            <w:pPr>
              <w:spacing w:after="120"/>
              <w:rPr>
                <w:rFonts w:eastAsiaTheme="minorEastAsia"/>
                <w:color w:val="0070C0"/>
                <w:lang w:val="en-US" w:eastAsia="zh-CN"/>
              </w:rPr>
            </w:pPr>
            <w:ins w:id="696" w:author="Impire Oy" w:date="2020-11-04T10:18:00Z">
              <w:r>
                <w:rPr>
                  <w:rFonts w:eastAsiaTheme="minorEastAsia"/>
                  <w:color w:val="0070C0"/>
                  <w:lang w:val="en-US" w:eastAsia="zh-CN"/>
                </w:rPr>
                <w:t>DISH</w:t>
              </w:r>
            </w:ins>
          </w:p>
        </w:tc>
        <w:tc>
          <w:tcPr>
            <w:tcW w:w="8292" w:type="dxa"/>
          </w:tcPr>
          <w:p w14:paraId="281D65C0" w14:textId="77777777" w:rsidR="00A52C25" w:rsidRDefault="003C2708">
            <w:pPr>
              <w:spacing w:after="120"/>
              <w:rPr>
                <w:rFonts w:eastAsiaTheme="minorEastAsia"/>
                <w:color w:val="0070C0"/>
                <w:lang w:val="en-US" w:eastAsia="zh-CN"/>
              </w:rPr>
            </w:pPr>
            <w:ins w:id="697" w:author="Impire Oy" w:date="2020-11-04T10:18: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How do we handle the different assumptions for certain frequencies (</w:t>
              </w:r>
              <w:proofErr w:type="spellStart"/>
              <w:r>
                <w:rPr>
                  <w:rFonts w:eastAsiaTheme="minorEastAsia"/>
                  <w:color w:val="0070C0"/>
                  <w:lang w:val="en-US" w:eastAsia="zh-CN"/>
                </w:rPr>
                <w:t>e.g</w:t>
              </w:r>
              <w:proofErr w:type="spellEnd"/>
              <w:r>
                <w:rPr>
                  <w:rFonts w:eastAsiaTheme="minorEastAsia"/>
                  <w:color w:val="0070C0"/>
                  <w:lang w:val="en-US" w:eastAsia="zh-CN"/>
                </w:rPr>
                <w:t xml:space="preserve"> Handheld 2GHz NF=7dB for non-terrestrial while for terrestrial NF=9dB was used)? Other assumptions should not be precluded.</w:t>
              </w:r>
            </w:ins>
          </w:p>
        </w:tc>
      </w:tr>
      <w:tr w:rsidR="00A52C25" w14:paraId="281D65C4" w14:textId="77777777">
        <w:tc>
          <w:tcPr>
            <w:tcW w:w="1339" w:type="dxa"/>
          </w:tcPr>
          <w:p w14:paraId="281D65C2" w14:textId="77777777" w:rsidR="00A52C25" w:rsidRDefault="003C2708">
            <w:pPr>
              <w:spacing w:after="120"/>
              <w:rPr>
                <w:rFonts w:eastAsiaTheme="minorEastAsia"/>
                <w:color w:val="0070C0"/>
                <w:lang w:val="en-US" w:eastAsia="zh-CN"/>
              </w:rPr>
            </w:pPr>
            <w:ins w:id="698" w:author="10164284" w:date="2020-11-04T17:34:00Z">
              <w:r>
                <w:rPr>
                  <w:rFonts w:eastAsiaTheme="minorEastAsia" w:hint="eastAsia"/>
                  <w:color w:val="0070C0"/>
                  <w:lang w:val="en-US" w:eastAsia="zh-CN"/>
                </w:rPr>
                <w:t>ZTE</w:t>
              </w:r>
            </w:ins>
          </w:p>
        </w:tc>
        <w:tc>
          <w:tcPr>
            <w:tcW w:w="8292" w:type="dxa"/>
          </w:tcPr>
          <w:p w14:paraId="281D65C3" w14:textId="77777777" w:rsidR="00A52C25" w:rsidRDefault="003C2708">
            <w:pPr>
              <w:spacing w:after="120"/>
              <w:rPr>
                <w:rFonts w:eastAsiaTheme="minorEastAsia"/>
                <w:color w:val="0070C0"/>
                <w:lang w:val="en-US" w:eastAsia="zh-CN"/>
              </w:rPr>
            </w:pPr>
            <w:ins w:id="699" w:author="10164284" w:date="2020-11-04T17:34:00Z">
              <w:r>
                <w:rPr>
                  <w:rFonts w:eastAsiaTheme="minorEastAsia" w:hint="eastAsia"/>
                  <w:color w:val="0070C0"/>
                  <w:lang w:val="en-US" w:eastAsia="zh-CN"/>
                </w:rPr>
                <w:t xml:space="preserve">Sub topic </w:t>
              </w:r>
              <w:r>
                <w:rPr>
                  <w:rFonts w:eastAsiaTheme="minorEastAsia"/>
                  <w:color w:val="0070C0"/>
                  <w:lang w:val="en-US" w:eastAsia="zh-CN"/>
                </w:rPr>
                <w:t>1-8</w:t>
              </w:r>
              <w:r>
                <w:rPr>
                  <w:rFonts w:eastAsiaTheme="minorEastAsia" w:hint="eastAsia"/>
                  <w:color w:val="0070C0"/>
                  <w:lang w:val="en-US" w:eastAsia="zh-CN"/>
                </w:rPr>
                <w:t>: fine to follow the TR 38.821, however some parameter like power control, ACIR model should be discussed in RAN4.</w:t>
              </w:r>
            </w:ins>
          </w:p>
        </w:tc>
      </w:tr>
      <w:tr w:rsidR="003C2708" w14:paraId="281D65C7" w14:textId="77777777">
        <w:tc>
          <w:tcPr>
            <w:tcW w:w="1339" w:type="dxa"/>
          </w:tcPr>
          <w:p w14:paraId="281D65C5" w14:textId="77777777" w:rsidR="003C2708" w:rsidRDefault="003C2708" w:rsidP="003C2708">
            <w:pPr>
              <w:spacing w:after="120"/>
              <w:rPr>
                <w:rFonts w:eastAsiaTheme="minorEastAsia"/>
                <w:color w:val="0070C0"/>
                <w:lang w:val="en-US" w:eastAsia="zh-CN"/>
              </w:rPr>
            </w:pPr>
            <w:ins w:id="700" w:author="Ouchi Mikihiro (大内 幹博)" w:date="2020-11-04T19:47:00Z">
              <w:r>
                <w:rPr>
                  <w:rFonts w:eastAsiaTheme="minorEastAsia"/>
                  <w:color w:val="0070C0"/>
                  <w:lang w:val="en-US" w:eastAsia="zh-CN"/>
                </w:rPr>
                <w:t>Panasonic</w:t>
              </w:r>
            </w:ins>
          </w:p>
        </w:tc>
        <w:tc>
          <w:tcPr>
            <w:tcW w:w="8292" w:type="dxa"/>
          </w:tcPr>
          <w:p w14:paraId="281D65C6" w14:textId="77777777" w:rsidR="003C2708" w:rsidRDefault="003C2708" w:rsidP="003C2708">
            <w:pPr>
              <w:spacing w:after="120"/>
              <w:rPr>
                <w:rFonts w:eastAsiaTheme="minorEastAsia"/>
                <w:color w:val="0070C0"/>
                <w:lang w:val="en-US" w:eastAsia="zh-CN"/>
              </w:rPr>
            </w:pPr>
            <w:ins w:id="701" w:author="Ouchi Mikihiro (大内 幹博)" w:date="2020-11-04T19:47: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Yes</w:t>
              </w:r>
            </w:ins>
          </w:p>
        </w:tc>
      </w:tr>
      <w:tr w:rsidR="004460ED" w14:paraId="281D65CA" w14:textId="77777777">
        <w:tc>
          <w:tcPr>
            <w:tcW w:w="1339" w:type="dxa"/>
          </w:tcPr>
          <w:p w14:paraId="281D65C8" w14:textId="60AF97B4" w:rsidR="004460ED" w:rsidRPr="004460ED" w:rsidRDefault="004460ED" w:rsidP="004460ED">
            <w:pPr>
              <w:spacing w:after="120"/>
              <w:rPr>
                <w:rFonts w:eastAsiaTheme="minorEastAsia"/>
                <w:color w:val="0070C0"/>
                <w:lang w:val="en-US" w:eastAsia="zh-CN"/>
              </w:rPr>
            </w:pPr>
            <w:ins w:id="702" w:author="RAN4#97 - JOH, Nokia" w:date="2020-11-04T18:25:00Z">
              <w:r w:rsidRPr="004460ED">
                <w:rPr>
                  <w:rStyle w:val="normaltextrun"/>
                  <w:color w:val="E3008C"/>
                </w:rPr>
                <w:t>Nokia</w:t>
              </w:r>
              <w:r w:rsidRPr="004460ED">
                <w:rPr>
                  <w:rStyle w:val="eop"/>
                  <w:color w:val="E3008C"/>
                </w:rPr>
                <w:t> </w:t>
              </w:r>
            </w:ins>
          </w:p>
        </w:tc>
        <w:tc>
          <w:tcPr>
            <w:tcW w:w="8292" w:type="dxa"/>
          </w:tcPr>
          <w:p w14:paraId="281D65C9" w14:textId="4B5BB62C" w:rsidR="004460ED" w:rsidRPr="004460ED" w:rsidRDefault="004460ED" w:rsidP="004460ED">
            <w:pPr>
              <w:spacing w:after="120"/>
              <w:rPr>
                <w:rFonts w:eastAsiaTheme="minorEastAsia"/>
                <w:color w:val="0070C0"/>
                <w:lang w:val="en-US" w:eastAsia="zh-CN"/>
              </w:rPr>
            </w:pPr>
            <w:ins w:id="703" w:author="RAN4#97 - JOH, Nokia" w:date="2020-11-04T18:25:00Z">
              <w:r w:rsidRPr="004460ED">
                <w:rPr>
                  <w:rStyle w:val="normaltextrun"/>
                  <w:color w:val="E3008C"/>
                </w:rPr>
                <w:t>Option 1: Can serve as a starting point but e.g. HAPS should also be added</w:t>
              </w:r>
              <w:r w:rsidRPr="004460ED">
                <w:rPr>
                  <w:rStyle w:val="normaltextrun"/>
                  <w:rFonts w:ascii="DengXian" w:eastAsia="DengXian" w:hAnsi="DengXian" w:hint="eastAsia"/>
                  <w:color w:val="E3008C"/>
                </w:rPr>
                <w:t>.</w:t>
              </w:r>
              <w:r w:rsidRPr="004460ED">
                <w:rPr>
                  <w:rStyle w:val="eop"/>
                  <w:rFonts w:ascii="DengXian" w:eastAsia="DengXian" w:hAnsi="DengXian" w:hint="eastAsia"/>
                  <w:color w:val="E3008C"/>
                </w:rPr>
                <w:t> </w:t>
              </w:r>
            </w:ins>
          </w:p>
        </w:tc>
      </w:tr>
      <w:tr w:rsidR="003C2708" w14:paraId="281D65CD" w14:textId="77777777">
        <w:tc>
          <w:tcPr>
            <w:tcW w:w="1339" w:type="dxa"/>
          </w:tcPr>
          <w:p w14:paraId="281D65CB" w14:textId="77777777" w:rsidR="003C2708" w:rsidRDefault="003C2708" w:rsidP="003C2708">
            <w:pPr>
              <w:spacing w:after="120"/>
              <w:rPr>
                <w:rFonts w:eastAsiaTheme="minorEastAsia"/>
                <w:color w:val="0070C0"/>
                <w:lang w:val="en-US" w:eastAsia="zh-CN"/>
              </w:rPr>
            </w:pPr>
          </w:p>
        </w:tc>
        <w:tc>
          <w:tcPr>
            <w:tcW w:w="8292" w:type="dxa"/>
          </w:tcPr>
          <w:p w14:paraId="281D65CC" w14:textId="77777777" w:rsidR="003C2708" w:rsidRDefault="003C2708" w:rsidP="003C2708">
            <w:pPr>
              <w:spacing w:after="120"/>
              <w:rPr>
                <w:rFonts w:eastAsiaTheme="minorEastAsia"/>
                <w:color w:val="0070C0"/>
                <w:lang w:val="en-US" w:eastAsia="zh-CN"/>
              </w:rPr>
            </w:pPr>
          </w:p>
        </w:tc>
      </w:tr>
    </w:tbl>
    <w:p w14:paraId="281D65CE" w14:textId="77777777" w:rsidR="00A52C25" w:rsidRDefault="00A52C25">
      <w:pPr>
        <w:rPr>
          <w:color w:val="0070C0"/>
          <w:lang w:val="en-US" w:eastAsia="zh-CN"/>
        </w:rPr>
      </w:pPr>
    </w:p>
    <w:p w14:paraId="281D65CF"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1"/>
        <w:gridCol w:w="6854"/>
      </w:tblGrid>
      <w:tr w:rsidR="00A52C25" w14:paraId="281D65D4" w14:textId="77777777" w:rsidTr="003C2708">
        <w:tc>
          <w:tcPr>
            <w:tcW w:w="1136" w:type="dxa"/>
          </w:tcPr>
          <w:p w14:paraId="281D65D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5D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5D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D3" w14:textId="77777777" w:rsidR="00A52C25" w:rsidRDefault="00A52C25">
            <w:pPr>
              <w:spacing w:after="120"/>
              <w:rPr>
                <w:rFonts w:eastAsiaTheme="minorEastAsia"/>
                <w:b/>
                <w:bCs/>
                <w:color w:val="0070C0"/>
                <w:lang w:val="en-US" w:eastAsia="zh-CN"/>
              </w:rPr>
            </w:pPr>
          </w:p>
        </w:tc>
      </w:tr>
      <w:tr w:rsidR="00A52C25" w14:paraId="281D65D8" w14:textId="77777777" w:rsidTr="003C2708">
        <w:tc>
          <w:tcPr>
            <w:tcW w:w="1136" w:type="dxa"/>
          </w:tcPr>
          <w:p w14:paraId="281D65D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14:paraId="281D65D6" w14:textId="77777777" w:rsidR="00A52C25" w:rsidRDefault="00A52C25">
            <w:pPr>
              <w:spacing w:after="120"/>
              <w:rPr>
                <w:rFonts w:eastAsiaTheme="minorEastAsia"/>
                <w:color w:val="0070C0"/>
                <w:lang w:val="en-US" w:eastAsia="zh-CN"/>
              </w:rPr>
            </w:pPr>
          </w:p>
        </w:tc>
        <w:tc>
          <w:tcPr>
            <w:tcW w:w="6854" w:type="dxa"/>
          </w:tcPr>
          <w:p w14:paraId="281D65D7" w14:textId="77777777" w:rsidR="00A52C25" w:rsidRDefault="00A52C25">
            <w:pPr>
              <w:spacing w:after="120"/>
              <w:rPr>
                <w:rFonts w:eastAsiaTheme="minorEastAsia"/>
                <w:color w:val="0070C0"/>
                <w:lang w:val="en-US" w:eastAsia="zh-CN"/>
              </w:rPr>
            </w:pPr>
          </w:p>
        </w:tc>
      </w:tr>
      <w:tr w:rsidR="003C2708" w14:paraId="281D65DC" w14:textId="77777777" w:rsidTr="003C2708">
        <w:tc>
          <w:tcPr>
            <w:tcW w:w="1136" w:type="dxa"/>
          </w:tcPr>
          <w:p w14:paraId="281D65D9" w14:textId="77777777" w:rsidR="003C2708" w:rsidRDefault="003C2708" w:rsidP="003C2708">
            <w:pPr>
              <w:spacing w:after="120"/>
              <w:rPr>
                <w:rFonts w:eastAsiaTheme="minorEastAsia"/>
                <w:color w:val="0070C0"/>
                <w:lang w:val="en-US" w:eastAsia="zh-CN"/>
              </w:rPr>
            </w:pPr>
            <w:ins w:id="704" w:author="Ouchi Mikihiro (大内 幹博)" w:date="2020-11-04T19:47:00Z">
              <w:r>
                <w:rPr>
                  <w:rFonts w:eastAsiaTheme="minorEastAsia"/>
                  <w:color w:val="0070C0"/>
                  <w:lang w:val="en-US" w:eastAsia="zh-CN"/>
                </w:rPr>
                <w:t>Panasonic</w:t>
              </w:r>
            </w:ins>
          </w:p>
        </w:tc>
        <w:tc>
          <w:tcPr>
            <w:tcW w:w="1641" w:type="dxa"/>
          </w:tcPr>
          <w:p w14:paraId="281D65DA" w14:textId="77777777" w:rsidR="003C2708" w:rsidRDefault="003C2708" w:rsidP="003C2708">
            <w:pPr>
              <w:spacing w:after="120"/>
              <w:rPr>
                <w:rFonts w:eastAsiaTheme="minorEastAsia"/>
                <w:color w:val="0070C0"/>
                <w:lang w:val="en-US" w:eastAsia="zh-CN"/>
              </w:rPr>
            </w:pPr>
            <w:ins w:id="705" w:author="Ouchi Mikihiro (大内 幹博)" w:date="2020-11-04T19:47:00Z">
              <w:r>
                <w:rPr>
                  <w:rFonts w:hint="eastAsia"/>
                  <w:color w:val="0070C0"/>
                  <w:lang w:val="en-US" w:eastAsia="ja-JP"/>
                </w:rPr>
                <w:t>A</w:t>
              </w:r>
              <w:r>
                <w:rPr>
                  <w:color w:val="0070C0"/>
                  <w:lang w:val="en-US" w:eastAsia="ja-JP"/>
                </w:rPr>
                <w:t>gree</w:t>
              </w:r>
            </w:ins>
          </w:p>
        </w:tc>
        <w:tc>
          <w:tcPr>
            <w:tcW w:w="6854" w:type="dxa"/>
          </w:tcPr>
          <w:p w14:paraId="281D65DB" w14:textId="77777777" w:rsidR="003C2708" w:rsidRDefault="003C2708" w:rsidP="003C2708">
            <w:pPr>
              <w:spacing w:after="120"/>
              <w:rPr>
                <w:rFonts w:eastAsiaTheme="minorEastAsia"/>
                <w:color w:val="0070C0"/>
                <w:lang w:val="en-US" w:eastAsia="zh-CN"/>
              </w:rPr>
            </w:pPr>
          </w:p>
        </w:tc>
      </w:tr>
      <w:tr w:rsidR="004460ED" w14:paraId="281D65E0" w14:textId="77777777" w:rsidTr="003C2708">
        <w:tc>
          <w:tcPr>
            <w:tcW w:w="1136" w:type="dxa"/>
          </w:tcPr>
          <w:p w14:paraId="281D65DD" w14:textId="77747AEA" w:rsidR="004460ED" w:rsidRPr="004460ED" w:rsidRDefault="004460ED" w:rsidP="004460ED">
            <w:pPr>
              <w:spacing w:after="120"/>
              <w:rPr>
                <w:rFonts w:eastAsiaTheme="minorEastAsia"/>
                <w:color w:val="0070C0"/>
                <w:lang w:val="en-US" w:eastAsia="zh-CN"/>
              </w:rPr>
            </w:pPr>
            <w:ins w:id="706" w:author="RAN4#97 - JOH, Nokia" w:date="2020-11-04T18:25:00Z">
              <w:r w:rsidRPr="004460ED">
                <w:rPr>
                  <w:rFonts w:eastAsiaTheme="minorEastAsia"/>
                  <w:color w:val="0070C0"/>
                  <w:lang w:val="en-US" w:eastAsia="zh-CN"/>
                </w:rPr>
                <w:t>Nokia</w:t>
              </w:r>
            </w:ins>
          </w:p>
        </w:tc>
        <w:tc>
          <w:tcPr>
            <w:tcW w:w="1641" w:type="dxa"/>
          </w:tcPr>
          <w:p w14:paraId="281D65DE" w14:textId="50DDC20A" w:rsidR="004460ED" w:rsidRPr="004460ED" w:rsidRDefault="004460ED" w:rsidP="004460ED">
            <w:pPr>
              <w:spacing w:after="120"/>
              <w:rPr>
                <w:rFonts w:eastAsiaTheme="minorEastAsia"/>
                <w:color w:val="0070C0"/>
                <w:lang w:val="en-US" w:eastAsia="zh-CN"/>
              </w:rPr>
            </w:pPr>
            <w:ins w:id="707" w:author="RAN4#97 - JOH, Nokia" w:date="2020-11-04T18:25:00Z">
              <w:r w:rsidRPr="004460ED">
                <w:rPr>
                  <w:rStyle w:val="normaltextrun"/>
                  <w:color w:val="E3008C"/>
                </w:rPr>
                <w:t>partially</w:t>
              </w:r>
              <w:r w:rsidRPr="004460ED">
                <w:rPr>
                  <w:rStyle w:val="eop"/>
                  <w:color w:val="E3008C"/>
                </w:rPr>
                <w:t> </w:t>
              </w:r>
            </w:ins>
          </w:p>
        </w:tc>
        <w:tc>
          <w:tcPr>
            <w:tcW w:w="6854" w:type="dxa"/>
          </w:tcPr>
          <w:p w14:paraId="281D65DF" w14:textId="6669D604" w:rsidR="004460ED" w:rsidRPr="004460ED" w:rsidRDefault="004460ED" w:rsidP="004460ED">
            <w:pPr>
              <w:spacing w:after="120"/>
              <w:rPr>
                <w:rFonts w:eastAsiaTheme="minorEastAsia"/>
                <w:color w:val="0070C0"/>
                <w:lang w:val="en-US" w:eastAsia="zh-CN"/>
              </w:rPr>
            </w:pPr>
            <w:ins w:id="708" w:author="RAN4#97 - JOH, Nokia" w:date="2020-11-04T18:25:00Z">
              <w:r w:rsidRPr="004460ED">
                <w:rPr>
                  <w:rStyle w:val="normaltextrun"/>
                  <w:color w:val="E3008C"/>
                </w:rPr>
                <w:t xml:space="preserve">Fine to down scope </w:t>
              </w:r>
              <w:proofErr w:type="gramStart"/>
              <w:r w:rsidRPr="004460ED">
                <w:rPr>
                  <w:rStyle w:val="normaltextrun"/>
                  <w:color w:val="E3008C"/>
                </w:rPr>
                <w:t>as long as</w:t>
              </w:r>
              <w:proofErr w:type="gramEnd"/>
              <w:r w:rsidRPr="004460ED">
                <w:rPr>
                  <w:rStyle w:val="normaltextrun"/>
                  <w:color w:val="E3008C"/>
                </w:rPr>
                <w:t xml:space="preserve"> HAPS is still included</w:t>
              </w:r>
              <w:r w:rsidRPr="004460ED">
                <w:rPr>
                  <w:rStyle w:val="eop"/>
                  <w:color w:val="E3008C"/>
                </w:rPr>
                <w:t> </w:t>
              </w:r>
            </w:ins>
          </w:p>
        </w:tc>
      </w:tr>
      <w:tr w:rsidR="003C2708" w14:paraId="281D65E4" w14:textId="77777777" w:rsidTr="003C2708">
        <w:tc>
          <w:tcPr>
            <w:tcW w:w="1136" w:type="dxa"/>
          </w:tcPr>
          <w:p w14:paraId="281D65E1" w14:textId="77777777" w:rsidR="003C2708" w:rsidRDefault="003C2708" w:rsidP="003C2708">
            <w:pPr>
              <w:spacing w:after="120"/>
              <w:rPr>
                <w:rFonts w:eastAsiaTheme="minorEastAsia"/>
                <w:color w:val="0070C0"/>
                <w:lang w:val="en-US" w:eastAsia="zh-CN"/>
              </w:rPr>
            </w:pPr>
          </w:p>
        </w:tc>
        <w:tc>
          <w:tcPr>
            <w:tcW w:w="1641" w:type="dxa"/>
          </w:tcPr>
          <w:p w14:paraId="281D65E2" w14:textId="77777777" w:rsidR="003C2708" w:rsidRDefault="003C2708" w:rsidP="003C2708">
            <w:pPr>
              <w:spacing w:after="120"/>
              <w:rPr>
                <w:rFonts w:eastAsiaTheme="minorEastAsia"/>
                <w:color w:val="0070C0"/>
                <w:lang w:val="en-US" w:eastAsia="zh-CN"/>
              </w:rPr>
            </w:pPr>
          </w:p>
        </w:tc>
        <w:tc>
          <w:tcPr>
            <w:tcW w:w="6854" w:type="dxa"/>
          </w:tcPr>
          <w:p w14:paraId="281D65E3" w14:textId="77777777" w:rsidR="003C2708" w:rsidRDefault="003C2708" w:rsidP="003C2708">
            <w:pPr>
              <w:spacing w:after="120"/>
              <w:rPr>
                <w:rFonts w:eastAsiaTheme="minorEastAsia"/>
                <w:color w:val="0070C0"/>
                <w:lang w:val="en-US" w:eastAsia="zh-CN"/>
              </w:rPr>
            </w:pPr>
          </w:p>
        </w:tc>
      </w:tr>
      <w:tr w:rsidR="003C2708" w14:paraId="281D65E8" w14:textId="77777777" w:rsidTr="003C2708">
        <w:tc>
          <w:tcPr>
            <w:tcW w:w="1136" w:type="dxa"/>
          </w:tcPr>
          <w:p w14:paraId="281D65E5" w14:textId="77777777" w:rsidR="003C2708" w:rsidRDefault="003C2708" w:rsidP="003C2708">
            <w:pPr>
              <w:spacing w:after="120"/>
              <w:rPr>
                <w:rFonts w:eastAsiaTheme="minorEastAsia"/>
                <w:color w:val="0070C0"/>
                <w:lang w:val="en-US" w:eastAsia="zh-CN"/>
              </w:rPr>
            </w:pPr>
          </w:p>
        </w:tc>
        <w:tc>
          <w:tcPr>
            <w:tcW w:w="1641" w:type="dxa"/>
          </w:tcPr>
          <w:p w14:paraId="281D65E6" w14:textId="77777777" w:rsidR="003C2708" w:rsidRDefault="003C2708" w:rsidP="003C2708">
            <w:pPr>
              <w:spacing w:after="120"/>
              <w:rPr>
                <w:rFonts w:eastAsiaTheme="minorEastAsia"/>
                <w:color w:val="0070C0"/>
                <w:lang w:val="en-US" w:eastAsia="zh-CN"/>
              </w:rPr>
            </w:pPr>
          </w:p>
        </w:tc>
        <w:tc>
          <w:tcPr>
            <w:tcW w:w="6854" w:type="dxa"/>
          </w:tcPr>
          <w:p w14:paraId="281D65E7" w14:textId="77777777" w:rsidR="003C2708" w:rsidRDefault="003C2708" w:rsidP="003C2708">
            <w:pPr>
              <w:spacing w:after="120"/>
              <w:rPr>
                <w:rFonts w:eastAsiaTheme="minorEastAsia"/>
                <w:color w:val="0070C0"/>
                <w:lang w:val="en-US" w:eastAsia="zh-CN"/>
              </w:rPr>
            </w:pPr>
          </w:p>
        </w:tc>
      </w:tr>
      <w:tr w:rsidR="003C2708" w14:paraId="281D65EC" w14:textId="77777777" w:rsidTr="003C2708">
        <w:tc>
          <w:tcPr>
            <w:tcW w:w="1136" w:type="dxa"/>
          </w:tcPr>
          <w:p w14:paraId="281D65E9" w14:textId="77777777" w:rsidR="003C2708" w:rsidRDefault="003C2708" w:rsidP="003C2708">
            <w:pPr>
              <w:spacing w:after="120"/>
              <w:rPr>
                <w:rFonts w:eastAsiaTheme="minorEastAsia"/>
                <w:color w:val="0070C0"/>
                <w:lang w:val="en-US" w:eastAsia="zh-CN"/>
              </w:rPr>
            </w:pPr>
          </w:p>
        </w:tc>
        <w:tc>
          <w:tcPr>
            <w:tcW w:w="1641" w:type="dxa"/>
          </w:tcPr>
          <w:p w14:paraId="281D65EA" w14:textId="77777777" w:rsidR="003C2708" w:rsidRDefault="003C2708" w:rsidP="003C2708">
            <w:pPr>
              <w:spacing w:after="120"/>
              <w:rPr>
                <w:rFonts w:eastAsiaTheme="minorEastAsia"/>
                <w:color w:val="0070C0"/>
                <w:lang w:val="en-US" w:eastAsia="zh-CN"/>
              </w:rPr>
            </w:pPr>
          </w:p>
        </w:tc>
        <w:tc>
          <w:tcPr>
            <w:tcW w:w="6854" w:type="dxa"/>
          </w:tcPr>
          <w:p w14:paraId="281D65EB" w14:textId="77777777" w:rsidR="003C2708" w:rsidRDefault="003C2708" w:rsidP="003C2708">
            <w:pPr>
              <w:spacing w:after="120"/>
              <w:rPr>
                <w:rFonts w:eastAsiaTheme="minorEastAsia"/>
                <w:color w:val="0070C0"/>
                <w:lang w:val="en-US" w:eastAsia="zh-CN"/>
              </w:rPr>
            </w:pPr>
          </w:p>
        </w:tc>
      </w:tr>
      <w:tr w:rsidR="003C2708" w14:paraId="281D65F0" w14:textId="77777777" w:rsidTr="003C2708">
        <w:tc>
          <w:tcPr>
            <w:tcW w:w="1136" w:type="dxa"/>
          </w:tcPr>
          <w:p w14:paraId="281D65ED" w14:textId="77777777" w:rsidR="003C2708" w:rsidRDefault="003C2708" w:rsidP="003C2708">
            <w:pPr>
              <w:spacing w:after="120"/>
              <w:rPr>
                <w:rFonts w:eastAsiaTheme="minorEastAsia"/>
                <w:color w:val="0070C0"/>
                <w:lang w:val="en-US" w:eastAsia="zh-CN"/>
              </w:rPr>
            </w:pPr>
          </w:p>
        </w:tc>
        <w:tc>
          <w:tcPr>
            <w:tcW w:w="1641" w:type="dxa"/>
          </w:tcPr>
          <w:p w14:paraId="281D65EE" w14:textId="77777777" w:rsidR="003C2708" w:rsidRDefault="003C2708" w:rsidP="003C2708">
            <w:pPr>
              <w:spacing w:after="120"/>
              <w:rPr>
                <w:rFonts w:eastAsiaTheme="minorEastAsia"/>
                <w:color w:val="0070C0"/>
                <w:lang w:val="en-US" w:eastAsia="zh-CN"/>
              </w:rPr>
            </w:pPr>
          </w:p>
        </w:tc>
        <w:tc>
          <w:tcPr>
            <w:tcW w:w="6854" w:type="dxa"/>
          </w:tcPr>
          <w:p w14:paraId="281D65EF" w14:textId="77777777" w:rsidR="003C2708" w:rsidRDefault="003C2708" w:rsidP="003C2708">
            <w:pPr>
              <w:spacing w:after="120"/>
              <w:rPr>
                <w:rFonts w:eastAsiaTheme="minorEastAsia"/>
                <w:color w:val="0070C0"/>
                <w:lang w:val="en-US" w:eastAsia="zh-CN"/>
              </w:rPr>
            </w:pPr>
          </w:p>
        </w:tc>
      </w:tr>
      <w:tr w:rsidR="003C2708" w14:paraId="281D65F4" w14:textId="77777777" w:rsidTr="003C2708">
        <w:tc>
          <w:tcPr>
            <w:tcW w:w="1136" w:type="dxa"/>
          </w:tcPr>
          <w:p w14:paraId="281D65F1" w14:textId="77777777" w:rsidR="003C2708" w:rsidRDefault="003C2708" w:rsidP="003C2708">
            <w:pPr>
              <w:spacing w:after="120"/>
              <w:rPr>
                <w:rFonts w:eastAsiaTheme="minorEastAsia"/>
                <w:color w:val="0070C0"/>
                <w:lang w:val="en-US" w:eastAsia="zh-CN"/>
              </w:rPr>
            </w:pPr>
          </w:p>
        </w:tc>
        <w:tc>
          <w:tcPr>
            <w:tcW w:w="1641" w:type="dxa"/>
          </w:tcPr>
          <w:p w14:paraId="281D65F2" w14:textId="77777777" w:rsidR="003C2708" w:rsidRDefault="003C2708" w:rsidP="003C2708">
            <w:pPr>
              <w:spacing w:after="120"/>
              <w:rPr>
                <w:rFonts w:eastAsiaTheme="minorEastAsia"/>
                <w:color w:val="0070C0"/>
                <w:lang w:val="en-US" w:eastAsia="zh-CN"/>
              </w:rPr>
            </w:pPr>
          </w:p>
        </w:tc>
        <w:tc>
          <w:tcPr>
            <w:tcW w:w="6854" w:type="dxa"/>
          </w:tcPr>
          <w:p w14:paraId="281D65F3" w14:textId="77777777" w:rsidR="003C2708" w:rsidRDefault="003C2708" w:rsidP="003C2708">
            <w:pPr>
              <w:spacing w:after="120"/>
              <w:rPr>
                <w:rFonts w:eastAsiaTheme="minorEastAsia"/>
                <w:color w:val="0070C0"/>
                <w:lang w:val="en-US" w:eastAsia="zh-CN"/>
              </w:rPr>
            </w:pPr>
          </w:p>
        </w:tc>
      </w:tr>
    </w:tbl>
    <w:p w14:paraId="281D65F5" w14:textId="77777777" w:rsidR="00A52C25" w:rsidRDefault="00A52C25">
      <w:pPr>
        <w:rPr>
          <w:color w:val="0070C0"/>
          <w:szCs w:val="24"/>
          <w:lang w:eastAsia="zh-CN"/>
        </w:rPr>
      </w:pPr>
    </w:p>
    <w:p w14:paraId="281D65F6" w14:textId="77777777" w:rsidR="00A52C25" w:rsidRDefault="00A52C25">
      <w:pPr>
        <w:rPr>
          <w:color w:val="0070C0"/>
          <w:lang w:val="en-US" w:eastAsia="zh-CN"/>
        </w:rPr>
      </w:pPr>
    </w:p>
    <w:p w14:paraId="281D65F7" w14:textId="77777777" w:rsidR="00A52C25" w:rsidRPr="00A63527" w:rsidRDefault="003C2708">
      <w:pPr>
        <w:pStyle w:val="Heading3"/>
        <w:rPr>
          <w:sz w:val="24"/>
          <w:szCs w:val="16"/>
          <w:lang w:val="en-US"/>
          <w:rPrChange w:id="709" w:author="Qualcomm" w:date="2020-11-04T21:05:00Z">
            <w:rPr>
              <w:sz w:val="24"/>
              <w:szCs w:val="16"/>
            </w:rPr>
          </w:rPrChange>
        </w:rPr>
      </w:pPr>
      <w:r w:rsidRPr="00A63527">
        <w:rPr>
          <w:sz w:val="24"/>
          <w:szCs w:val="16"/>
          <w:lang w:val="en-US"/>
          <w:rPrChange w:id="710" w:author="Qualcomm" w:date="2020-11-04T21:05:00Z">
            <w:rPr>
              <w:sz w:val="24"/>
              <w:szCs w:val="16"/>
            </w:rPr>
          </w:rPrChange>
        </w:rPr>
        <w:t>Sub-topic 1-</w:t>
      </w:r>
      <w:proofErr w:type="gramStart"/>
      <w:r w:rsidRPr="00A63527">
        <w:rPr>
          <w:sz w:val="24"/>
          <w:szCs w:val="16"/>
          <w:lang w:val="en-US"/>
          <w:rPrChange w:id="711" w:author="Qualcomm" w:date="2020-11-04T21:05:00Z">
            <w:rPr>
              <w:sz w:val="24"/>
              <w:szCs w:val="16"/>
            </w:rPr>
          </w:rPrChange>
        </w:rPr>
        <w:t>9 :</w:t>
      </w:r>
      <w:proofErr w:type="gramEnd"/>
      <w:r w:rsidRPr="00A63527">
        <w:rPr>
          <w:sz w:val="24"/>
          <w:szCs w:val="16"/>
          <w:lang w:val="en-US"/>
          <w:rPrChange w:id="712" w:author="Qualcomm" w:date="2020-11-04T21:05:00Z">
            <w:rPr>
              <w:sz w:val="24"/>
              <w:szCs w:val="16"/>
            </w:rPr>
          </w:rPrChange>
        </w:rPr>
        <w:t xml:space="preserve"> RAN4 should start considering a list of potential RF core and demodulation KPIs with respect to considered NTN use cases</w:t>
      </w:r>
    </w:p>
    <w:p w14:paraId="281D65F8"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An initial list with potential (core) NTN RF core and demodulation KPIs should be considered</w:t>
      </w:r>
    </w:p>
    <w:p w14:paraId="281D65F9"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5FA" w14:textId="77777777" w:rsidR="00A52C25" w:rsidRDefault="003C2708">
      <w:pPr>
        <w:rPr>
          <w:b/>
          <w:color w:val="0070C0"/>
          <w:u w:val="single"/>
          <w:lang w:eastAsia="ko-KR"/>
        </w:rPr>
      </w:pPr>
      <w:r>
        <w:rPr>
          <w:b/>
          <w:color w:val="0070C0"/>
          <w:u w:val="single"/>
          <w:lang w:eastAsia="ko-KR"/>
        </w:rPr>
        <w:t xml:space="preserve">Issue 1-9: </w:t>
      </w:r>
      <w:r>
        <w:rPr>
          <w:lang w:val="en-US"/>
        </w:rPr>
        <w:t>Potential list of NTN-related RF KPIs</w:t>
      </w:r>
    </w:p>
    <w:p w14:paraId="281D65FB"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5FC"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1: </w:t>
      </w:r>
      <w:r>
        <w:rPr>
          <w:rFonts w:eastAsia="SimSun"/>
          <w:szCs w:val="24"/>
          <w:lang w:eastAsia="zh-CN"/>
        </w:rPr>
        <w:t>RAN4 should start to establish a list with (preliminary) RF core parameters for NTN</w:t>
      </w:r>
    </w:p>
    <w:p w14:paraId="281D65F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2: TBA</w:t>
      </w:r>
    </w:p>
    <w:p w14:paraId="281D65FE"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5FF"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Use 3GPP TS 38.101-1 and 38.101-2 for choosing RF UE parameters to be considered with priority for NTN</w:t>
      </w:r>
    </w:p>
    <w:p w14:paraId="281D6600"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Use ETSI essential parameters from harmonized standard when possible (e.g. ETSI EN 302 574-2 V2.1.1 (2016-06))</w:t>
      </w:r>
    </w:p>
    <w:p w14:paraId="281D6601"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invited to select/recommend parameters to be considered with priority for NTN</w:t>
      </w:r>
    </w:p>
    <w:p w14:paraId="281D6602"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Identify other required (NTN-specific) parameters </w:t>
      </w:r>
    </w:p>
    <w:p w14:paraId="281D6603"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Where is possible, down-scope parameters only to some essential NTN parameters</w:t>
      </w:r>
    </w:p>
    <w:p w14:paraId="281D6604" w14:textId="77777777" w:rsidR="00A52C25" w:rsidRDefault="00A52C25">
      <w:pPr>
        <w:spacing w:after="120"/>
        <w:rPr>
          <w:color w:val="0070C0"/>
          <w:szCs w:val="24"/>
          <w:lang w:eastAsia="zh-CN"/>
        </w:rPr>
      </w:pPr>
    </w:p>
    <w:p w14:paraId="281D6605"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606"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60B" w14:textId="77777777" w:rsidTr="00E10EF4">
        <w:tc>
          <w:tcPr>
            <w:tcW w:w="1339" w:type="dxa"/>
          </w:tcPr>
          <w:p w14:paraId="281D660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60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609"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60A"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60E" w14:textId="77777777" w:rsidTr="00E10EF4">
        <w:tc>
          <w:tcPr>
            <w:tcW w:w="1339" w:type="dxa"/>
          </w:tcPr>
          <w:p w14:paraId="281D660C" w14:textId="77777777" w:rsidR="00A52C25" w:rsidRDefault="003C2708">
            <w:pPr>
              <w:spacing w:after="120"/>
              <w:rPr>
                <w:rFonts w:eastAsiaTheme="minorEastAsia"/>
                <w:color w:val="0070C0"/>
                <w:lang w:val="en-US" w:eastAsia="zh-CN"/>
              </w:rPr>
            </w:pPr>
            <w:del w:id="713" w:author="D. Everaere" w:date="2020-11-02T21:26:00Z">
              <w:r>
                <w:rPr>
                  <w:rFonts w:eastAsiaTheme="minorEastAsia" w:hint="eastAsia"/>
                  <w:color w:val="0070C0"/>
                  <w:lang w:val="en-US" w:eastAsia="zh-CN"/>
                </w:rPr>
                <w:delText>XXX</w:delText>
              </w:r>
            </w:del>
            <w:ins w:id="714" w:author="D. Everaere" w:date="2020-11-02T21:26:00Z">
              <w:r>
                <w:rPr>
                  <w:rFonts w:eastAsiaTheme="minorEastAsia"/>
                  <w:color w:val="0070C0"/>
                  <w:lang w:val="en-US" w:eastAsia="zh-CN"/>
                </w:rPr>
                <w:t>Ericsson</w:t>
              </w:r>
            </w:ins>
          </w:p>
        </w:tc>
        <w:tc>
          <w:tcPr>
            <w:tcW w:w="8292" w:type="dxa"/>
          </w:tcPr>
          <w:p w14:paraId="281D660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715" w:author="D. Everaere" w:date="2020-11-02T21:26:00Z">
              <w:r>
                <w:rPr>
                  <w:rFonts w:eastAsiaTheme="minorEastAsia"/>
                  <w:color w:val="0070C0"/>
                  <w:lang w:val="en-US" w:eastAsia="zh-CN"/>
                </w:rPr>
                <w:t>RAN4 has already specified a list of RF parameters, both for UE and BS</w:t>
              </w:r>
            </w:ins>
          </w:p>
        </w:tc>
      </w:tr>
      <w:tr w:rsidR="00A52C25" w14:paraId="281D6611" w14:textId="77777777" w:rsidTr="00E10EF4">
        <w:tc>
          <w:tcPr>
            <w:tcW w:w="1339" w:type="dxa"/>
          </w:tcPr>
          <w:p w14:paraId="281D660F" w14:textId="77777777" w:rsidR="00A52C25" w:rsidRDefault="003C2708">
            <w:pPr>
              <w:spacing w:after="120"/>
              <w:rPr>
                <w:rFonts w:eastAsiaTheme="minorEastAsia"/>
                <w:color w:val="0070C0"/>
                <w:lang w:val="en-US" w:eastAsia="zh-CN"/>
              </w:rPr>
            </w:pPr>
            <w:ins w:id="716" w:author="Huawei" w:date="2020-11-04T10:19: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610" w14:textId="77777777" w:rsidR="00A52C25" w:rsidRDefault="003C2708">
            <w:pPr>
              <w:spacing w:after="120"/>
              <w:rPr>
                <w:rFonts w:eastAsiaTheme="minorEastAsia"/>
                <w:color w:val="0070C0"/>
                <w:lang w:val="en-US" w:eastAsia="zh-CN"/>
              </w:rPr>
            </w:pPr>
            <w:ins w:id="717" w:author="Huawei" w:date="2020-11-04T10:19:00Z">
              <w:r>
                <w:rPr>
                  <w:rFonts w:eastAsiaTheme="minorEastAsia"/>
                  <w:color w:val="0070C0"/>
                  <w:lang w:val="en-US" w:eastAsia="zh-CN"/>
                </w:rPr>
                <w:t>It’s too early to discuss the RF core requirements. At this stage, we need to discuss the example band and scenario.</w:t>
              </w:r>
            </w:ins>
            <w:ins w:id="718" w:author="Huawei" w:date="2020-11-04T10:20:00Z">
              <w:r>
                <w:rPr>
                  <w:rFonts w:eastAsiaTheme="minorEastAsia"/>
                  <w:color w:val="0070C0"/>
                  <w:lang w:val="en-US" w:eastAsia="zh-CN"/>
                </w:rPr>
                <w:t xml:space="preserve"> Besides, it’s unclear which and what kind of device will be normaliz</w:t>
              </w:r>
            </w:ins>
            <w:ins w:id="719" w:author="Huawei" w:date="2020-11-04T10:21:00Z">
              <w:r>
                <w:rPr>
                  <w:rFonts w:eastAsiaTheme="minorEastAsia"/>
                  <w:color w:val="0070C0"/>
                  <w:lang w:val="en-US" w:eastAsia="zh-CN"/>
                </w:rPr>
                <w:t>ed from RF perspective.</w:t>
              </w:r>
            </w:ins>
          </w:p>
        </w:tc>
      </w:tr>
      <w:tr w:rsidR="00A52C25" w14:paraId="281D6614" w14:textId="77777777" w:rsidTr="00E10EF4">
        <w:tc>
          <w:tcPr>
            <w:tcW w:w="1339" w:type="dxa"/>
          </w:tcPr>
          <w:p w14:paraId="281D6612" w14:textId="77777777" w:rsidR="00A52C25" w:rsidRDefault="003C2708">
            <w:pPr>
              <w:spacing w:after="120"/>
              <w:rPr>
                <w:rFonts w:eastAsiaTheme="minorEastAsia"/>
                <w:color w:val="0070C0"/>
                <w:lang w:val="en-US" w:eastAsia="zh-CN"/>
              </w:rPr>
            </w:pPr>
            <w:ins w:id="720" w:author="Impire Oy" w:date="2020-11-04T10:19:00Z">
              <w:r>
                <w:rPr>
                  <w:rFonts w:eastAsiaTheme="minorEastAsia"/>
                  <w:color w:val="0070C0"/>
                  <w:lang w:val="en-US" w:eastAsia="zh-CN"/>
                </w:rPr>
                <w:t>DISH</w:t>
              </w:r>
            </w:ins>
          </w:p>
        </w:tc>
        <w:tc>
          <w:tcPr>
            <w:tcW w:w="8292" w:type="dxa"/>
          </w:tcPr>
          <w:p w14:paraId="281D6613" w14:textId="77777777" w:rsidR="00A52C25" w:rsidRDefault="003C2708">
            <w:pPr>
              <w:spacing w:after="120"/>
              <w:rPr>
                <w:rFonts w:eastAsiaTheme="minorEastAsia"/>
                <w:color w:val="0070C0"/>
                <w:lang w:val="en-US" w:eastAsia="zh-CN"/>
              </w:rPr>
            </w:pPr>
            <w:ins w:id="721" w:author="Impire Oy" w:date="2020-11-04T10:20:00Z">
              <w:r>
                <w:rPr>
                  <w:rFonts w:eastAsiaTheme="minorEastAsia"/>
                  <w:color w:val="0070C0"/>
                  <w:lang w:val="en-US" w:eastAsia="zh-CN"/>
                </w:rPr>
                <w:t>Option 1: RAN4 has a list of specified parameters for both UE and BS. Having a different list for UE’s operating at same frequency ranges with different list or requirements would be very con</w:t>
              </w:r>
            </w:ins>
            <w:ins w:id="722" w:author="Impire Oy" w:date="2020-11-04T10:21:00Z">
              <w:r>
                <w:rPr>
                  <w:rFonts w:eastAsiaTheme="minorEastAsia"/>
                  <w:color w:val="0070C0"/>
                  <w:lang w:val="en-US" w:eastAsia="zh-CN"/>
                </w:rPr>
                <w:t>fusing.</w:t>
              </w:r>
            </w:ins>
          </w:p>
        </w:tc>
      </w:tr>
      <w:tr w:rsidR="00A52C25" w14:paraId="281D6619" w14:textId="77777777" w:rsidTr="00E10EF4">
        <w:tc>
          <w:tcPr>
            <w:tcW w:w="1339" w:type="dxa"/>
          </w:tcPr>
          <w:p w14:paraId="281D6615" w14:textId="77777777" w:rsidR="00A52C25" w:rsidRDefault="003C2708">
            <w:pPr>
              <w:spacing w:after="120"/>
              <w:rPr>
                <w:rFonts w:eastAsiaTheme="minorEastAsia"/>
                <w:color w:val="0070C0"/>
                <w:lang w:val="en-US" w:eastAsia="zh-CN"/>
              </w:rPr>
            </w:pPr>
            <w:ins w:id="723" w:author="10164284" w:date="2020-11-04T17:34:00Z">
              <w:r>
                <w:rPr>
                  <w:rFonts w:eastAsiaTheme="minorEastAsia" w:hint="eastAsia"/>
                  <w:color w:val="0070C0"/>
                  <w:lang w:val="en-US" w:eastAsia="zh-CN"/>
                </w:rPr>
                <w:t>ZTE</w:t>
              </w:r>
            </w:ins>
          </w:p>
        </w:tc>
        <w:tc>
          <w:tcPr>
            <w:tcW w:w="8292" w:type="dxa"/>
          </w:tcPr>
          <w:p w14:paraId="281D6616" w14:textId="77777777" w:rsidR="00A52C25" w:rsidRDefault="003C2708">
            <w:pPr>
              <w:spacing w:after="120"/>
              <w:rPr>
                <w:ins w:id="724" w:author="10164284" w:date="2020-11-04T17:34:00Z"/>
                <w:rFonts w:eastAsiaTheme="minorEastAsia"/>
                <w:color w:val="0070C0"/>
                <w:lang w:val="en-US" w:eastAsia="zh-CN"/>
              </w:rPr>
            </w:pPr>
            <w:ins w:id="725" w:author="10164284" w:date="2020-11-04T17:34:00Z">
              <w:r>
                <w:rPr>
                  <w:rFonts w:eastAsiaTheme="minorEastAsia" w:hint="eastAsia"/>
                  <w:color w:val="0070C0"/>
                  <w:lang w:val="en-US" w:eastAsia="zh-CN"/>
                </w:rPr>
                <w:t xml:space="preserve">Sub topic </w:t>
              </w:r>
              <w:r>
                <w:rPr>
                  <w:rFonts w:eastAsiaTheme="minorEastAsia"/>
                  <w:color w:val="0070C0"/>
                  <w:lang w:val="en-US" w:eastAsia="zh-CN"/>
                </w:rPr>
                <w:t>1-9</w:t>
              </w:r>
              <w:r>
                <w:rPr>
                  <w:rFonts w:eastAsiaTheme="minorEastAsia" w:hint="eastAsia"/>
                  <w:color w:val="0070C0"/>
                  <w:lang w:val="en-US" w:eastAsia="zh-CN"/>
                </w:rPr>
                <w:t>:  prefer to discuss 3GPP based requirement instead of ETSI based.</w:t>
              </w:r>
            </w:ins>
          </w:p>
          <w:p w14:paraId="281D6617" w14:textId="77777777" w:rsidR="00A52C25" w:rsidRDefault="00A52C25">
            <w:pPr>
              <w:spacing w:after="120"/>
              <w:rPr>
                <w:ins w:id="726" w:author="10164284" w:date="2020-11-04T17:34:00Z"/>
                <w:rFonts w:eastAsiaTheme="minorEastAsia"/>
                <w:color w:val="0070C0"/>
                <w:lang w:val="en-US" w:eastAsia="zh-CN"/>
              </w:rPr>
            </w:pPr>
          </w:p>
          <w:p w14:paraId="281D6618" w14:textId="77777777" w:rsidR="00A52C25" w:rsidRDefault="00A52C25">
            <w:pPr>
              <w:spacing w:after="120"/>
              <w:rPr>
                <w:rFonts w:eastAsiaTheme="minorEastAsia"/>
                <w:color w:val="0070C0"/>
                <w:lang w:val="en-US" w:eastAsia="zh-CN"/>
              </w:rPr>
            </w:pPr>
          </w:p>
        </w:tc>
      </w:tr>
      <w:tr w:rsidR="00A52C25" w14:paraId="281D661C" w14:textId="77777777" w:rsidTr="00E10EF4">
        <w:tc>
          <w:tcPr>
            <w:tcW w:w="1339" w:type="dxa"/>
          </w:tcPr>
          <w:p w14:paraId="281D661A" w14:textId="77777777" w:rsidR="00A52C25" w:rsidRDefault="007740AC">
            <w:pPr>
              <w:spacing w:after="120"/>
              <w:rPr>
                <w:rFonts w:eastAsiaTheme="minorEastAsia"/>
                <w:color w:val="0070C0"/>
                <w:lang w:val="en-US" w:eastAsia="zh-CN"/>
              </w:rPr>
            </w:pPr>
            <w:ins w:id="727" w:author="Xiaomi" w:date="2020-11-04T19:25:00Z">
              <w:r>
                <w:rPr>
                  <w:rFonts w:eastAsiaTheme="minorEastAsia" w:hint="eastAsia"/>
                  <w:color w:val="0070C0"/>
                  <w:lang w:val="en-US" w:eastAsia="zh-CN"/>
                </w:rPr>
                <w:t>X</w:t>
              </w:r>
              <w:r>
                <w:rPr>
                  <w:rFonts w:eastAsiaTheme="minorEastAsia"/>
                  <w:color w:val="0070C0"/>
                  <w:lang w:val="en-US" w:eastAsia="zh-CN"/>
                </w:rPr>
                <w:t>iaomi</w:t>
              </w:r>
            </w:ins>
          </w:p>
        </w:tc>
        <w:tc>
          <w:tcPr>
            <w:tcW w:w="8292" w:type="dxa"/>
          </w:tcPr>
          <w:p w14:paraId="281D661B" w14:textId="77777777" w:rsidR="00A52C25" w:rsidRDefault="007740AC">
            <w:pPr>
              <w:spacing w:after="120"/>
              <w:rPr>
                <w:rFonts w:eastAsiaTheme="minorEastAsia"/>
                <w:color w:val="0070C0"/>
                <w:lang w:val="en-US" w:eastAsia="zh-CN"/>
              </w:rPr>
            </w:pPr>
            <w:ins w:id="728" w:author="Xiaomi" w:date="2020-11-04T19:25:00Z">
              <w:r>
                <w:rPr>
                  <w:lang w:eastAsia="zh-CN"/>
                </w:rPr>
                <w:t>We prefer to identify the</w:t>
              </w:r>
              <w:r w:rsidRPr="0096146C">
                <w:rPr>
                  <w:lang w:eastAsia="zh-CN"/>
                </w:rPr>
                <w:t xml:space="preserve"> example band</w:t>
              </w:r>
              <w:r>
                <w:rPr>
                  <w:lang w:eastAsia="zh-CN"/>
                </w:rPr>
                <w:t>s</w:t>
              </w:r>
              <w:r w:rsidRPr="0096146C">
                <w:rPr>
                  <w:lang w:eastAsia="zh-CN"/>
                </w:rPr>
                <w:t xml:space="preserve"> </w:t>
              </w:r>
              <w:r>
                <w:rPr>
                  <w:lang w:eastAsia="zh-CN"/>
                </w:rPr>
                <w:t>first before going to the detail RF core requirements</w:t>
              </w:r>
              <w:r w:rsidRPr="0096146C">
                <w:rPr>
                  <w:lang w:eastAsia="zh-CN"/>
                </w:rPr>
                <w:t>.</w:t>
              </w:r>
            </w:ins>
          </w:p>
        </w:tc>
      </w:tr>
      <w:tr w:rsidR="00E10EF4" w14:paraId="281D661F" w14:textId="77777777" w:rsidTr="00E10EF4">
        <w:tc>
          <w:tcPr>
            <w:tcW w:w="1339" w:type="dxa"/>
          </w:tcPr>
          <w:p w14:paraId="281D661D" w14:textId="77777777" w:rsidR="00E10EF4" w:rsidRPr="00E10EF4" w:rsidRDefault="00E10EF4" w:rsidP="00E10EF4">
            <w:pPr>
              <w:spacing w:after="120"/>
              <w:rPr>
                <w:rFonts w:eastAsiaTheme="minorEastAsia"/>
                <w:color w:val="0070C0"/>
                <w:lang w:val="en-US" w:eastAsia="zh-CN"/>
              </w:rPr>
            </w:pPr>
            <w:ins w:id="729" w:author="Francesc Boixadera" w:date="2020-11-04T12:07:00Z">
              <w:r w:rsidRPr="00E10EF4">
                <w:rPr>
                  <w:rFonts w:eastAsiaTheme="minorEastAsia"/>
                  <w:color w:val="0070C0"/>
                  <w:lang w:val="en-US" w:eastAsia="zh-CN"/>
                </w:rPr>
                <w:t>MTK</w:t>
              </w:r>
            </w:ins>
          </w:p>
        </w:tc>
        <w:tc>
          <w:tcPr>
            <w:tcW w:w="8292" w:type="dxa"/>
          </w:tcPr>
          <w:p w14:paraId="281D661E" w14:textId="77777777" w:rsidR="00E10EF4" w:rsidRDefault="00E10EF4" w:rsidP="00E10EF4">
            <w:pPr>
              <w:spacing w:after="120"/>
              <w:rPr>
                <w:rFonts w:eastAsiaTheme="minorEastAsia"/>
                <w:color w:val="0070C0"/>
                <w:lang w:val="en-US" w:eastAsia="zh-CN"/>
              </w:rPr>
            </w:pPr>
            <w:ins w:id="730" w:author="Francesc Boixadera" w:date="2020-11-04T12:07:00Z">
              <w:r w:rsidRPr="0032316B">
                <w:rPr>
                  <w:rFonts w:eastAsiaTheme="minorEastAsia"/>
                  <w:color w:val="0070C0"/>
                  <w:lang w:val="en-US" w:eastAsia="zh-CN"/>
                </w:rPr>
                <w:t xml:space="preserve">Agree with option 1. Specifically, </w:t>
              </w:r>
              <w:proofErr w:type="spellStart"/>
              <w:r w:rsidRPr="0032316B">
                <w:rPr>
                  <w:rFonts w:eastAsiaTheme="minorEastAsia"/>
                  <w:color w:val="0070C0"/>
                  <w:lang w:val="en-US" w:eastAsia="zh-CN"/>
                </w:rPr>
                <w:t>prioritise</w:t>
              </w:r>
              <w:proofErr w:type="spellEnd"/>
              <w:r w:rsidRPr="0032316B">
                <w:rPr>
                  <w:rFonts w:eastAsiaTheme="minorEastAsia"/>
                  <w:color w:val="0070C0"/>
                  <w:lang w:val="en-US" w:eastAsia="zh-CN"/>
                </w:rPr>
                <w:t xml:space="preserve"> </w:t>
              </w:r>
              <w:r w:rsidRPr="0032316B">
                <w:rPr>
                  <w:color w:val="0070C0"/>
                  <w:szCs w:val="24"/>
                  <w:lang w:eastAsia="zh-CN"/>
                </w:rPr>
                <w:t>Use 3GPP TS 38.101-1 and 38.101-2 for choosing RF UE parameters to be considered with priority for NTN</w:t>
              </w:r>
            </w:ins>
          </w:p>
        </w:tc>
      </w:tr>
      <w:tr w:rsidR="00A63527" w14:paraId="281D6622" w14:textId="77777777" w:rsidTr="00E10EF4">
        <w:tc>
          <w:tcPr>
            <w:tcW w:w="1339" w:type="dxa"/>
          </w:tcPr>
          <w:p w14:paraId="281D6620" w14:textId="640EF158" w:rsidR="00A63527" w:rsidRDefault="00A63527" w:rsidP="00A63527">
            <w:pPr>
              <w:spacing w:after="120"/>
              <w:rPr>
                <w:rFonts w:eastAsiaTheme="minorEastAsia"/>
                <w:color w:val="0070C0"/>
                <w:lang w:val="en-US" w:eastAsia="zh-CN"/>
              </w:rPr>
            </w:pPr>
            <w:ins w:id="731" w:author="Qualcomm" w:date="2020-11-04T21:05:00Z">
              <w:r>
                <w:rPr>
                  <w:rFonts w:eastAsiaTheme="minorEastAsia"/>
                  <w:color w:val="0070C0"/>
                  <w:lang w:val="en-US" w:eastAsia="zh-CN"/>
                </w:rPr>
                <w:t>Qualcomm</w:t>
              </w:r>
            </w:ins>
          </w:p>
        </w:tc>
        <w:tc>
          <w:tcPr>
            <w:tcW w:w="8292" w:type="dxa"/>
          </w:tcPr>
          <w:p w14:paraId="281D6621" w14:textId="2C4DB41B" w:rsidR="00A63527" w:rsidRDefault="00A63527" w:rsidP="00A63527">
            <w:pPr>
              <w:spacing w:after="120"/>
              <w:rPr>
                <w:rFonts w:eastAsiaTheme="minorEastAsia"/>
                <w:color w:val="0070C0"/>
                <w:lang w:val="en-US" w:eastAsia="zh-CN"/>
              </w:rPr>
            </w:pPr>
            <w:ins w:id="732" w:author="Qualcomm" w:date="2020-11-04T21:05:00Z">
              <w:r>
                <w:rPr>
                  <w:rFonts w:eastAsiaTheme="minorEastAsia"/>
                  <w:color w:val="0070C0"/>
                  <w:lang w:val="en-US" w:eastAsia="zh-CN"/>
                </w:rPr>
                <w:t>Option 1</w:t>
              </w:r>
              <w:r>
                <w:rPr>
                  <w:rFonts w:eastAsiaTheme="minorEastAsia" w:hint="eastAsia"/>
                  <w:color w:val="0070C0"/>
                  <w:lang w:val="en-US" w:eastAsia="zh-CN"/>
                </w:rPr>
                <w:t xml:space="preserve">: </w:t>
              </w:r>
              <w:r>
                <w:rPr>
                  <w:rFonts w:eastAsia="SimSun"/>
                  <w:color w:val="0070C0"/>
                  <w:szCs w:val="24"/>
                  <w:lang w:eastAsia="zh-CN"/>
                </w:rPr>
                <w:t>RF UE requirements listed in TS 38.101-1 and 38.101-2 can be the starting point.</w:t>
              </w:r>
            </w:ins>
          </w:p>
        </w:tc>
      </w:tr>
      <w:tr w:rsidR="004460ED" w14:paraId="281D6625" w14:textId="77777777" w:rsidTr="00E10EF4">
        <w:tc>
          <w:tcPr>
            <w:tcW w:w="1339" w:type="dxa"/>
          </w:tcPr>
          <w:p w14:paraId="281D6623" w14:textId="4CFC0088" w:rsidR="004460ED" w:rsidRPr="004460ED" w:rsidRDefault="004460ED" w:rsidP="004460ED">
            <w:pPr>
              <w:spacing w:after="120"/>
              <w:rPr>
                <w:rFonts w:eastAsiaTheme="minorEastAsia"/>
                <w:color w:val="0070C0"/>
                <w:lang w:val="en-US" w:eastAsia="zh-CN"/>
              </w:rPr>
            </w:pPr>
            <w:ins w:id="733" w:author="RAN4#97 - JOH, Nokia" w:date="2020-11-04T18:25:00Z">
              <w:r w:rsidRPr="004460ED">
                <w:rPr>
                  <w:rStyle w:val="normaltextrun"/>
                  <w:color w:val="E3008C"/>
                </w:rPr>
                <w:t>Nokia</w:t>
              </w:r>
              <w:r w:rsidRPr="004460ED">
                <w:rPr>
                  <w:rStyle w:val="eop"/>
                  <w:color w:val="E3008C"/>
                </w:rPr>
                <w:t> </w:t>
              </w:r>
            </w:ins>
          </w:p>
        </w:tc>
        <w:tc>
          <w:tcPr>
            <w:tcW w:w="8292" w:type="dxa"/>
          </w:tcPr>
          <w:p w14:paraId="281D6624" w14:textId="7AAD486E" w:rsidR="004460ED" w:rsidRPr="004460ED" w:rsidRDefault="004460ED" w:rsidP="004460ED">
            <w:pPr>
              <w:spacing w:after="120"/>
              <w:rPr>
                <w:rFonts w:eastAsiaTheme="minorEastAsia"/>
                <w:color w:val="0070C0"/>
                <w:lang w:val="en-US" w:eastAsia="zh-CN"/>
              </w:rPr>
            </w:pPr>
            <w:ins w:id="734" w:author="RAN4#97 - JOH, Nokia" w:date="2020-11-04T18:25:00Z">
              <w:r w:rsidRPr="004460ED">
                <w:rPr>
                  <w:rStyle w:val="normaltextrun"/>
                  <w:color w:val="E3008C"/>
                </w:rPr>
                <w:t>Option 1</w:t>
              </w:r>
              <w:r w:rsidRPr="004460ED">
                <w:rPr>
                  <w:rStyle w:val="normaltextrun"/>
                  <w:rFonts w:ascii="DengXian" w:eastAsia="DengXian" w:hAnsi="DengXian" w:hint="eastAsia"/>
                  <w:color w:val="E3008C"/>
                </w:rPr>
                <w:t xml:space="preserve">: </w:t>
              </w:r>
              <w:r w:rsidRPr="004460ED">
                <w:rPr>
                  <w:rStyle w:val="normaltextrun"/>
                  <w:color w:val="E3008C"/>
                </w:rPr>
                <w:t>RAN4 already has specified RF parameters which all should be considered. More time and discussion are needed related to numerous prerequisite assumptions before considering modifications</w:t>
              </w:r>
              <w:r w:rsidRPr="004460ED">
                <w:rPr>
                  <w:rStyle w:val="normaltextrun"/>
                  <w:rFonts w:ascii="DengXian" w:eastAsia="DengXian" w:hAnsi="DengXian" w:hint="eastAsia"/>
                  <w:color w:val="E3008C"/>
                </w:rPr>
                <w:t xml:space="preserve">. </w:t>
              </w:r>
              <w:r w:rsidRPr="004460ED">
                <w:rPr>
                  <w:rStyle w:val="normaltextrun"/>
                  <w:color w:val="E3008C"/>
                </w:rPr>
                <w:t>In addition, multiple items are highly dependent on progress in other RAN groups.</w:t>
              </w:r>
              <w:r w:rsidRPr="004460ED">
                <w:rPr>
                  <w:rStyle w:val="eop"/>
                  <w:color w:val="E3008C"/>
                </w:rPr>
                <w:t> </w:t>
              </w:r>
            </w:ins>
          </w:p>
        </w:tc>
      </w:tr>
    </w:tbl>
    <w:p w14:paraId="281D6626" w14:textId="77777777" w:rsidR="00A52C25" w:rsidRDefault="00A52C25">
      <w:pPr>
        <w:spacing w:after="120"/>
        <w:rPr>
          <w:color w:val="0070C0"/>
          <w:szCs w:val="24"/>
          <w:lang w:eastAsia="zh-CN"/>
        </w:rPr>
      </w:pPr>
    </w:p>
    <w:p w14:paraId="281D6627"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0"/>
        <w:gridCol w:w="6855"/>
      </w:tblGrid>
      <w:tr w:rsidR="00A52C25" w14:paraId="281D662C" w14:textId="77777777" w:rsidTr="00E10EF4">
        <w:tc>
          <w:tcPr>
            <w:tcW w:w="1136" w:type="dxa"/>
          </w:tcPr>
          <w:p w14:paraId="281D662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0" w:type="dxa"/>
          </w:tcPr>
          <w:p w14:paraId="281D662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5" w:type="dxa"/>
          </w:tcPr>
          <w:p w14:paraId="281D662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62B" w14:textId="77777777" w:rsidR="00A52C25" w:rsidRDefault="00A52C25">
            <w:pPr>
              <w:spacing w:after="120"/>
              <w:rPr>
                <w:rFonts w:eastAsiaTheme="minorEastAsia"/>
                <w:b/>
                <w:bCs/>
                <w:color w:val="0070C0"/>
                <w:lang w:val="en-US" w:eastAsia="zh-CN"/>
              </w:rPr>
            </w:pPr>
          </w:p>
        </w:tc>
      </w:tr>
      <w:tr w:rsidR="00A52C25" w14:paraId="281D6631" w14:textId="77777777" w:rsidTr="00E10EF4">
        <w:tc>
          <w:tcPr>
            <w:tcW w:w="1136" w:type="dxa"/>
          </w:tcPr>
          <w:p w14:paraId="281D662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0" w:type="dxa"/>
          </w:tcPr>
          <w:p w14:paraId="281D662E" w14:textId="77777777" w:rsidR="00A52C25" w:rsidRDefault="003C2708">
            <w:pPr>
              <w:spacing w:after="120"/>
              <w:rPr>
                <w:rFonts w:eastAsiaTheme="minorEastAsia"/>
                <w:color w:val="0070C0"/>
                <w:lang w:val="en-US" w:eastAsia="zh-CN"/>
              </w:rPr>
            </w:pPr>
            <w:ins w:id="735" w:author="D. Everaere" w:date="2020-11-02T21:26:00Z">
              <w:r>
                <w:rPr>
                  <w:rFonts w:eastAsiaTheme="minorEastAsia"/>
                  <w:color w:val="0070C0"/>
                  <w:lang w:val="en-US" w:eastAsia="zh-CN"/>
                </w:rPr>
                <w:t>disagree</w:t>
              </w:r>
            </w:ins>
          </w:p>
        </w:tc>
        <w:tc>
          <w:tcPr>
            <w:tcW w:w="6855" w:type="dxa"/>
          </w:tcPr>
          <w:p w14:paraId="281D662F" w14:textId="77777777" w:rsidR="00A52C25" w:rsidRDefault="003C2708">
            <w:pPr>
              <w:spacing w:after="120"/>
              <w:rPr>
                <w:ins w:id="736" w:author="D. Everaere" w:date="2020-11-02T21:26:00Z"/>
                <w:rFonts w:eastAsiaTheme="minorEastAsia"/>
                <w:color w:val="0070C0"/>
                <w:lang w:val="en-US" w:eastAsia="zh-CN"/>
              </w:rPr>
            </w:pPr>
            <w:ins w:id="737" w:author="D. Everaere" w:date="2020-11-02T21:26:00Z">
              <w:r>
                <w:rPr>
                  <w:rFonts w:eastAsiaTheme="minorEastAsia"/>
                  <w:color w:val="0070C0"/>
                  <w:lang w:val="en-US" w:eastAsia="zh-CN"/>
                </w:rPr>
                <w:t>RAN4 has already specified a list of RF parameters, both for UE and BS.</w:t>
              </w:r>
            </w:ins>
          </w:p>
          <w:p w14:paraId="281D6630" w14:textId="77777777" w:rsidR="00A52C25" w:rsidRDefault="003C2708">
            <w:pPr>
              <w:spacing w:after="120"/>
              <w:rPr>
                <w:rFonts w:eastAsiaTheme="minorEastAsia"/>
                <w:color w:val="0070C0"/>
                <w:lang w:val="en-US" w:eastAsia="zh-CN"/>
              </w:rPr>
            </w:pPr>
            <w:ins w:id="738" w:author="D. Everaere" w:date="2020-11-02T21:27:00Z">
              <w:r>
                <w:rPr>
                  <w:rFonts w:eastAsiaTheme="minorEastAsia"/>
                  <w:color w:val="0070C0"/>
                  <w:lang w:val="en-US" w:eastAsia="zh-CN"/>
                </w:rPr>
                <w:t>RAN4</w:t>
              </w:r>
            </w:ins>
            <w:ins w:id="739" w:author="D. Everaere" w:date="2020-11-02T21:26:00Z">
              <w:r>
                <w:rPr>
                  <w:rFonts w:eastAsiaTheme="minorEastAsia"/>
                  <w:color w:val="0070C0"/>
                  <w:lang w:val="en-US" w:eastAsia="zh-CN"/>
                </w:rPr>
                <w:t xml:space="preserve"> shal</w:t>
              </w:r>
            </w:ins>
            <w:ins w:id="740" w:author="D. Everaere" w:date="2020-11-02T21:27:00Z">
              <w:r>
                <w:rPr>
                  <w:rFonts w:eastAsiaTheme="minorEastAsia"/>
                  <w:color w:val="0070C0"/>
                  <w:lang w:val="en-US" w:eastAsia="zh-CN"/>
                </w:rPr>
                <w:t>l not comment on requirements in ETSI Harmonized Standard.</w:t>
              </w:r>
            </w:ins>
          </w:p>
        </w:tc>
      </w:tr>
      <w:tr w:rsidR="00A52C25" w14:paraId="281D6635" w14:textId="77777777" w:rsidTr="00E10EF4">
        <w:tc>
          <w:tcPr>
            <w:tcW w:w="1136" w:type="dxa"/>
          </w:tcPr>
          <w:p w14:paraId="281D6632" w14:textId="77777777" w:rsidR="00A52C25" w:rsidRDefault="003C2708">
            <w:pPr>
              <w:spacing w:after="120"/>
              <w:rPr>
                <w:rFonts w:eastAsiaTheme="minorEastAsia"/>
                <w:color w:val="0070C0"/>
                <w:lang w:val="en-US" w:eastAsia="zh-CN"/>
              </w:rPr>
            </w:pPr>
            <w:ins w:id="741" w:author="Huawei" w:date="2020-11-04T10:21:00Z">
              <w:r>
                <w:rPr>
                  <w:rFonts w:eastAsiaTheme="minorEastAsia" w:hint="eastAsia"/>
                  <w:color w:val="0070C0"/>
                  <w:lang w:val="en-US" w:eastAsia="zh-CN"/>
                </w:rPr>
                <w:t>H</w:t>
              </w:r>
              <w:r>
                <w:rPr>
                  <w:rFonts w:eastAsiaTheme="minorEastAsia"/>
                  <w:color w:val="0070C0"/>
                  <w:lang w:val="en-US" w:eastAsia="zh-CN"/>
                </w:rPr>
                <w:t>uawei</w:t>
              </w:r>
            </w:ins>
          </w:p>
        </w:tc>
        <w:tc>
          <w:tcPr>
            <w:tcW w:w="1640" w:type="dxa"/>
          </w:tcPr>
          <w:p w14:paraId="281D6633" w14:textId="77777777" w:rsidR="00A52C25" w:rsidRDefault="003C2708">
            <w:pPr>
              <w:spacing w:after="120"/>
              <w:rPr>
                <w:rFonts w:eastAsiaTheme="minorEastAsia"/>
                <w:color w:val="0070C0"/>
                <w:lang w:val="en-US" w:eastAsia="zh-CN"/>
              </w:rPr>
            </w:pPr>
            <w:ins w:id="742" w:author="Huawei" w:date="2020-11-04T10:22:00Z">
              <w:r>
                <w:rPr>
                  <w:rFonts w:eastAsiaTheme="minorEastAsia" w:hint="eastAsia"/>
                  <w:color w:val="0070C0"/>
                  <w:lang w:val="en-US" w:eastAsia="zh-CN"/>
                </w:rPr>
                <w:t>D</w:t>
              </w:r>
              <w:r>
                <w:rPr>
                  <w:rFonts w:eastAsiaTheme="minorEastAsia"/>
                  <w:color w:val="0070C0"/>
                  <w:lang w:val="en-US" w:eastAsia="zh-CN"/>
                </w:rPr>
                <w:t>isagree</w:t>
              </w:r>
            </w:ins>
          </w:p>
        </w:tc>
        <w:tc>
          <w:tcPr>
            <w:tcW w:w="6855" w:type="dxa"/>
          </w:tcPr>
          <w:p w14:paraId="281D6634" w14:textId="77777777" w:rsidR="00A52C25" w:rsidRDefault="003C2708">
            <w:pPr>
              <w:spacing w:after="120"/>
              <w:rPr>
                <w:rFonts w:eastAsiaTheme="minorEastAsia"/>
                <w:color w:val="0070C0"/>
                <w:lang w:val="en-US" w:eastAsia="zh-CN"/>
              </w:rPr>
            </w:pPr>
            <w:ins w:id="743" w:author="Huawei" w:date="2020-11-04T10:22:00Z">
              <w:r>
                <w:rPr>
                  <w:rFonts w:eastAsiaTheme="minorEastAsia" w:hint="eastAsia"/>
                  <w:color w:val="0070C0"/>
                  <w:lang w:val="en-US" w:eastAsia="zh-CN"/>
                </w:rPr>
                <w:t>S</w:t>
              </w:r>
              <w:r>
                <w:rPr>
                  <w:rFonts w:eastAsiaTheme="minorEastAsia"/>
                  <w:color w:val="0070C0"/>
                  <w:lang w:val="en-US" w:eastAsia="zh-CN"/>
                </w:rPr>
                <w:t>ame view with Ericsson.</w:t>
              </w:r>
            </w:ins>
          </w:p>
        </w:tc>
      </w:tr>
      <w:tr w:rsidR="00A52C25" w14:paraId="281D6639" w14:textId="77777777" w:rsidTr="00E10EF4">
        <w:tc>
          <w:tcPr>
            <w:tcW w:w="1136" w:type="dxa"/>
          </w:tcPr>
          <w:p w14:paraId="281D6636" w14:textId="77777777" w:rsidR="00A52C25" w:rsidRDefault="003C2708">
            <w:pPr>
              <w:spacing w:after="120"/>
              <w:rPr>
                <w:rFonts w:eastAsiaTheme="minorEastAsia"/>
                <w:color w:val="0070C0"/>
                <w:lang w:val="en-US" w:eastAsia="zh-CN"/>
              </w:rPr>
            </w:pPr>
            <w:ins w:id="744" w:author="Impire Oy" w:date="2020-11-04T10:21:00Z">
              <w:r>
                <w:rPr>
                  <w:rFonts w:eastAsiaTheme="minorEastAsia"/>
                  <w:color w:val="0070C0"/>
                  <w:lang w:val="en-US" w:eastAsia="zh-CN"/>
                </w:rPr>
                <w:t>DISH</w:t>
              </w:r>
            </w:ins>
          </w:p>
        </w:tc>
        <w:tc>
          <w:tcPr>
            <w:tcW w:w="1640" w:type="dxa"/>
          </w:tcPr>
          <w:p w14:paraId="281D6637" w14:textId="77777777" w:rsidR="00A52C25" w:rsidRDefault="003C2708">
            <w:pPr>
              <w:spacing w:after="120"/>
              <w:rPr>
                <w:rFonts w:eastAsiaTheme="minorEastAsia"/>
                <w:color w:val="0070C0"/>
                <w:lang w:val="en-US" w:eastAsia="zh-CN"/>
              </w:rPr>
            </w:pPr>
            <w:ins w:id="745" w:author="Impire Oy" w:date="2020-11-04T10:21:00Z">
              <w:r>
                <w:rPr>
                  <w:rFonts w:eastAsiaTheme="minorEastAsia"/>
                  <w:color w:val="0070C0"/>
                  <w:lang w:val="en-US" w:eastAsia="zh-CN"/>
                </w:rPr>
                <w:t>disagree</w:t>
              </w:r>
            </w:ins>
          </w:p>
        </w:tc>
        <w:tc>
          <w:tcPr>
            <w:tcW w:w="6855" w:type="dxa"/>
          </w:tcPr>
          <w:p w14:paraId="281D6638" w14:textId="77777777" w:rsidR="00A52C25" w:rsidRDefault="003C2708">
            <w:pPr>
              <w:spacing w:after="120"/>
              <w:rPr>
                <w:rFonts w:eastAsiaTheme="minorEastAsia"/>
                <w:color w:val="0070C0"/>
                <w:lang w:val="en-US" w:eastAsia="zh-CN"/>
              </w:rPr>
            </w:pPr>
            <w:ins w:id="746" w:author="Impire Oy" w:date="2020-11-04T10:21:00Z">
              <w:r>
                <w:rPr>
                  <w:rFonts w:eastAsiaTheme="minorEastAsia"/>
                  <w:color w:val="0070C0"/>
                  <w:lang w:val="en-US" w:eastAsia="zh-CN"/>
                </w:rPr>
                <w:t>Same view with E// and Huawei</w:t>
              </w:r>
            </w:ins>
            <w:ins w:id="747" w:author="Impire Oy" w:date="2020-11-04T10:22:00Z">
              <w:r>
                <w:rPr>
                  <w:rFonts w:eastAsiaTheme="minorEastAsia"/>
                  <w:color w:val="0070C0"/>
                  <w:lang w:val="en-US" w:eastAsia="zh-CN"/>
                </w:rPr>
                <w:t>. In addition, the WF itself is procedurally very unclear.</w:t>
              </w:r>
            </w:ins>
          </w:p>
        </w:tc>
      </w:tr>
      <w:tr w:rsidR="00E10EF4" w14:paraId="281D663D" w14:textId="77777777" w:rsidTr="00E10EF4">
        <w:tc>
          <w:tcPr>
            <w:tcW w:w="1136" w:type="dxa"/>
          </w:tcPr>
          <w:p w14:paraId="281D663A" w14:textId="77777777" w:rsidR="00E10EF4" w:rsidRPr="00E736F0" w:rsidRDefault="00E10EF4" w:rsidP="00E10EF4">
            <w:pPr>
              <w:spacing w:after="120"/>
              <w:rPr>
                <w:rFonts w:eastAsiaTheme="minorEastAsia"/>
                <w:color w:val="0070C0"/>
                <w:lang w:val="en-US" w:eastAsia="zh-CN"/>
              </w:rPr>
            </w:pPr>
            <w:ins w:id="748" w:author="Francesc Boixadera" w:date="2020-11-04T12:07:00Z">
              <w:r w:rsidRPr="00E10EF4">
                <w:rPr>
                  <w:rFonts w:eastAsiaTheme="minorEastAsia"/>
                  <w:color w:val="0070C0"/>
                  <w:lang w:val="en-US" w:eastAsia="zh-CN"/>
                </w:rPr>
                <w:t>MTK</w:t>
              </w:r>
            </w:ins>
          </w:p>
        </w:tc>
        <w:tc>
          <w:tcPr>
            <w:tcW w:w="1640" w:type="dxa"/>
          </w:tcPr>
          <w:p w14:paraId="281D663B" w14:textId="77777777" w:rsidR="00E10EF4" w:rsidRDefault="00E10EF4" w:rsidP="00E10EF4">
            <w:pPr>
              <w:spacing w:after="120"/>
              <w:rPr>
                <w:rFonts w:eastAsiaTheme="minorEastAsia"/>
                <w:color w:val="0070C0"/>
                <w:lang w:val="en-US" w:eastAsia="zh-CN"/>
              </w:rPr>
            </w:pPr>
            <w:ins w:id="749" w:author="Francesc Boixadera" w:date="2020-11-04T12:07:00Z">
              <w:r>
                <w:rPr>
                  <w:rFonts w:eastAsiaTheme="minorEastAsia"/>
                  <w:color w:val="0070C0"/>
                  <w:lang w:val="en-US" w:eastAsia="zh-CN"/>
                </w:rPr>
                <w:t>disagree</w:t>
              </w:r>
            </w:ins>
          </w:p>
        </w:tc>
        <w:tc>
          <w:tcPr>
            <w:tcW w:w="6855" w:type="dxa"/>
          </w:tcPr>
          <w:p w14:paraId="281D663C" w14:textId="77777777" w:rsidR="00E10EF4" w:rsidRDefault="00E10EF4" w:rsidP="00E10EF4">
            <w:pPr>
              <w:spacing w:after="120"/>
              <w:rPr>
                <w:rFonts w:eastAsiaTheme="minorEastAsia"/>
                <w:color w:val="0070C0"/>
                <w:lang w:val="en-US" w:eastAsia="zh-CN"/>
              </w:rPr>
            </w:pPr>
            <w:ins w:id="750" w:author="Francesc Boixadera" w:date="2020-11-04T12:07:00Z">
              <w:r>
                <w:rPr>
                  <w:rFonts w:eastAsiaTheme="minorEastAsia"/>
                  <w:color w:val="0070C0"/>
                  <w:lang w:val="en-US" w:eastAsia="zh-CN"/>
                </w:rPr>
                <w:t>Same view as Ericsson and other companies. Should adopt all existing RAN4 working practices and focus solely on the definition of 3GPP specifications.</w:t>
              </w:r>
            </w:ins>
          </w:p>
        </w:tc>
      </w:tr>
      <w:tr w:rsidR="004460ED" w14:paraId="281D6641" w14:textId="77777777" w:rsidTr="00E10EF4">
        <w:tc>
          <w:tcPr>
            <w:tcW w:w="1136" w:type="dxa"/>
          </w:tcPr>
          <w:p w14:paraId="281D663E" w14:textId="280825AA" w:rsidR="004460ED" w:rsidRPr="004460ED" w:rsidRDefault="004460ED" w:rsidP="004460ED">
            <w:pPr>
              <w:spacing w:after="120"/>
              <w:rPr>
                <w:rFonts w:eastAsiaTheme="minorEastAsia"/>
                <w:color w:val="0070C0"/>
                <w:lang w:val="en-US" w:eastAsia="zh-CN"/>
              </w:rPr>
            </w:pPr>
            <w:ins w:id="751" w:author="RAN4#97 - JOH, Nokia" w:date="2020-11-04T18:26:00Z">
              <w:r w:rsidRPr="004460ED">
                <w:rPr>
                  <w:rStyle w:val="normaltextrun"/>
                  <w:color w:val="E3008C"/>
                </w:rPr>
                <w:t>Nokia</w:t>
              </w:r>
              <w:r w:rsidRPr="004460ED">
                <w:rPr>
                  <w:rStyle w:val="eop"/>
                  <w:color w:val="E3008C"/>
                </w:rPr>
                <w:t> </w:t>
              </w:r>
            </w:ins>
          </w:p>
        </w:tc>
        <w:tc>
          <w:tcPr>
            <w:tcW w:w="1640" w:type="dxa"/>
          </w:tcPr>
          <w:p w14:paraId="281D663F" w14:textId="5B99AEA4" w:rsidR="004460ED" w:rsidRPr="004460ED" w:rsidRDefault="004460ED" w:rsidP="004460ED">
            <w:pPr>
              <w:spacing w:after="120"/>
              <w:rPr>
                <w:rFonts w:eastAsiaTheme="minorEastAsia"/>
                <w:color w:val="0070C0"/>
                <w:lang w:val="en-US" w:eastAsia="zh-CN"/>
              </w:rPr>
            </w:pPr>
            <w:ins w:id="752" w:author="RAN4#97 - JOH, Nokia" w:date="2020-11-04T18:26:00Z">
              <w:r w:rsidRPr="004460ED">
                <w:rPr>
                  <w:rStyle w:val="normaltextrun"/>
                  <w:color w:val="E3008C"/>
                </w:rPr>
                <w:t>Disagree</w:t>
              </w:r>
              <w:r w:rsidRPr="004460ED">
                <w:rPr>
                  <w:rStyle w:val="eop"/>
                  <w:color w:val="E3008C"/>
                </w:rPr>
                <w:t> </w:t>
              </w:r>
            </w:ins>
          </w:p>
        </w:tc>
        <w:tc>
          <w:tcPr>
            <w:tcW w:w="6855" w:type="dxa"/>
          </w:tcPr>
          <w:p w14:paraId="281D6640" w14:textId="31CDB926" w:rsidR="004460ED" w:rsidRPr="004460ED" w:rsidRDefault="004460ED" w:rsidP="004460ED">
            <w:pPr>
              <w:spacing w:after="120"/>
              <w:rPr>
                <w:rFonts w:eastAsiaTheme="minorEastAsia"/>
                <w:color w:val="0070C0"/>
                <w:lang w:val="en-US" w:eastAsia="zh-CN"/>
              </w:rPr>
            </w:pPr>
            <w:ins w:id="753" w:author="RAN4#97 - JOH, Nokia" w:date="2020-11-04T18:26:00Z">
              <w:r w:rsidRPr="004460ED">
                <w:rPr>
                  <w:rStyle w:val="normaltextrun"/>
                  <w:color w:val="E3008C"/>
                </w:rPr>
                <w:t>RAN4 should not ‘select’ and ‘choose’ which parameters to follow from other standardization bodies but used already defined parameters by RAN4 when available</w:t>
              </w:r>
              <w:r w:rsidRPr="004460ED">
                <w:rPr>
                  <w:rStyle w:val="normaltextrun"/>
                  <w:rFonts w:ascii="DengXian" w:eastAsia="DengXian" w:hAnsi="DengXian" w:hint="eastAsia"/>
                  <w:color w:val="E3008C"/>
                </w:rPr>
                <w:t>.  </w:t>
              </w:r>
              <w:r w:rsidRPr="004460ED">
                <w:rPr>
                  <w:rStyle w:val="eop"/>
                  <w:rFonts w:ascii="DengXian" w:eastAsia="DengXian" w:hAnsi="DengXian" w:hint="eastAsia"/>
                  <w:color w:val="E3008C"/>
                </w:rPr>
                <w:t> </w:t>
              </w:r>
            </w:ins>
          </w:p>
        </w:tc>
      </w:tr>
      <w:tr w:rsidR="00E10EF4" w14:paraId="281D6645" w14:textId="77777777" w:rsidTr="00E10EF4">
        <w:tc>
          <w:tcPr>
            <w:tcW w:w="1136" w:type="dxa"/>
          </w:tcPr>
          <w:p w14:paraId="281D6642" w14:textId="77777777" w:rsidR="00E10EF4" w:rsidRDefault="00E10EF4" w:rsidP="00E10EF4">
            <w:pPr>
              <w:spacing w:after="120"/>
              <w:rPr>
                <w:rFonts w:eastAsiaTheme="minorEastAsia"/>
                <w:color w:val="0070C0"/>
                <w:lang w:val="en-US" w:eastAsia="zh-CN"/>
              </w:rPr>
            </w:pPr>
          </w:p>
        </w:tc>
        <w:tc>
          <w:tcPr>
            <w:tcW w:w="1640" w:type="dxa"/>
          </w:tcPr>
          <w:p w14:paraId="281D6643" w14:textId="77777777" w:rsidR="00E10EF4" w:rsidRDefault="00E10EF4" w:rsidP="00E10EF4">
            <w:pPr>
              <w:spacing w:after="120"/>
              <w:rPr>
                <w:rFonts w:eastAsiaTheme="minorEastAsia"/>
                <w:color w:val="0070C0"/>
                <w:lang w:val="en-US" w:eastAsia="zh-CN"/>
              </w:rPr>
            </w:pPr>
          </w:p>
        </w:tc>
        <w:tc>
          <w:tcPr>
            <w:tcW w:w="6855" w:type="dxa"/>
          </w:tcPr>
          <w:p w14:paraId="281D6644" w14:textId="77777777" w:rsidR="00E10EF4" w:rsidRDefault="00E10EF4" w:rsidP="00E10EF4">
            <w:pPr>
              <w:spacing w:after="120"/>
              <w:rPr>
                <w:rFonts w:eastAsiaTheme="minorEastAsia"/>
                <w:color w:val="0070C0"/>
                <w:lang w:val="en-US" w:eastAsia="zh-CN"/>
              </w:rPr>
            </w:pPr>
          </w:p>
        </w:tc>
      </w:tr>
      <w:tr w:rsidR="00E10EF4" w14:paraId="281D6649" w14:textId="77777777" w:rsidTr="00E10EF4">
        <w:tc>
          <w:tcPr>
            <w:tcW w:w="1136" w:type="dxa"/>
          </w:tcPr>
          <w:p w14:paraId="281D6646" w14:textId="77777777" w:rsidR="00E10EF4" w:rsidRDefault="00E10EF4" w:rsidP="00E10EF4">
            <w:pPr>
              <w:spacing w:after="120"/>
              <w:rPr>
                <w:rFonts w:eastAsiaTheme="minorEastAsia"/>
                <w:color w:val="0070C0"/>
                <w:lang w:val="en-US" w:eastAsia="zh-CN"/>
              </w:rPr>
            </w:pPr>
          </w:p>
        </w:tc>
        <w:tc>
          <w:tcPr>
            <w:tcW w:w="1640" w:type="dxa"/>
          </w:tcPr>
          <w:p w14:paraId="281D6647" w14:textId="77777777" w:rsidR="00E10EF4" w:rsidRDefault="00E10EF4" w:rsidP="00E10EF4">
            <w:pPr>
              <w:spacing w:after="120"/>
              <w:rPr>
                <w:rFonts w:eastAsiaTheme="minorEastAsia"/>
                <w:color w:val="0070C0"/>
                <w:lang w:val="en-US" w:eastAsia="zh-CN"/>
              </w:rPr>
            </w:pPr>
          </w:p>
        </w:tc>
        <w:tc>
          <w:tcPr>
            <w:tcW w:w="6855" w:type="dxa"/>
          </w:tcPr>
          <w:p w14:paraId="281D6648" w14:textId="77777777" w:rsidR="00E10EF4" w:rsidRDefault="00E10EF4" w:rsidP="00E10EF4">
            <w:pPr>
              <w:spacing w:after="120"/>
              <w:rPr>
                <w:rFonts w:eastAsiaTheme="minorEastAsia"/>
                <w:color w:val="0070C0"/>
                <w:lang w:val="en-US" w:eastAsia="zh-CN"/>
              </w:rPr>
            </w:pPr>
          </w:p>
        </w:tc>
      </w:tr>
      <w:tr w:rsidR="00E10EF4" w14:paraId="281D664D" w14:textId="77777777" w:rsidTr="00E10EF4">
        <w:tc>
          <w:tcPr>
            <w:tcW w:w="1136" w:type="dxa"/>
          </w:tcPr>
          <w:p w14:paraId="281D664A" w14:textId="77777777" w:rsidR="00E10EF4" w:rsidRDefault="00E10EF4" w:rsidP="00E10EF4">
            <w:pPr>
              <w:spacing w:after="120"/>
              <w:rPr>
                <w:rFonts w:eastAsiaTheme="minorEastAsia"/>
                <w:color w:val="0070C0"/>
                <w:lang w:val="en-US" w:eastAsia="zh-CN"/>
              </w:rPr>
            </w:pPr>
          </w:p>
        </w:tc>
        <w:tc>
          <w:tcPr>
            <w:tcW w:w="1640" w:type="dxa"/>
          </w:tcPr>
          <w:p w14:paraId="281D664B" w14:textId="77777777" w:rsidR="00E10EF4" w:rsidRDefault="00E10EF4" w:rsidP="00E10EF4">
            <w:pPr>
              <w:spacing w:after="120"/>
              <w:rPr>
                <w:rFonts w:eastAsiaTheme="minorEastAsia"/>
                <w:color w:val="0070C0"/>
                <w:lang w:val="en-US" w:eastAsia="zh-CN"/>
              </w:rPr>
            </w:pPr>
          </w:p>
        </w:tc>
        <w:tc>
          <w:tcPr>
            <w:tcW w:w="6855" w:type="dxa"/>
          </w:tcPr>
          <w:p w14:paraId="281D664C" w14:textId="77777777" w:rsidR="00E10EF4" w:rsidRDefault="00E10EF4" w:rsidP="00E10EF4">
            <w:pPr>
              <w:spacing w:after="120"/>
              <w:rPr>
                <w:rFonts w:eastAsiaTheme="minorEastAsia"/>
                <w:color w:val="0070C0"/>
                <w:lang w:val="en-US" w:eastAsia="zh-CN"/>
              </w:rPr>
            </w:pPr>
          </w:p>
        </w:tc>
      </w:tr>
    </w:tbl>
    <w:p w14:paraId="281D664E" w14:textId="77777777" w:rsidR="00A52C25" w:rsidRDefault="00A52C25">
      <w:pPr>
        <w:rPr>
          <w:color w:val="0070C0"/>
          <w:szCs w:val="24"/>
          <w:lang w:eastAsia="zh-CN"/>
        </w:rPr>
      </w:pPr>
    </w:p>
    <w:p w14:paraId="281D664F" w14:textId="77777777" w:rsidR="00A52C25" w:rsidRDefault="003C2708">
      <w:pPr>
        <w:spacing w:after="120"/>
        <w:rPr>
          <w:color w:val="0070C0"/>
          <w:szCs w:val="24"/>
          <w:lang w:eastAsia="zh-CN"/>
        </w:rPr>
      </w:pPr>
      <w:r>
        <w:rPr>
          <w:b/>
          <w:color w:val="0070C0"/>
          <w:szCs w:val="24"/>
          <w:lang w:eastAsia="zh-CN"/>
        </w:rPr>
        <w:t>Question: Which of the following parameters/requirements should be treated with priority? Please provide your answer(s) e.g. “Yes” only if parameter should be treated with priority.</w:t>
      </w:r>
    </w:p>
    <w:p w14:paraId="281D6650" w14:textId="77777777" w:rsidR="00A52C25" w:rsidRDefault="00A52C25">
      <w:pPr>
        <w:spacing w:after="0"/>
        <w:contextualSpacing/>
        <w:jc w:val="both"/>
        <w:rPr>
          <w:rFonts w:asciiTheme="minorBidi" w:hAnsiTheme="minorBidi"/>
          <w:color w:val="000000"/>
        </w:rPr>
      </w:pPr>
    </w:p>
    <w:tbl>
      <w:tblPr>
        <w:tblStyle w:val="TableGrid"/>
        <w:tblW w:w="0" w:type="auto"/>
        <w:tblLook w:val="04A0" w:firstRow="1" w:lastRow="0" w:firstColumn="1" w:lastColumn="0" w:noHBand="0" w:noVBand="1"/>
      </w:tblPr>
      <w:tblGrid>
        <w:gridCol w:w="1810"/>
        <w:gridCol w:w="1954"/>
        <w:gridCol w:w="3218"/>
        <w:gridCol w:w="2649"/>
      </w:tblGrid>
      <w:tr w:rsidR="00A52C25" w14:paraId="281D6657" w14:textId="77777777">
        <w:trPr>
          <w:trHeight w:val="133"/>
        </w:trPr>
        <w:tc>
          <w:tcPr>
            <w:tcW w:w="1851" w:type="dxa"/>
          </w:tcPr>
          <w:p w14:paraId="281D6651" w14:textId="77777777" w:rsidR="00A52C25" w:rsidRDefault="003C2708">
            <w:pPr>
              <w:keepLines/>
              <w:tabs>
                <w:tab w:val="left" w:pos="794"/>
                <w:tab w:val="left" w:pos="1191"/>
                <w:tab w:val="left" w:pos="1588"/>
                <w:tab w:val="left" w:pos="1985"/>
              </w:tabs>
              <w:overflowPunct/>
              <w:autoSpaceDE/>
              <w:autoSpaceDN/>
              <w:adjustRightInd/>
              <w:spacing w:before="120"/>
              <w:jc w:val="both"/>
              <w:textAlignment w:val="auto"/>
              <w:rPr>
                <w:rFonts w:asciiTheme="majorBidi" w:hAnsiTheme="majorBidi" w:cstheme="majorBidi"/>
                <w:b/>
                <w:bCs/>
                <w:lang w:val="fr-FR"/>
              </w:rPr>
            </w:pPr>
            <w:r>
              <w:rPr>
                <w:rFonts w:asciiTheme="majorBidi" w:hAnsiTheme="majorBidi" w:cstheme="majorBidi"/>
                <w:b/>
                <w:bCs/>
                <w:lang w:val="fr-FR"/>
              </w:rPr>
              <w:t xml:space="preserve">Essential </w:t>
            </w:r>
            <w:proofErr w:type="spellStart"/>
            <w:r>
              <w:rPr>
                <w:rFonts w:asciiTheme="majorBidi" w:hAnsiTheme="majorBidi" w:cstheme="majorBidi"/>
                <w:b/>
                <w:bCs/>
                <w:lang w:val="fr-FR"/>
              </w:rPr>
              <w:t>Parameter</w:t>
            </w:r>
            <w:proofErr w:type="spellEnd"/>
          </w:p>
          <w:p w14:paraId="281D6652" w14:textId="77777777" w:rsidR="00A52C25" w:rsidRDefault="003C2708">
            <w:pPr>
              <w:overflowPunct/>
              <w:autoSpaceDE/>
              <w:autoSpaceDN/>
              <w:adjustRightInd/>
              <w:spacing w:after="0"/>
              <w:contextualSpacing/>
              <w:jc w:val="both"/>
              <w:textAlignment w:val="auto"/>
              <w:rPr>
                <w:rFonts w:asciiTheme="majorBidi" w:hAnsiTheme="majorBidi" w:cstheme="majorBidi"/>
                <w:lang w:val="fr-FR"/>
              </w:rPr>
            </w:pPr>
            <w:r>
              <w:rPr>
                <w:rFonts w:asciiTheme="majorBidi" w:hAnsiTheme="majorBidi" w:cstheme="majorBidi"/>
                <w:b/>
                <w:bCs/>
                <w:lang w:val="fr-FR"/>
              </w:rPr>
              <w:t>(</w:t>
            </w:r>
            <w:r>
              <w:rPr>
                <w:rFonts w:asciiTheme="majorBidi" w:hAnsiTheme="majorBidi" w:cstheme="majorBidi"/>
                <w:lang w:val="fr-FR"/>
              </w:rPr>
              <w:t>ETSI EN 302 574-2 V2.1.1 (2016-06)</w:t>
            </w:r>
            <w:r>
              <w:rPr>
                <w:rFonts w:asciiTheme="majorBidi" w:hAnsiTheme="majorBidi" w:cstheme="majorBidi"/>
                <w:b/>
                <w:bCs/>
                <w:lang w:val="fr-FR"/>
              </w:rPr>
              <w:t>)</w:t>
            </w:r>
          </w:p>
        </w:tc>
        <w:tc>
          <w:tcPr>
            <w:tcW w:w="1987" w:type="dxa"/>
          </w:tcPr>
          <w:p w14:paraId="281D6653" w14:textId="77777777" w:rsidR="00A52C25" w:rsidRDefault="003C2708">
            <w:pPr>
              <w:jc w:val="both"/>
              <w:rPr>
                <w:rFonts w:asciiTheme="majorBidi" w:hAnsiTheme="majorBidi" w:cstheme="majorBidi"/>
                <w:b/>
                <w:bCs/>
              </w:rPr>
            </w:pPr>
            <w:r>
              <w:rPr>
                <w:rFonts w:asciiTheme="majorBidi" w:hAnsiTheme="majorBidi" w:cstheme="majorBidi"/>
                <w:b/>
                <w:bCs/>
              </w:rPr>
              <w:t>Parameter Name</w:t>
            </w:r>
          </w:p>
        </w:tc>
        <w:tc>
          <w:tcPr>
            <w:tcW w:w="3330" w:type="dxa"/>
          </w:tcPr>
          <w:p w14:paraId="281D6654" w14:textId="77777777" w:rsidR="00A52C25" w:rsidRDefault="003C2708">
            <w:pPr>
              <w:jc w:val="both"/>
              <w:rPr>
                <w:rFonts w:asciiTheme="majorBidi" w:hAnsiTheme="majorBidi" w:cstheme="majorBidi"/>
                <w:b/>
                <w:bCs/>
              </w:rPr>
            </w:pPr>
            <w:r>
              <w:rPr>
                <w:rFonts w:asciiTheme="majorBidi" w:hAnsiTheme="majorBidi" w:cstheme="majorBidi"/>
                <w:b/>
                <w:bCs/>
              </w:rPr>
              <w:t>Parameter Meaning</w:t>
            </w:r>
          </w:p>
        </w:tc>
        <w:tc>
          <w:tcPr>
            <w:tcW w:w="2689" w:type="dxa"/>
          </w:tcPr>
          <w:p w14:paraId="281D6655" w14:textId="77777777" w:rsidR="00A52C25" w:rsidRDefault="003C2708">
            <w:pPr>
              <w:spacing w:after="120"/>
              <w:rPr>
                <w:color w:val="0070C0"/>
                <w:szCs w:val="24"/>
                <w:lang w:val="en-US" w:eastAsia="zh-CN"/>
              </w:rPr>
            </w:pPr>
            <w:r>
              <w:rPr>
                <w:b/>
                <w:bCs/>
                <w:color w:val="0070C0"/>
                <w:szCs w:val="24"/>
                <w:lang w:val="en-US" w:eastAsia="zh-CN"/>
              </w:rPr>
              <w:t>Company view</w:t>
            </w:r>
            <w:r>
              <w:rPr>
                <w:color w:val="0070C0"/>
                <w:szCs w:val="24"/>
                <w:lang w:val="en-US" w:eastAsia="zh-CN"/>
              </w:rPr>
              <w:t xml:space="preserve"> </w:t>
            </w:r>
          </w:p>
          <w:p w14:paraId="281D6656" w14:textId="77777777" w:rsidR="00A52C25" w:rsidRDefault="003C2708">
            <w:pPr>
              <w:jc w:val="both"/>
              <w:rPr>
                <w:rFonts w:asciiTheme="majorBidi" w:hAnsiTheme="majorBidi" w:cstheme="majorBidi"/>
                <w:b/>
                <w:bCs/>
              </w:rPr>
            </w:pPr>
            <w:r>
              <w:rPr>
                <w:color w:val="0070C0"/>
                <w:szCs w:val="24"/>
                <w:highlight w:val="yellow"/>
                <w:lang w:val="en-US" w:eastAsia="zh-CN"/>
              </w:rPr>
              <w:t>[please add comment only if the parameter should be treated with priority]</w:t>
            </w:r>
          </w:p>
        </w:tc>
      </w:tr>
      <w:tr w:rsidR="00A52C25" w14:paraId="281D665E" w14:textId="77777777">
        <w:trPr>
          <w:trHeight w:val="44"/>
        </w:trPr>
        <w:tc>
          <w:tcPr>
            <w:tcW w:w="1851" w:type="dxa"/>
            <w:vMerge w:val="restart"/>
          </w:tcPr>
          <w:p w14:paraId="281D6658" w14:textId="77777777" w:rsidR="00A52C25" w:rsidRDefault="003C2708">
            <w:pPr>
              <w:rPr>
                <w:rFonts w:asciiTheme="majorBidi" w:hAnsiTheme="majorBidi" w:cstheme="majorBidi"/>
              </w:rPr>
            </w:pPr>
            <w:r>
              <w:rPr>
                <w:rFonts w:asciiTheme="majorBidi" w:hAnsiTheme="majorBidi" w:cstheme="majorBidi"/>
              </w:rPr>
              <w:t>Spectrum emissions mask</w:t>
            </w:r>
          </w:p>
        </w:tc>
        <w:tc>
          <w:tcPr>
            <w:tcW w:w="1987" w:type="dxa"/>
          </w:tcPr>
          <w:p w14:paraId="281D6659" w14:textId="77777777" w:rsidR="00A52C25" w:rsidRDefault="003C2708">
            <w:pPr>
              <w:rPr>
                <w:rFonts w:asciiTheme="majorBidi" w:hAnsiTheme="majorBidi" w:cstheme="majorBidi"/>
              </w:rPr>
            </w:pPr>
            <w:r>
              <w:rPr>
                <w:rFonts w:asciiTheme="majorBidi" w:hAnsiTheme="majorBidi" w:cstheme="majorBidi"/>
              </w:rPr>
              <w:t>Spectrum emission mask</w:t>
            </w:r>
          </w:p>
        </w:tc>
        <w:tc>
          <w:tcPr>
            <w:tcW w:w="3330" w:type="dxa"/>
          </w:tcPr>
          <w:p w14:paraId="281D665A" w14:textId="77777777" w:rsidR="00A52C25" w:rsidRDefault="003C2708">
            <w:pPr>
              <w:spacing w:after="0"/>
              <w:jc w:val="both"/>
              <w:rPr>
                <w:rFonts w:asciiTheme="majorBidi" w:hAnsiTheme="majorBidi" w:cstheme="majorBidi"/>
              </w:rPr>
            </w:pPr>
            <w:r>
              <w:rPr>
                <w:rFonts w:asciiTheme="majorBidi" w:hAnsiTheme="majorBidi" w:cstheme="majorBidi"/>
              </w:rPr>
              <w:t>The spectrum emission mask of the UE applies to frequencies (</w:t>
            </w:r>
            <w:proofErr w:type="spellStart"/>
            <w:r>
              <w:rPr>
                <w:rFonts w:asciiTheme="majorBidi" w:hAnsiTheme="majorBidi" w:cstheme="majorBidi"/>
              </w:rPr>
              <w:t>Δf</w:t>
            </w:r>
            <w:r>
              <w:rPr>
                <w:rFonts w:asciiTheme="majorBidi" w:hAnsiTheme="majorBidi" w:cstheme="majorBidi"/>
                <w:vertAlign w:val="subscript"/>
              </w:rPr>
              <w:t>OOB</w:t>
            </w:r>
            <w:proofErr w:type="spellEnd"/>
            <w:r>
              <w:rPr>
                <w:rFonts w:asciiTheme="majorBidi" w:hAnsiTheme="majorBidi" w:cstheme="majorBidi"/>
              </w:rPr>
              <w:t>) starting from the +/- edge of the assigned channel bandwidth.</w:t>
            </w:r>
          </w:p>
        </w:tc>
        <w:tc>
          <w:tcPr>
            <w:tcW w:w="2689" w:type="dxa"/>
          </w:tcPr>
          <w:p w14:paraId="281D665B" w14:textId="77777777" w:rsidR="00A52C25" w:rsidRDefault="003C2708">
            <w:pPr>
              <w:spacing w:after="120"/>
              <w:rPr>
                <w:rFonts w:eastAsiaTheme="minorEastAsia"/>
                <w:color w:val="0070C0"/>
                <w:lang w:val="en-US" w:eastAsia="zh-CN"/>
              </w:rPr>
            </w:pPr>
            <w:del w:id="754" w:author="D. Everaere" w:date="2020-11-02T21:27:00Z">
              <w:r>
                <w:rPr>
                  <w:rFonts w:eastAsiaTheme="minorEastAsia" w:hint="eastAsia"/>
                  <w:color w:val="0070C0"/>
                  <w:lang w:val="en-US" w:eastAsia="zh-CN"/>
                </w:rPr>
                <w:delText>Company A</w:delText>
              </w:r>
            </w:del>
            <w:ins w:id="755" w:author="D. Everaere" w:date="2020-11-02T21:27:00Z">
              <w:r>
                <w:rPr>
                  <w:rFonts w:eastAsiaTheme="minorEastAsia"/>
                  <w:color w:val="0070C0"/>
                  <w:lang w:val="en-US" w:eastAsia="zh-CN"/>
                </w:rPr>
                <w:t>Ericsson</w:t>
              </w:r>
            </w:ins>
            <w:r>
              <w:rPr>
                <w:rFonts w:eastAsiaTheme="minorEastAsia"/>
                <w:color w:val="0070C0"/>
                <w:lang w:val="en-US" w:eastAsia="zh-CN"/>
              </w:rPr>
              <w:t>:</w:t>
            </w:r>
            <w:ins w:id="756" w:author="D. Everaere" w:date="2020-11-02T21:27:00Z">
              <w:r>
                <w:rPr>
                  <w:rFonts w:eastAsiaTheme="minorEastAsia"/>
                  <w:color w:val="0070C0"/>
                  <w:lang w:val="en-US" w:eastAsia="zh-CN"/>
                </w:rPr>
                <w:t xml:space="preserve"> RAN4 shall not comment</w:t>
              </w:r>
            </w:ins>
            <w:ins w:id="757" w:author="D. Everaere" w:date="2020-11-02T21:28:00Z">
              <w:r>
                <w:rPr>
                  <w:rFonts w:eastAsiaTheme="minorEastAsia"/>
                  <w:color w:val="0070C0"/>
                  <w:lang w:val="en-US" w:eastAsia="zh-CN"/>
                </w:rPr>
                <w:t xml:space="preserve"> ETSI EN requirements.</w:t>
              </w:r>
            </w:ins>
          </w:p>
          <w:p w14:paraId="281D665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81D665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r w:rsidR="00A52C25" w14:paraId="281D6666" w14:textId="77777777">
        <w:trPr>
          <w:trHeight w:val="203"/>
        </w:trPr>
        <w:tc>
          <w:tcPr>
            <w:tcW w:w="1851" w:type="dxa"/>
            <w:vMerge/>
          </w:tcPr>
          <w:p w14:paraId="281D665F" w14:textId="77777777" w:rsidR="00A52C25" w:rsidRDefault="00A52C25">
            <w:pPr>
              <w:rPr>
                <w:rFonts w:asciiTheme="majorBidi" w:hAnsiTheme="majorBidi" w:cstheme="majorBidi"/>
              </w:rPr>
            </w:pPr>
          </w:p>
        </w:tc>
        <w:tc>
          <w:tcPr>
            <w:tcW w:w="1987" w:type="dxa"/>
          </w:tcPr>
          <w:p w14:paraId="281D6660" w14:textId="77777777" w:rsidR="00A52C25" w:rsidRDefault="003C2708">
            <w:pPr>
              <w:rPr>
                <w:rFonts w:asciiTheme="majorBidi" w:hAnsiTheme="majorBidi" w:cstheme="majorBidi"/>
              </w:rPr>
            </w:pPr>
            <w:r>
              <w:rPr>
                <w:rFonts w:asciiTheme="majorBidi" w:hAnsiTheme="majorBidi" w:cstheme="majorBidi"/>
              </w:rPr>
              <w:t>Adjacent Channel Leakage Power Ratio (ACLR)</w:t>
            </w:r>
          </w:p>
        </w:tc>
        <w:tc>
          <w:tcPr>
            <w:tcW w:w="3330" w:type="dxa"/>
          </w:tcPr>
          <w:p w14:paraId="281D6661" w14:textId="77777777" w:rsidR="00A52C25" w:rsidRDefault="003C2708">
            <w:pPr>
              <w:spacing w:after="0"/>
              <w:jc w:val="both"/>
              <w:rPr>
                <w:rFonts w:asciiTheme="majorBidi" w:hAnsiTheme="majorBidi" w:cstheme="majorBidi"/>
              </w:rPr>
            </w:pPr>
            <w:r>
              <w:rPr>
                <w:rFonts w:asciiTheme="majorBidi" w:hAnsiTheme="majorBidi" w:cstheme="majorBidi"/>
              </w:rPr>
              <w:t>Adjacent Channel Leakage power Ratio (ACLR) is the ratio of the filtered mean power centred on the assigned channel frequency to the filtered mean power centred on an adjacent channel frequency.</w:t>
            </w:r>
          </w:p>
        </w:tc>
        <w:tc>
          <w:tcPr>
            <w:tcW w:w="2689" w:type="dxa"/>
          </w:tcPr>
          <w:p w14:paraId="281D6662" w14:textId="77777777" w:rsidR="00A52C25" w:rsidRDefault="003C2708">
            <w:pPr>
              <w:spacing w:after="120"/>
              <w:rPr>
                <w:rFonts w:eastAsiaTheme="minorEastAsia"/>
                <w:color w:val="0070C0"/>
                <w:lang w:val="en-US" w:eastAsia="zh-CN"/>
              </w:rPr>
            </w:pPr>
            <w:ins w:id="758" w:author="D. Everaere" w:date="2020-11-02T21:28:00Z">
              <w:r>
                <w:rPr>
                  <w:rFonts w:eastAsiaTheme="minorEastAsia"/>
                  <w:color w:val="0070C0"/>
                  <w:lang w:val="en-US" w:eastAsia="zh-CN"/>
                </w:rPr>
                <w:t>Ericsson: RAN4 shall not comment ETSI EN requirements.</w:t>
              </w:r>
            </w:ins>
            <w:del w:id="759" w:author="D. Everaere" w:date="2020-11-02T21:28:00Z">
              <w:r>
                <w:rPr>
                  <w:rFonts w:eastAsiaTheme="minorEastAsia" w:hint="eastAsia"/>
                  <w:color w:val="0070C0"/>
                  <w:lang w:val="en-US" w:eastAsia="zh-CN"/>
                </w:rPr>
                <w:delText>Company A</w:delText>
              </w:r>
              <w:r>
                <w:rPr>
                  <w:rFonts w:eastAsiaTheme="minorEastAsia"/>
                  <w:color w:val="0070C0"/>
                  <w:lang w:val="en-US" w:eastAsia="zh-CN"/>
                </w:rPr>
                <w:delText>:</w:delText>
              </w:r>
            </w:del>
          </w:p>
          <w:p w14:paraId="281D666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81D666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81D6665" w14:textId="77777777" w:rsidR="00A52C25" w:rsidRDefault="00A52C25">
            <w:pPr>
              <w:spacing w:after="0"/>
              <w:jc w:val="both"/>
              <w:rPr>
                <w:rFonts w:asciiTheme="majorBidi" w:hAnsiTheme="majorBidi" w:cstheme="majorBidi"/>
              </w:rPr>
            </w:pPr>
          </w:p>
        </w:tc>
      </w:tr>
      <w:tr w:rsidR="00A52C25" w14:paraId="281D666F" w14:textId="77777777">
        <w:trPr>
          <w:trHeight w:val="155"/>
        </w:trPr>
        <w:tc>
          <w:tcPr>
            <w:tcW w:w="1851" w:type="dxa"/>
          </w:tcPr>
          <w:p w14:paraId="281D6667" w14:textId="77777777" w:rsidR="00A52C25" w:rsidRDefault="003C2708">
            <w:pPr>
              <w:rPr>
                <w:rFonts w:asciiTheme="majorBidi" w:hAnsiTheme="majorBidi" w:cstheme="majorBidi"/>
              </w:rPr>
            </w:pPr>
            <w:r>
              <w:rPr>
                <w:rFonts w:asciiTheme="majorBidi" w:hAnsiTheme="majorBidi" w:cstheme="majorBidi"/>
              </w:rPr>
              <w:t>Conducted spurious emissions from the transmitter antenna connector</w:t>
            </w:r>
          </w:p>
        </w:tc>
        <w:tc>
          <w:tcPr>
            <w:tcW w:w="1987" w:type="dxa"/>
          </w:tcPr>
          <w:p w14:paraId="281D6668" w14:textId="77777777" w:rsidR="00A52C25" w:rsidRDefault="003C2708">
            <w:pPr>
              <w:rPr>
                <w:rFonts w:asciiTheme="majorBidi" w:hAnsiTheme="majorBidi" w:cstheme="majorBidi"/>
              </w:rPr>
            </w:pPr>
            <w:r>
              <w:rPr>
                <w:rFonts w:asciiTheme="majorBidi" w:hAnsiTheme="majorBidi" w:cstheme="majorBidi"/>
              </w:rPr>
              <w:t>Transmitter spurious emissions</w:t>
            </w:r>
          </w:p>
        </w:tc>
        <w:tc>
          <w:tcPr>
            <w:tcW w:w="3330" w:type="dxa"/>
          </w:tcPr>
          <w:p w14:paraId="281D6669" w14:textId="77777777" w:rsidR="00A52C25" w:rsidRDefault="003C2708">
            <w:pPr>
              <w:spacing w:after="0"/>
              <w:jc w:val="both"/>
              <w:rPr>
                <w:rFonts w:asciiTheme="majorBidi" w:hAnsiTheme="majorBidi" w:cstheme="majorBidi"/>
              </w:rPr>
            </w:pPr>
            <w:r>
              <w:rPr>
                <w:rFonts w:asciiTheme="majorBidi" w:hAnsiTheme="majorBidi" w:cstheme="majorBidi"/>
              </w:rPr>
              <w:t>Spurious emissions are emissions which are caused by unwanted transmitter effects such as harmonics emission, parasitic emission, intermodulation products and frequency conversion products, but exclude out-of-band emissions.</w:t>
            </w:r>
          </w:p>
          <w:p w14:paraId="281D666A" w14:textId="77777777" w:rsidR="00A52C25" w:rsidRDefault="00A52C25">
            <w:pPr>
              <w:spacing w:after="0"/>
              <w:jc w:val="both"/>
              <w:rPr>
                <w:rFonts w:asciiTheme="majorBidi" w:hAnsiTheme="majorBidi" w:cstheme="majorBidi"/>
              </w:rPr>
            </w:pPr>
          </w:p>
          <w:p w14:paraId="281D666B" w14:textId="77777777" w:rsidR="00A52C25" w:rsidRDefault="003C2708">
            <w:pPr>
              <w:spacing w:after="0"/>
              <w:jc w:val="both"/>
              <w:rPr>
                <w:rFonts w:asciiTheme="majorBidi" w:hAnsiTheme="majorBidi" w:cstheme="majorBidi"/>
              </w:rPr>
            </w:pPr>
            <w:r>
              <w:rPr>
                <w:rFonts w:asciiTheme="majorBidi" w:hAnsiTheme="majorBidi" w:cstheme="majorBidi"/>
              </w:rPr>
              <w:t>The spurious emission limits are specified in terms of general requirements in line with Recommendation ITU-R SM.329-12.</w:t>
            </w:r>
          </w:p>
          <w:p w14:paraId="281D666C" w14:textId="77777777" w:rsidR="00A52C25" w:rsidRDefault="00A52C25">
            <w:pPr>
              <w:spacing w:after="0"/>
              <w:jc w:val="both"/>
              <w:rPr>
                <w:rFonts w:asciiTheme="majorBidi" w:hAnsiTheme="majorBidi" w:cstheme="majorBidi"/>
              </w:rPr>
            </w:pPr>
          </w:p>
          <w:p w14:paraId="281D666D"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r>
              <w:rPr>
                <w:rFonts w:asciiTheme="majorBidi" w:hAnsiTheme="majorBidi" w:cstheme="majorBidi"/>
                <w:lang w:val="en-US"/>
              </w:rPr>
              <w:t>.</w:t>
            </w:r>
          </w:p>
        </w:tc>
        <w:tc>
          <w:tcPr>
            <w:tcW w:w="2689" w:type="dxa"/>
          </w:tcPr>
          <w:p w14:paraId="281D666E" w14:textId="77777777" w:rsidR="00A52C25" w:rsidRDefault="003C2708">
            <w:pPr>
              <w:spacing w:after="0"/>
              <w:jc w:val="both"/>
              <w:rPr>
                <w:rFonts w:asciiTheme="majorBidi" w:hAnsiTheme="majorBidi" w:cstheme="majorBidi"/>
              </w:rPr>
            </w:pPr>
            <w:ins w:id="760" w:author="D. Everaere" w:date="2020-11-02T21:28:00Z">
              <w:r>
                <w:rPr>
                  <w:rFonts w:eastAsiaTheme="minorEastAsia"/>
                  <w:color w:val="0070C0"/>
                  <w:lang w:val="en-US" w:eastAsia="zh-CN"/>
                </w:rPr>
                <w:t>Ericsson: RAN4 shall not comment ETSI EN requirements.</w:t>
              </w:r>
            </w:ins>
          </w:p>
        </w:tc>
      </w:tr>
      <w:tr w:rsidR="00A52C25" w14:paraId="281D6674" w14:textId="77777777">
        <w:tc>
          <w:tcPr>
            <w:tcW w:w="1851" w:type="dxa"/>
          </w:tcPr>
          <w:p w14:paraId="281D6670" w14:textId="77777777" w:rsidR="00A52C25" w:rsidRDefault="003C2708">
            <w:pPr>
              <w:rPr>
                <w:rFonts w:asciiTheme="majorBidi" w:hAnsiTheme="majorBidi" w:cstheme="majorBidi"/>
              </w:rPr>
            </w:pPr>
            <w:r>
              <w:rPr>
                <w:rFonts w:asciiTheme="majorBidi" w:hAnsiTheme="majorBidi" w:cstheme="majorBidi"/>
              </w:rPr>
              <w:t>Accuracy of maximum output power</w:t>
            </w:r>
          </w:p>
        </w:tc>
        <w:tc>
          <w:tcPr>
            <w:tcW w:w="1987" w:type="dxa"/>
          </w:tcPr>
          <w:p w14:paraId="281D6671" w14:textId="77777777" w:rsidR="00A52C25" w:rsidRDefault="003C2708">
            <w:pPr>
              <w:rPr>
                <w:rFonts w:asciiTheme="majorBidi" w:hAnsiTheme="majorBidi" w:cstheme="majorBidi"/>
              </w:rPr>
            </w:pPr>
            <w:r>
              <w:rPr>
                <w:rFonts w:asciiTheme="majorBidi" w:hAnsiTheme="majorBidi" w:cstheme="majorBidi"/>
              </w:rPr>
              <w:t>Maximum output power</w:t>
            </w:r>
          </w:p>
        </w:tc>
        <w:tc>
          <w:tcPr>
            <w:tcW w:w="3330" w:type="dxa"/>
          </w:tcPr>
          <w:p w14:paraId="281D6672" w14:textId="77777777" w:rsidR="00A52C25" w:rsidRDefault="003C2708">
            <w:pPr>
              <w:spacing w:after="0"/>
              <w:jc w:val="both"/>
              <w:rPr>
                <w:rFonts w:asciiTheme="majorBidi" w:hAnsiTheme="majorBidi" w:cstheme="majorBidi"/>
              </w:rPr>
            </w:pPr>
            <w:r>
              <w:rPr>
                <w:rFonts w:asciiTheme="majorBidi" w:hAnsiTheme="majorBidi" w:cstheme="majorBidi"/>
              </w:rPr>
              <w:t xml:space="preserve">UE Power Classes define the maximum output power for any transmission bandwidth within the channel bandwidth. The period of measurement shall be at least one sub-frame (1 </w:t>
            </w:r>
            <w:proofErr w:type="spellStart"/>
            <w:r>
              <w:rPr>
                <w:rFonts w:asciiTheme="majorBidi" w:hAnsiTheme="majorBidi" w:cstheme="majorBidi"/>
              </w:rPr>
              <w:t>ms</w:t>
            </w:r>
            <w:proofErr w:type="spellEnd"/>
            <w:r>
              <w:rPr>
                <w:rFonts w:asciiTheme="majorBidi" w:hAnsiTheme="majorBidi" w:cstheme="majorBidi"/>
              </w:rPr>
              <w:t xml:space="preserve">). The nominal maximum output power and its tolerance are defined according to the power class of the UE. </w:t>
            </w:r>
          </w:p>
        </w:tc>
        <w:tc>
          <w:tcPr>
            <w:tcW w:w="2689" w:type="dxa"/>
          </w:tcPr>
          <w:p w14:paraId="281D6673" w14:textId="77777777" w:rsidR="00A52C25" w:rsidRDefault="003C2708">
            <w:pPr>
              <w:spacing w:after="0"/>
              <w:jc w:val="both"/>
              <w:rPr>
                <w:rFonts w:asciiTheme="majorBidi" w:hAnsiTheme="majorBidi" w:cstheme="majorBidi"/>
              </w:rPr>
            </w:pPr>
            <w:ins w:id="761" w:author="D. Everaere" w:date="2020-11-02T21:28:00Z">
              <w:r>
                <w:rPr>
                  <w:rFonts w:eastAsiaTheme="minorEastAsia"/>
                  <w:color w:val="0070C0"/>
                  <w:lang w:val="en-US" w:eastAsia="zh-CN"/>
                </w:rPr>
                <w:t>Ericsson: RAN4 shall not comment ETSI EN requirements.</w:t>
              </w:r>
            </w:ins>
          </w:p>
        </w:tc>
      </w:tr>
      <w:tr w:rsidR="00A52C25" w14:paraId="281D6679" w14:textId="77777777">
        <w:tc>
          <w:tcPr>
            <w:tcW w:w="1851" w:type="dxa"/>
          </w:tcPr>
          <w:p w14:paraId="281D6675" w14:textId="77777777" w:rsidR="00A52C25" w:rsidRDefault="003C2708">
            <w:pPr>
              <w:rPr>
                <w:rFonts w:asciiTheme="majorBidi" w:hAnsiTheme="majorBidi" w:cstheme="majorBidi"/>
              </w:rPr>
            </w:pPr>
            <w:r>
              <w:rPr>
                <w:rFonts w:asciiTheme="majorBidi" w:hAnsiTheme="majorBidi" w:cstheme="majorBidi"/>
              </w:rPr>
              <w:t>Prevention of harmful interference through control of power</w:t>
            </w:r>
          </w:p>
        </w:tc>
        <w:tc>
          <w:tcPr>
            <w:tcW w:w="1987" w:type="dxa"/>
          </w:tcPr>
          <w:p w14:paraId="281D6676" w14:textId="77777777" w:rsidR="00A52C25" w:rsidRDefault="003C2708">
            <w:pPr>
              <w:rPr>
                <w:rFonts w:asciiTheme="majorBidi" w:hAnsiTheme="majorBidi" w:cstheme="majorBidi"/>
              </w:rPr>
            </w:pPr>
            <w:r>
              <w:rPr>
                <w:rFonts w:asciiTheme="majorBidi" w:hAnsiTheme="majorBidi" w:cstheme="majorBidi"/>
              </w:rPr>
              <w:t>Minimum output power</w:t>
            </w:r>
          </w:p>
        </w:tc>
        <w:tc>
          <w:tcPr>
            <w:tcW w:w="3330" w:type="dxa"/>
          </w:tcPr>
          <w:p w14:paraId="281D6677"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The minimum controlled output power of the UE is defined as the broadband transmit power of the UE, i.e. the power in the channel bandwidth for all transmit bandwidth configurations (resource blocks), when the power is set to a minimum value. The minimum controlled output power of the UE is when the power is set to a minimum value. The minimum transmit power is defined as a mean power in one time slot.</w:t>
            </w:r>
          </w:p>
        </w:tc>
        <w:tc>
          <w:tcPr>
            <w:tcW w:w="2689" w:type="dxa"/>
          </w:tcPr>
          <w:p w14:paraId="281D6678" w14:textId="77777777" w:rsidR="00A52C25" w:rsidRDefault="003C2708">
            <w:pPr>
              <w:spacing w:after="0"/>
              <w:jc w:val="both"/>
              <w:rPr>
                <w:rFonts w:asciiTheme="majorBidi" w:hAnsiTheme="majorBidi" w:cstheme="majorBidi"/>
              </w:rPr>
            </w:pPr>
            <w:ins w:id="762" w:author="D. Everaere" w:date="2020-11-02T21:28:00Z">
              <w:r>
                <w:rPr>
                  <w:rFonts w:eastAsiaTheme="minorEastAsia"/>
                  <w:color w:val="0070C0"/>
                  <w:lang w:val="en-US" w:eastAsia="zh-CN"/>
                </w:rPr>
                <w:t>Ericsson: RAN4 shall not comment ETSI EN requirements.</w:t>
              </w:r>
            </w:ins>
          </w:p>
        </w:tc>
      </w:tr>
      <w:tr w:rsidR="00A52C25" w14:paraId="281D667E" w14:textId="77777777">
        <w:tc>
          <w:tcPr>
            <w:tcW w:w="1851" w:type="dxa"/>
          </w:tcPr>
          <w:p w14:paraId="281D667A" w14:textId="77777777" w:rsidR="00A52C25" w:rsidRDefault="003C2708">
            <w:pPr>
              <w:rPr>
                <w:rFonts w:asciiTheme="majorBidi" w:hAnsiTheme="majorBidi" w:cstheme="majorBidi"/>
              </w:rPr>
            </w:pPr>
            <w:r>
              <w:rPr>
                <w:rFonts w:asciiTheme="majorBidi" w:hAnsiTheme="majorBidi" w:cstheme="majorBidi"/>
              </w:rPr>
              <w:t>Conducted spurious emissions from the receiver antenna connector</w:t>
            </w:r>
          </w:p>
        </w:tc>
        <w:tc>
          <w:tcPr>
            <w:tcW w:w="1987" w:type="dxa"/>
          </w:tcPr>
          <w:p w14:paraId="281D667B" w14:textId="77777777" w:rsidR="00A52C25" w:rsidRDefault="003C2708">
            <w:pPr>
              <w:rPr>
                <w:rFonts w:asciiTheme="majorBidi" w:hAnsiTheme="majorBidi" w:cstheme="majorBidi"/>
              </w:rPr>
            </w:pPr>
            <w:r>
              <w:rPr>
                <w:rFonts w:asciiTheme="majorBidi" w:hAnsiTheme="majorBidi" w:cstheme="majorBidi"/>
              </w:rPr>
              <w:t>Receiver spurious emissions</w:t>
            </w:r>
          </w:p>
        </w:tc>
        <w:tc>
          <w:tcPr>
            <w:tcW w:w="3330" w:type="dxa"/>
          </w:tcPr>
          <w:p w14:paraId="281D667C" w14:textId="77777777" w:rsidR="00A52C25" w:rsidRDefault="003C2708">
            <w:pPr>
              <w:spacing w:after="0"/>
              <w:jc w:val="both"/>
              <w:rPr>
                <w:rFonts w:asciiTheme="majorBidi" w:hAnsiTheme="majorBidi" w:cstheme="majorBidi"/>
              </w:rPr>
            </w:pPr>
            <w:r>
              <w:rPr>
                <w:rFonts w:asciiTheme="majorBidi" w:hAnsiTheme="majorBidi" w:cstheme="majorBidi"/>
              </w:rPr>
              <w:t>The spurious emissions power is the power of emissions generated or amplified in a receiver that appear at the UE antenna connector.</w:t>
            </w:r>
          </w:p>
        </w:tc>
        <w:tc>
          <w:tcPr>
            <w:tcW w:w="2689" w:type="dxa"/>
          </w:tcPr>
          <w:p w14:paraId="281D667D" w14:textId="77777777" w:rsidR="00A52C25" w:rsidRDefault="003C2708">
            <w:pPr>
              <w:spacing w:after="0"/>
              <w:jc w:val="both"/>
              <w:rPr>
                <w:rFonts w:asciiTheme="majorBidi" w:hAnsiTheme="majorBidi" w:cstheme="majorBidi"/>
              </w:rPr>
            </w:pPr>
            <w:ins w:id="763" w:author="D. Everaere" w:date="2020-11-02T21:28:00Z">
              <w:r>
                <w:rPr>
                  <w:rFonts w:eastAsiaTheme="minorEastAsia"/>
                  <w:color w:val="0070C0"/>
                  <w:lang w:val="en-US" w:eastAsia="zh-CN"/>
                </w:rPr>
                <w:t>Ericsson: RAN4 shall not comment ETSI EN requirements.</w:t>
              </w:r>
            </w:ins>
          </w:p>
        </w:tc>
      </w:tr>
      <w:tr w:rsidR="00A52C25" w14:paraId="281D6684" w14:textId="77777777">
        <w:tc>
          <w:tcPr>
            <w:tcW w:w="1851" w:type="dxa"/>
            <w:vMerge w:val="restart"/>
          </w:tcPr>
          <w:p w14:paraId="281D667F" w14:textId="77777777" w:rsidR="00A52C25" w:rsidRDefault="003C2708">
            <w:pPr>
              <w:rPr>
                <w:rFonts w:asciiTheme="majorBidi" w:hAnsiTheme="majorBidi" w:cstheme="majorBidi"/>
              </w:rPr>
            </w:pPr>
            <w:r>
              <w:rPr>
                <w:rFonts w:asciiTheme="majorBidi" w:hAnsiTheme="majorBidi" w:cstheme="majorBidi"/>
              </w:rPr>
              <w:t>Impact of interference on receiver performance</w:t>
            </w:r>
          </w:p>
        </w:tc>
        <w:tc>
          <w:tcPr>
            <w:tcW w:w="1987" w:type="dxa"/>
          </w:tcPr>
          <w:p w14:paraId="281D6680" w14:textId="77777777" w:rsidR="00A52C25" w:rsidRDefault="003C2708">
            <w:pPr>
              <w:rPr>
                <w:rFonts w:asciiTheme="majorBidi" w:hAnsiTheme="majorBidi" w:cstheme="majorBidi"/>
              </w:rPr>
            </w:pPr>
            <w:r>
              <w:rPr>
                <w:rFonts w:asciiTheme="majorBidi" w:hAnsiTheme="majorBidi" w:cstheme="majorBidi"/>
              </w:rPr>
              <w:t>Blocking characteristics</w:t>
            </w:r>
          </w:p>
        </w:tc>
        <w:tc>
          <w:tcPr>
            <w:tcW w:w="3330" w:type="dxa"/>
          </w:tcPr>
          <w:p w14:paraId="281D6681" w14:textId="77777777" w:rsidR="00A52C25" w:rsidRDefault="003C2708">
            <w:pPr>
              <w:spacing w:after="0"/>
              <w:jc w:val="both"/>
              <w:rPr>
                <w:rFonts w:asciiTheme="majorBidi" w:hAnsiTheme="majorBidi" w:cstheme="majorBidi"/>
              </w:rPr>
            </w:pPr>
            <w:r>
              <w:rPr>
                <w:rFonts w:asciiTheme="majorBidi" w:hAnsiTheme="majorBidi" w:cstheme="majorBidi"/>
              </w:rPr>
              <w:t>The blocking characteristic is a measure of the receiver's ability to receive a wanted signal at its assigned channel frequency in the presence of an unwanted interferer on frequencies other than those of the spurious response or the adjacent channels, without this unwanted input signal causing a degradation of the performance of the receiver beyond a specified limit. The blocking performance shall apply at all frequencies except those at which a spurious response occur.</w:t>
            </w:r>
          </w:p>
          <w:p w14:paraId="281D6682"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(e.g. in ETSI TS 136 521-1).</w:t>
            </w:r>
          </w:p>
        </w:tc>
        <w:tc>
          <w:tcPr>
            <w:tcW w:w="2689" w:type="dxa"/>
          </w:tcPr>
          <w:p w14:paraId="281D6683" w14:textId="77777777" w:rsidR="00A52C25" w:rsidRDefault="003C2708">
            <w:pPr>
              <w:spacing w:after="0"/>
              <w:jc w:val="both"/>
              <w:rPr>
                <w:rFonts w:asciiTheme="majorBidi" w:hAnsiTheme="majorBidi" w:cstheme="majorBidi"/>
              </w:rPr>
            </w:pPr>
            <w:ins w:id="764" w:author="D. Everaere" w:date="2020-11-02T21:28:00Z">
              <w:r>
                <w:rPr>
                  <w:rFonts w:eastAsiaTheme="minorEastAsia"/>
                  <w:color w:val="0070C0"/>
                  <w:lang w:val="en-US" w:eastAsia="zh-CN"/>
                </w:rPr>
                <w:t>Ericsson: RAN4 shall not comment ETSI EN requirements.</w:t>
              </w:r>
            </w:ins>
          </w:p>
        </w:tc>
      </w:tr>
      <w:tr w:rsidR="00A52C25" w14:paraId="281D668B" w14:textId="77777777">
        <w:tc>
          <w:tcPr>
            <w:tcW w:w="1851" w:type="dxa"/>
            <w:vMerge/>
          </w:tcPr>
          <w:p w14:paraId="281D6685" w14:textId="77777777" w:rsidR="00A52C25" w:rsidRDefault="00A52C25">
            <w:pPr>
              <w:jc w:val="both"/>
              <w:rPr>
                <w:rFonts w:asciiTheme="majorBidi" w:hAnsiTheme="majorBidi" w:cstheme="majorBidi"/>
              </w:rPr>
            </w:pPr>
          </w:p>
        </w:tc>
        <w:tc>
          <w:tcPr>
            <w:tcW w:w="1987" w:type="dxa"/>
          </w:tcPr>
          <w:p w14:paraId="281D6686" w14:textId="77777777" w:rsidR="00A52C25" w:rsidRDefault="003C2708">
            <w:pPr>
              <w:rPr>
                <w:rFonts w:asciiTheme="majorBidi" w:hAnsiTheme="majorBidi" w:cstheme="majorBidi"/>
              </w:rPr>
            </w:pPr>
            <w:r>
              <w:rPr>
                <w:rFonts w:asciiTheme="majorBidi" w:hAnsiTheme="majorBidi" w:cstheme="majorBidi"/>
              </w:rPr>
              <w:t>Receiver spurious response</w:t>
            </w:r>
          </w:p>
        </w:tc>
        <w:tc>
          <w:tcPr>
            <w:tcW w:w="3330" w:type="dxa"/>
          </w:tcPr>
          <w:p w14:paraId="281D6687" w14:textId="77777777" w:rsidR="00A52C25" w:rsidRDefault="003C2708">
            <w:pPr>
              <w:spacing w:after="0"/>
              <w:jc w:val="both"/>
              <w:rPr>
                <w:rFonts w:asciiTheme="majorBidi" w:hAnsiTheme="majorBidi" w:cstheme="majorBidi"/>
              </w:rPr>
            </w:pPr>
            <w:r>
              <w:rPr>
                <w:rFonts w:asciiTheme="majorBidi" w:hAnsiTheme="majorBidi" w:cstheme="majorBidi"/>
              </w:rPr>
              <w:t>Spurious response is a measure of the receiver's ability to receive a wanted signal on its assigned channel frequency without exceeding a given degradation due to the presence of an unwanted Continuous Wave (CW) interfering signal at any other frequency at which a response is obtained i.e. for which the out-of-band blocking limit (as specified) is not met.</w:t>
            </w:r>
          </w:p>
          <w:p w14:paraId="281D6688" w14:textId="77777777" w:rsidR="00A52C25" w:rsidRDefault="00A52C25">
            <w:pPr>
              <w:spacing w:after="0"/>
              <w:jc w:val="both"/>
              <w:rPr>
                <w:rFonts w:asciiTheme="majorBidi" w:hAnsiTheme="majorBidi" w:cstheme="majorBidi"/>
              </w:rPr>
            </w:pPr>
          </w:p>
          <w:p w14:paraId="281D6689"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in (e.g. in ETSI TS 136 521-1).</w:t>
            </w:r>
          </w:p>
        </w:tc>
        <w:tc>
          <w:tcPr>
            <w:tcW w:w="2689" w:type="dxa"/>
          </w:tcPr>
          <w:p w14:paraId="281D668A" w14:textId="77777777" w:rsidR="00A52C25" w:rsidRDefault="003C2708">
            <w:pPr>
              <w:spacing w:after="0"/>
              <w:jc w:val="both"/>
              <w:rPr>
                <w:rFonts w:asciiTheme="majorBidi" w:hAnsiTheme="majorBidi" w:cstheme="majorBidi"/>
              </w:rPr>
            </w:pPr>
            <w:ins w:id="765" w:author="D. Everaere" w:date="2020-11-02T21:28:00Z">
              <w:r>
                <w:rPr>
                  <w:rFonts w:eastAsiaTheme="minorEastAsia"/>
                  <w:color w:val="0070C0"/>
                  <w:lang w:val="en-US" w:eastAsia="zh-CN"/>
                </w:rPr>
                <w:t>Ericsson: RAN4 shall not comment ETSI EN requirements.</w:t>
              </w:r>
            </w:ins>
          </w:p>
        </w:tc>
      </w:tr>
      <w:tr w:rsidR="00A52C25" w14:paraId="281D6692" w14:textId="77777777">
        <w:tc>
          <w:tcPr>
            <w:tcW w:w="1851" w:type="dxa"/>
            <w:vMerge/>
          </w:tcPr>
          <w:p w14:paraId="281D668C" w14:textId="77777777" w:rsidR="00A52C25" w:rsidRDefault="00A52C25">
            <w:pPr>
              <w:jc w:val="both"/>
              <w:rPr>
                <w:rFonts w:asciiTheme="majorBidi" w:hAnsiTheme="majorBidi" w:cstheme="majorBidi"/>
              </w:rPr>
            </w:pPr>
          </w:p>
        </w:tc>
        <w:tc>
          <w:tcPr>
            <w:tcW w:w="1987" w:type="dxa"/>
          </w:tcPr>
          <w:p w14:paraId="281D668D" w14:textId="77777777" w:rsidR="00A52C25" w:rsidRDefault="003C2708">
            <w:pPr>
              <w:rPr>
                <w:rFonts w:asciiTheme="majorBidi" w:hAnsiTheme="majorBidi" w:cstheme="majorBidi"/>
              </w:rPr>
            </w:pPr>
            <w:r>
              <w:rPr>
                <w:rFonts w:asciiTheme="majorBidi" w:hAnsiTheme="majorBidi" w:cstheme="majorBidi"/>
              </w:rPr>
              <w:t>Receiver inter-modulation characteristics</w:t>
            </w:r>
          </w:p>
        </w:tc>
        <w:tc>
          <w:tcPr>
            <w:tcW w:w="3330" w:type="dxa"/>
          </w:tcPr>
          <w:p w14:paraId="281D668E" w14:textId="77777777" w:rsidR="00A52C25" w:rsidRDefault="003C2708">
            <w:pPr>
              <w:spacing w:after="0"/>
              <w:jc w:val="both"/>
              <w:rPr>
                <w:rFonts w:asciiTheme="majorBidi" w:hAnsiTheme="majorBidi" w:cstheme="majorBidi"/>
              </w:rPr>
            </w:pPr>
            <w:r>
              <w:rPr>
                <w:rFonts w:asciiTheme="majorBidi" w:hAnsiTheme="majorBidi" w:cstheme="majorBidi"/>
              </w:rPr>
              <w:t>Intermodulation response rejection is a measure of the capability of the receiver to receive a wanted signal on its assigned channel frequency in the presence of two or more interfering signals which have a specific frequency relationship to the wanted signal.</w:t>
            </w:r>
          </w:p>
          <w:p w14:paraId="281D668F" w14:textId="77777777" w:rsidR="00A52C25" w:rsidRDefault="00A52C25">
            <w:pPr>
              <w:spacing w:after="0"/>
              <w:jc w:val="both"/>
              <w:rPr>
                <w:rFonts w:asciiTheme="majorBidi" w:hAnsiTheme="majorBidi" w:cstheme="majorBidi"/>
              </w:rPr>
            </w:pPr>
          </w:p>
          <w:p w14:paraId="281D6690"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(e.g. in ETSI TS 136 521-1).</w:t>
            </w:r>
          </w:p>
        </w:tc>
        <w:tc>
          <w:tcPr>
            <w:tcW w:w="2689" w:type="dxa"/>
          </w:tcPr>
          <w:p w14:paraId="281D6691" w14:textId="77777777" w:rsidR="00A52C25" w:rsidRDefault="003C2708">
            <w:pPr>
              <w:spacing w:after="0"/>
              <w:jc w:val="both"/>
              <w:rPr>
                <w:rFonts w:asciiTheme="majorBidi" w:hAnsiTheme="majorBidi" w:cstheme="majorBidi"/>
              </w:rPr>
            </w:pPr>
            <w:ins w:id="766" w:author="D. Everaere" w:date="2020-11-02T21:28:00Z">
              <w:r>
                <w:rPr>
                  <w:rFonts w:eastAsiaTheme="minorEastAsia"/>
                  <w:color w:val="0070C0"/>
                  <w:lang w:val="en-US" w:eastAsia="zh-CN"/>
                </w:rPr>
                <w:t>Ericsson: RAN4 shall not comment ETSI EN requirements.</w:t>
              </w:r>
            </w:ins>
          </w:p>
        </w:tc>
      </w:tr>
      <w:tr w:rsidR="00A52C25" w14:paraId="281D6699" w14:textId="77777777">
        <w:tc>
          <w:tcPr>
            <w:tcW w:w="1851" w:type="dxa"/>
          </w:tcPr>
          <w:p w14:paraId="281D6693" w14:textId="77777777" w:rsidR="00A52C25" w:rsidRDefault="003C2708">
            <w:pPr>
              <w:rPr>
                <w:rFonts w:asciiTheme="majorBidi" w:hAnsiTheme="majorBidi" w:cstheme="majorBidi"/>
              </w:rPr>
            </w:pPr>
            <w:r>
              <w:rPr>
                <w:rFonts w:asciiTheme="majorBidi" w:hAnsiTheme="majorBidi" w:cstheme="majorBidi"/>
              </w:rPr>
              <w:t>Receiver adjacent channel selectivity</w:t>
            </w:r>
          </w:p>
        </w:tc>
        <w:tc>
          <w:tcPr>
            <w:tcW w:w="1987" w:type="dxa"/>
          </w:tcPr>
          <w:p w14:paraId="281D6694" w14:textId="77777777" w:rsidR="00A52C25" w:rsidRDefault="003C2708">
            <w:pPr>
              <w:rPr>
                <w:rFonts w:asciiTheme="majorBidi" w:hAnsiTheme="majorBidi" w:cstheme="majorBidi"/>
              </w:rPr>
            </w:pPr>
            <w:r>
              <w:rPr>
                <w:rFonts w:asciiTheme="majorBidi" w:hAnsiTheme="majorBidi" w:cstheme="majorBidi"/>
              </w:rPr>
              <w:t>Receiver Adjacent Channel Selectivity (ACS)</w:t>
            </w:r>
          </w:p>
        </w:tc>
        <w:tc>
          <w:tcPr>
            <w:tcW w:w="3330" w:type="dxa"/>
          </w:tcPr>
          <w:p w14:paraId="281D6695" w14:textId="77777777" w:rsidR="00A52C25" w:rsidRDefault="003C2708">
            <w:pPr>
              <w:spacing w:after="0"/>
              <w:jc w:val="both"/>
              <w:rPr>
                <w:rFonts w:asciiTheme="majorBidi" w:hAnsiTheme="majorBidi" w:cstheme="majorBidi"/>
              </w:rPr>
            </w:pPr>
            <w:r>
              <w:rPr>
                <w:rFonts w:asciiTheme="majorBidi" w:hAnsiTheme="majorBidi" w:cstheme="majorBidi"/>
              </w:rPr>
              <w:t>Adjacent Channel Selectivity (ACS) is a measure of a receiver's ability to receive a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p>
          <w:p w14:paraId="281D6696" w14:textId="77777777" w:rsidR="00A52C25" w:rsidRDefault="00A52C25">
            <w:pPr>
              <w:overflowPunct/>
              <w:autoSpaceDE/>
              <w:autoSpaceDN/>
              <w:adjustRightInd/>
              <w:spacing w:after="0"/>
              <w:jc w:val="both"/>
              <w:textAlignment w:val="auto"/>
              <w:rPr>
                <w:rFonts w:asciiTheme="majorBidi" w:hAnsiTheme="majorBidi" w:cstheme="majorBidi"/>
                <w:lang w:val="en-US"/>
              </w:rPr>
            </w:pPr>
          </w:p>
          <w:p w14:paraId="281D6697" w14:textId="77777777" w:rsidR="00A52C25" w:rsidRDefault="003C2708">
            <w:pPr>
              <w:overflowPunct/>
              <w:autoSpaceDE/>
              <w:autoSpaceDN/>
              <w:adjustRightInd/>
              <w:spacing w:after="0"/>
              <w:jc w:val="both"/>
              <w:textAlignment w:val="auto"/>
              <w:rPr>
                <w:rFonts w:asciiTheme="majorBidi" w:hAnsiTheme="majorBidi" w:cstheme="majorBidi"/>
                <w:lang w:val="en-US"/>
              </w:rPr>
            </w:pPr>
            <w:r>
              <w:rPr>
                <w:rFonts w:asciiTheme="majorBidi" w:hAnsiTheme="majorBidi" w:cstheme="majorBidi"/>
              </w:rPr>
              <w:t xml:space="preserve">The throughput </w:t>
            </w:r>
            <w:proofErr w:type="spellStart"/>
            <w:r>
              <w:rPr>
                <w:rFonts w:asciiTheme="majorBidi" w:hAnsiTheme="majorBidi" w:cstheme="majorBidi"/>
              </w:rPr>
              <w:t>R</w:t>
            </w:r>
            <w:r>
              <w:rPr>
                <w:rFonts w:asciiTheme="majorBidi" w:hAnsiTheme="majorBidi" w:cstheme="majorBidi"/>
                <w:vertAlign w:val="subscript"/>
              </w:rPr>
              <w:t>av</w:t>
            </w:r>
            <w:proofErr w:type="spellEnd"/>
            <w:r>
              <w:rPr>
                <w:rFonts w:asciiTheme="majorBidi" w:hAnsiTheme="majorBidi" w:cstheme="majorBidi"/>
              </w:rPr>
              <w:t xml:space="preserve">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in ETSI (e.g. TS 136 521-1) under the specified conditions.</w:t>
            </w:r>
          </w:p>
        </w:tc>
        <w:tc>
          <w:tcPr>
            <w:tcW w:w="2689" w:type="dxa"/>
          </w:tcPr>
          <w:p w14:paraId="281D6698" w14:textId="77777777" w:rsidR="00A52C25" w:rsidRDefault="003C2708">
            <w:pPr>
              <w:spacing w:after="0"/>
              <w:jc w:val="both"/>
              <w:rPr>
                <w:rFonts w:asciiTheme="majorBidi" w:hAnsiTheme="majorBidi" w:cstheme="majorBidi"/>
              </w:rPr>
            </w:pPr>
            <w:ins w:id="767" w:author="D. Everaere" w:date="2020-11-02T21:28:00Z">
              <w:r>
                <w:rPr>
                  <w:rFonts w:eastAsiaTheme="minorEastAsia"/>
                  <w:color w:val="0070C0"/>
                  <w:lang w:val="en-US" w:eastAsia="zh-CN"/>
                </w:rPr>
                <w:t>Ericsson: RAN4 shall not comment ETSI EN requirements.</w:t>
              </w:r>
            </w:ins>
          </w:p>
        </w:tc>
      </w:tr>
      <w:tr w:rsidR="00A52C25" w14:paraId="281D669E" w14:textId="77777777">
        <w:tc>
          <w:tcPr>
            <w:tcW w:w="1851" w:type="dxa"/>
            <w:vMerge w:val="restart"/>
          </w:tcPr>
          <w:p w14:paraId="281D669A" w14:textId="77777777" w:rsidR="00A52C25" w:rsidRDefault="003C2708">
            <w:pPr>
              <w:rPr>
                <w:rFonts w:asciiTheme="majorBidi" w:hAnsiTheme="majorBidi" w:cstheme="majorBidi"/>
              </w:rPr>
            </w:pPr>
            <w:r>
              <w:rPr>
                <w:rFonts w:asciiTheme="majorBidi" w:hAnsiTheme="majorBidi" w:cstheme="majorBidi"/>
              </w:rPr>
              <w:t>(Optional) Control and monitoring functions</w:t>
            </w:r>
          </w:p>
        </w:tc>
        <w:tc>
          <w:tcPr>
            <w:tcW w:w="1987" w:type="dxa"/>
          </w:tcPr>
          <w:p w14:paraId="281D669B" w14:textId="77777777" w:rsidR="00A52C25" w:rsidRDefault="003C2708">
            <w:pPr>
              <w:rPr>
                <w:rFonts w:asciiTheme="majorBidi" w:hAnsiTheme="majorBidi" w:cstheme="majorBidi"/>
              </w:rPr>
            </w:pPr>
            <w:r>
              <w:rPr>
                <w:rFonts w:asciiTheme="majorBidi" w:hAnsiTheme="majorBidi" w:cstheme="majorBidi"/>
              </w:rPr>
              <w:t>Control and monitoring functions</w:t>
            </w:r>
          </w:p>
        </w:tc>
        <w:tc>
          <w:tcPr>
            <w:tcW w:w="3330" w:type="dxa"/>
          </w:tcPr>
          <w:p w14:paraId="281D669C" w14:textId="77777777" w:rsidR="00A52C25" w:rsidRDefault="003C2708">
            <w:pPr>
              <w:spacing w:after="0"/>
              <w:jc w:val="both"/>
              <w:rPr>
                <w:rFonts w:asciiTheme="majorBidi" w:hAnsiTheme="majorBidi" w:cstheme="majorBidi"/>
              </w:rPr>
            </w:pPr>
            <w:r>
              <w:rPr>
                <w:rFonts w:asciiTheme="majorBidi" w:hAnsiTheme="majorBidi" w:cstheme="majorBidi"/>
              </w:rPr>
              <w:t>This requirement verifies that the control and monitoring functions of the UE prevent it from transmitting in the absence of a valid network.</w:t>
            </w:r>
          </w:p>
        </w:tc>
        <w:tc>
          <w:tcPr>
            <w:tcW w:w="2689" w:type="dxa"/>
          </w:tcPr>
          <w:p w14:paraId="281D669D" w14:textId="77777777" w:rsidR="00A52C25" w:rsidRDefault="003C2708">
            <w:pPr>
              <w:spacing w:after="0"/>
              <w:jc w:val="both"/>
              <w:rPr>
                <w:rFonts w:asciiTheme="majorBidi" w:hAnsiTheme="majorBidi" w:cstheme="majorBidi"/>
              </w:rPr>
            </w:pPr>
            <w:ins w:id="768" w:author="D. Everaere" w:date="2020-11-02T21:28:00Z">
              <w:r>
                <w:rPr>
                  <w:rFonts w:eastAsiaTheme="minorEastAsia"/>
                  <w:color w:val="0070C0"/>
                  <w:lang w:val="en-US" w:eastAsia="zh-CN"/>
                </w:rPr>
                <w:t>Ericsson: RAN4 shall not comment ETSI EN requirements.</w:t>
              </w:r>
            </w:ins>
          </w:p>
        </w:tc>
      </w:tr>
      <w:tr w:rsidR="00A52C25" w14:paraId="281D66A3" w14:textId="77777777">
        <w:tc>
          <w:tcPr>
            <w:tcW w:w="1851" w:type="dxa"/>
            <w:vMerge/>
          </w:tcPr>
          <w:p w14:paraId="281D669F" w14:textId="77777777" w:rsidR="00A52C25" w:rsidRDefault="00A52C25">
            <w:pPr>
              <w:rPr>
                <w:rFonts w:asciiTheme="majorBidi" w:hAnsiTheme="majorBidi" w:cstheme="majorBidi"/>
              </w:rPr>
            </w:pPr>
          </w:p>
        </w:tc>
        <w:tc>
          <w:tcPr>
            <w:tcW w:w="1987" w:type="dxa"/>
          </w:tcPr>
          <w:p w14:paraId="281D66A0" w14:textId="77777777" w:rsidR="00A52C25" w:rsidRDefault="003C2708">
            <w:pPr>
              <w:rPr>
                <w:rFonts w:asciiTheme="majorBidi" w:hAnsiTheme="majorBidi" w:cstheme="majorBidi"/>
              </w:rPr>
            </w:pPr>
            <w:r>
              <w:rPr>
                <w:rFonts w:asciiTheme="majorBidi" w:hAnsiTheme="majorBidi" w:cstheme="majorBidi"/>
              </w:rPr>
              <w:t>Out of synchronisation handling of output power</w:t>
            </w:r>
          </w:p>
        </w:tc>
        <w:tc>
          <w:tcPr>
            <w:tcW w:w="3330" w:type="dxa"/>
          </w:tcPr>
          <w:p w14:paraId="281D66A1" w14:textId="77777777" w:rsidR="00A52C25" w:rsidRDefault="003C2708">
            <w:pPr>
              <w:spacing w:after="0"/>
              <w:jc w:val="both"/>
              <w:rPr>
                <w:rFonts w:asciiTheme="majorBidi" w:hAnsiTheme="majorBidi" w:cstheme="majorBidi"/>
              </w:rPr>
            </w:pPr>
            <w:r>
              <w:rPr>
                <w:rFonts w:asciiTheme="majorBidi" w:hAnsiTheme="majorBidi" w:cstheme="majorBidi"/>
              </w:rPr>
              <w:t>The UE shall monitor the downlink signal (associated to the transmission signal of the two ways services) in order to detect a loss of the signal. Upon quality level threshold detection, the UE shall stop transmitting.</w:t>
            </w:r>
          </w:p>
        </w:tc>
        <w:tc>
          <w:tcPr>
            <w:tcW w:w="2689" w:type="dxa"/>
          </w:tcPr>
          <w:p w14:paraId="281D66A2" w14:textId="77777777" w:rsidR="00A52C25" w:rsidRDefault="003C2708">
            <w:pPr>
              <w:spacing w:after="0"/>
              <w:jc w:val="both"/>
              <w:rPr>
                <w:rFonts w:asciiTheme="majorBidi" w:hAnsiTheme="majorBidi" w:cstheme="majorBidi"/>
              </w:rPr>
            </w:pPr>
            <w:ins w:id="769" w:author="D. Everaere" w:date="2020-11-02T21:28:00Z">
              <w:r>
                <w:rPr>
                  <w:rFonts w:eastAsiaTheme="minorEastAsia"/>
                  <w:color w:val="0070C0"/>
                  <w:lang w:val="en-US" w:eastAsia="zh-CN"/>
                </w:rPr>
                <w:t>Ericsson: RAN4 shall not comment ETSI EN requirements.</w:t>
              </w:r>
            </w:ins>
          </w:p>
        </w:tc>
      </w:tr>
      <w:tr w:rsidR="00A52C25" w14:paraId="281D66A8" w14:textId="77777777">
        <w:tc>
          <w:tcPr>
            <w:tcW w:w="1851" w:type="dxa"/>
          </w:tcPr>
          <w:p w14:paraId="281D66A4" w14:textId="77777777" w:rsidR="00A52C25" w:rsidRDefault="003C2708">
            <w:pPr>
              <w:jc w:val="both"/>
              <w:rPr>
                <w:rFonts w:asciiTheme="majorBidi" w:hAnsiTheme="majorBidi" w:cstheme="majorBidi"/>
              </w:rPr>
            </w:pPr>
            <w:r>
              <w:rPr>
                <w:rFonts w:asciiTheme="majorBidi" w:hAnsiTheme="majorBidi" w:cstheme="majorBidi"/>
              </w:rPr>
              <w:t>..</w:t>
            </w:r>
          </w:p>
        </w:tc>
        <w:tc>
          <w:tcPr>
            <w:tcW w:w="1987" w:type="dxa"/>
          </w:tcPr>
          <w:p w14:paraId="281D66A5" w14:textId="77777777" w:rsidR="00A52C25" w:rsidRDefault="00A52C25">
            <w:pPr>
              <w:jc w:val="both"/>
              <w:rPr>
                <w:rFonts w:asciiTheme="majorBidi" w:hAnsiTheme="majorBidi" w:cstheme="majorBidi"/>
              </w:rPr>
            </w:pPr>
          </w:p>
        </w:tc>
        <w:tc>
          <w:tcPr>
            <w:tcW w:w="3330" w:type="dxa"/>
          </w:tcPr>
          <w:p w14:paraId="281D66A6" w14:textId="77777777" w:rsidR="00A52C25" w:rsidRDefault="00A52C25">
            <w:pPr>
              <w:jc w:val="both"/>
              <w:rPr>
                <w:rFonts w:asciiTheme="majorBidi" w:hAnsiTheme="majorBidi" w:cstheme="majorBidi"/>
              </w:rPr>
            </w:pPr>
          </w:p>
        </w:tc>
        <w:tc>
          <w:tcPr>
            <w:tcW w:w="2689" w:type="dxa"/>
          </w:tcPr>
          <w:p w14:paraId="281D66A7" w14:textId="77777777" w:rsidR="00A52C25" w:rsidRDefault="00A52C25">
            <w:pPr>
              <w:jc w:val="both"/>
              <w:rPr>
                <w:rFonts w:asciiTheme="majorBidi" w:hAnsiTheme="majorBidi" w:cstheme="majorBidi"/>
              </w:rPr>
            </w:pPr>
          </w:p>
        </w:tc>
      </w:tr>
    </w:tbl>
    <w:p w14:paraId="281D66A9" w14:textId="77777777" w:rsidR="00A52C25" w:rsidRDefault="00A52C25">
      <w:pPr>
        <w:jc w:val="both"/>
        <w:rPr>
          <w:rFonts w:asciiTheme="majorBidi" w:hAnsiTheme="majorBidi" w:cstheme="majorBidi"/>
        </w:rPr>
      </w:pPr>
    </w:p>
    <w:p w14:paraId="281D66AA" w14:textId="77777777" w:rsidR="00A52C25" w:rsidRDefault="003C2708">
      <w:pPr>
        <w:spacing w:after="120"/>
        <w:rPr>
          <w:color w:val="0070C0"/>
          <w:szCs w:val="24"/>
          <w:lang w:eastAsia="zh-CN"/>
        </w:rPr>
      </w:pPr>
      <w:r>
        <w:rPr>
          <w:b/>
          <w:color w:val="0070C0"/>
          <w:szCs w:val="24"/>
          <w:lang w:eastAsia="zh-CN"/>
        </w:rPr>
        <w:t>Question: Which of the following parameters/requirements should be treated with priority? Please provide your answer(s) e.g. “Yes” only if parameter should be treated with priority.</w:t>
      </w:r>
    </w:p>
    <w:p w14:paraId="281D66AB"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863"/>
        <w:gridCol w:w="1890"/>
        <w:gridCol w:w="3505"/>
        <w:gridCol w:w="2373"/>
      </w:tblGrid>
      <w:tr w:rsidR="00A52C25" w14:paraId="281D66B2" w14:textId="77777777">
        <w:trPr>
          <w:trHeight w:val="133"/>
        </w:trPr>
        <w:tc>
          <w:tcPr>
            <w:tcW w:w="1920" w:type="dxa"/>
          </w:tcPr>
          <w:p w14:paraId="281D66AC" w14:textId="77777777" w:rsidR="00A52C25" w:rsidRDefault="003C2708">
            <w:pPr>
              <w:jc w:val="both"/>
              <w:rPr>
                <w:rFonts w:asciiTheme="majorBidi" w:hAnsiTheme="majorBidi" w:cstheme="majorBidi"/>
                <w:b/>
                <w:bCs/>
              </w:rPr>
            </w:pPr>
            <w:r>
              <w:rPr>
                <w:rFonts w:asciiTheme="majorBidi" w:hAnsiTheme="majorBidi" w:cstheme="majorBidi"/>
                <w:b/>
                <w:bCs/>
              </w:rPr>
              <w:t>Essential Parameter</w:t>
            </w:r>
          </w:p>
          <w:p w14:paraId="281D66AD" w14:textId="77777777" w:rsidR="00A52C25" w:rsidRDefault="003C2708">
            <w:pPr>
              <w:jc w:val="both"/>
              <w:rPr>
                <w:rFonts w:asciiTheme="majorBidi" w:hAnsiTheme="majorBidi" w:cstheme="majorBidi"/>
                <w:b/>
                <w:bCs/>
              </w:rPr>
            </w:pPr>
            <w:r>
              <w:rPr>
                <w:rFonts w:asciiTheme="majorBidi" w:hAnsiTheme="majorBidi" w:cstheme="majorBidi"/>
                <w:lang w:eastAsia="zh-CN"/>
              </w:rPr>
              <w:t>(e.g. 3GPP TS 38.101-1)</w:t>
            </w:r>
          </w:p>
        </w:tc>
        <w:tc>
          <w:tcPr>
            <w:tcW w:w="1934" w:type="dxa"/>
          </w:tcPr>
          <w:p w14:paraId="281D66AE" w14:textId="77777777" w:rsidR="00A52C25" w:rsidRDefault="003C2708">
            <w:pPr>
              <w:jc w:val="both"/>
              <w:rPr>
                <w:rFonts w:asciiTheme="majorBidi" w:hAnsiTheme="majorBidi" w:cstheme="majorBidi"/>
                <w:b/>
                <w:bCs/>
              </w:rPr>
            </w:pPr>
            <w:r>
              <w:rPr>
                <w:rFonts w:asciiTheme="majorBidi" w:hAnsiTheme="majorBidi" w:cstheme="majorBidi"/>
                <w:b/>
                <w:bCs/>
              </w:rPr>
              <w:t>Parameter Name</w:t>
            </w:r>
          </w:p>
        </w:tc>
        <w:tc>
          <w:tcPr>
            <w:tcW w:w="3610" w:type="dxa"/>
          </w:tcPr>
          <w:p w14:paraId="281D66AF" w14:textId="77777777" w:rsidR="00A52C25" w:rsidRDefault="003C2708">
            <w:pPr>
              <w:jc w:val="both"/>
              <w:rPr>
                <w:rFonts w:asciiTheme="majorBidi" w:hAnsiTheme="majorBidi" w:cstheme="majorBidi"/>
                <w:b/>
                <w:bCs/>
              </w:rPr>
            </w:pPr>
            <w:r>
              <w:rPr>
                <w:rFonts w:asciiTheme="majorBidi" w:hAnsiTheme="majorBidi" w:cstheme="majorBidi"/>
                <w:b/>
                <w:bCs/>
              </w:rPr>
              <w:t>Parameter Meaning</w:t>
            </w:r>
          </w:p>
        </w:tc>
        <w:tc>
          <w:tcPr>
            <w:tcW w:w="2393" w:type="dxa"/>
          </w:tcPr>
          <w:p w14:paraId="281D66B0" w14:textId="77777777" w:rsidR="00A52C25" w:rsidRDefault="003C2708">
            <w:pPr>
              <w:spacing w:after="120"/>
              <w:rPr>
                <w:color w:val="0070C0"/>
                <w:szCs w:val="24"/>
                <w:lang w:val="en-US" w:eastAsia="zh-CN"/>
              </w:rPr>
            </w:pPr>
            <w:r>
              <w:rPr>
                <w:b/>
                <w:bCs/>
                <w:color w:val="0070C0"/>
                <w:szCs w:val="24"/>
                <w:lang w:val="en-US" w:eastAsia="zh-CN"/>
              </w:rPr>
              <w:t>Company view</w:t>
            </w:r>
            <w:r>
              <w:rPr>
                <w:color w:val="0070C0"/>
                <w:szCs w:val="24"/>
                <w:lang w:val="en-US" w:eastAsia="zh-CN"/>
              </w:rPr>
              <w:t xml:space="preserve"> </w:t>
            </w:r>
          </w:p>
          <w:p w14:paraId="281D66B1" w14:textId="77777777" w:rsidR="00A52C25" w:rsidRDefault="003C2708">
            <w:pPr>
              <w:jc w:val="both"/>
              <w:rPr>
                <w:rFonts w:asciiTheme="majorBidi" w:hAnsiTheme="majorBidi" w:cstheme="majorBidi"/>
                <w:b/>
                <w:bCs/>
              </w:rPr>
            </w:pPr>
            <w:r>
              <w:rPr>
                <w:color w:val="0070C0"/>
                <w:szCs w:val="24"/>
                <w:highlight w:val="yellow"/>
                <w:lang w:val="en-US" w:eastAsia="zh-CN"/>
              </w:rPr>
              <w:t>[please add comment only if the parameter should be treated with priority]</w:t>
            </w:r>
          </w:p>
        </w:tc>
      </w:tr>
      <w:tr w:rsidR="00A52C25" w14:paraId="281D66BA" w14:textId="77777777">
        <w:tc>
          <w:tcPr>
            <w:tcW w:w="1920" w:type="dxa"/>
            <w:vMerge w:val="restart"/>
          </w:tcPr>
          <w:p w14:paraId="281D66B3" w14:textId="77777777" w:rsidR="00A52C25" w:rsidRDefault="003C2708">
            <w:pPr>
              <w:rPr>
                <w:rFonts w:asciiTheme="majorBidi" w:hAnsiTheme="majorBidi" w:cstheme="majorBidi"/>
              </w:rPr>
            </w:pPr>
            <w:r>
              <w:rPr>
                <w:rFonts w:asciiTheme="majorBidi" w:hAnsiTheme="majorBidi" w:cstheme="majorBidi"/>
              </w:rPr>
              <w:t>Transmitter characteristics - Transmitter power</w:t>
            </w:r>
          </w:p>
        </w:tc>
        <w:tc>
          <w:tcPr>
            <w:tcW w:w="1934" w:type="dxa"/>
          </w:tcPr>
          <w:p w14:paraId="281D66B4" w14:textId="77777777" w:rsidR="00A52C25" w:rsidRDefault="003C2708">
            <w:pPr>
              <w:rPr>
                <w:rFonts w:asciiTheme="majorBidi" w:hAnsiTheme="majorBidi" w:cstheme="majorBidi"/>
              </w:rPr>
            </w:pPr>
            <w:r>
              <w:rPr>
                <w:rFonts w:asciiTheme="majorBidi" w:hAnsiTheme="majorBidi" w:cstheme="majorBidi"/>
              </w:rPr>
              <w:t>UE maximum output power</w:t>
            </w:r>
          </w:p>
        </w:tc>
        <w:tc>
          <w:tcPr>
            <w:tcW w:w="3610" w:type="dxa"/>
          </w:tcPr>
          <w:p w14:paraId="281D66B5" w14:textId="77777777" w:rsidR="00A52C25" w:rsidRDefault="003C2708">
            <w:pPr>
              <w:spacing w:after="0"/>
              <w:jc w:val="both"/>
              <w:rPr>
                <w:rFonts w:asciiTheme="majorBidi" w:hAnsiTheme="majorBidi" w:cstheme="majorBidi"/>
              </w:rPr>
            </w:pPr>
            <w:r>
              <w:rPr>
                <w:rFonts w:asciiTheme="majorBidi" w:hAnsiTheme="majorBidi" w:cstheme="majorBidi"/>
              </w:rPr>
              <w:t>UE Power Classes define the maximum output power for any transmission bandwidth within the channel bandwidth of NR carrier unless otherwise stated. The period of measurement shall be at least one sub frame (1ms).</w:t>
            </w:r>
          </w:p>
        </w:tc>
        <w:tc>
          <w:tcPr>
            <w:tcW w:w="2393" w:type="dxa"/>
          </w:tcPr>
          <w:p w14:paraId="281D66B6" w14:textId="77777777" w:rsidR="00A52C25" w:rsidRDefault="003C2708">
            <w:pPr>
              <w:spacing w:after="120"/>
              <w:rPr>
                <w:del w:id="770" w:author="D. Everaere" w:date="2020-11-02T21:29:00Z"/>
                <w:rFonts w:eastAsiaTheme="minorEastAsia"/>
                <w:color w:val="0070C0"/>
                <w:lang w:val="en-US" w:eastAsia="zh-CN"/>
              </w:rPr>
            </w:pPr>
            <w:del w:id="771" w:author="D. Everaere" w:date="2020-11-02T21:28:00Z">
              <w:r>
                <w:rPr>
                  <w:rFonts w:eastAsiaTheme="minorEastAsia" w:hint="eastAsia"/>
                  <w:color w:val="0070C0"/>
                  <w:lang w:val="en-US" w:eastAsia="zh-CN"/>
                </w:rPr>
                <w:delText>Company A</w:delText>
              </w:r>
              <w:r>
                <w:rPr>
                  <w:rFonts w:eastAsiaTheme="minorEastAsia"/>
                  <w:color w:val="0070C0"/>
                  <w:lang w:val="en-US" w:eastAsia="zh-CN"/>
                </w:rPr>
                <w:delText>:</w:delText>
              </w:r>
            </w:del>
            <w:ins w:id="772" w:author="D. Everaere" w:date="2020-11-02T21:28:00Z">
              <w:r>
                <w:rPr>
                  <w:rFonts w:eastAsiaTheme="minorEastAsia"/>
                  <w:color w:val="0070C0"/>
                  <w:lang w:val="en-US" w:eastAsia="zh-CN"/>
                </w:rPr>
                <w:t xml:space="preserve">Ericsson: </w:t>
              </w:r>
            </w:ins>
            <w:ins w:id="773" w:author="D. Everaere" w:date="2020-11-02T21:29:00Z">
              <w:r>
                <w:rPr>
                  <w:rFonts w:eastAsiaTheme="minorEastAsia"/>
                  <w:color w:val="0070C0"/>
                  <w:lang w:val="en-US" w:eastAsia="zh-CN"/>
                </w:rPr>
                <w:t xml:space="preserve">RAN4 shall follow usual approach to specify RF requirements, starting with </w:t>
              </w:r>
            </w:ins>
            <w:ins w:id="774" w:author="D. Everaere" w:date="2020-11-02T21:30:00Z">
              <w:r>
                <w:rPr>
                  <w:rFonts w:eastAsiaTheme="minorEastAsia"/>
                  <w:color w:val="0070C0"/>
                  <w:lang w:val="en-US" w:eastAsia="zh-CN"/>
                </w:rPr>
                <w:t>coexistence simulations</w:t>
              </w:r>
            </w:ins>
            <w:ins w:id="775" w:author="D. Everaere" w:date="2020-11-02T21:33:00Z">
              <w:r>
                <w:rPr>
                  <w:rFonts w:eastAsiaTheme="minorEastAsia"/>
                  <w:color w:val="0070C0"/>
                  <w:lang w:val="en-US" w:eastAsia="zh-CN"/>
                </w:rPr>
                <w:t>, REFSENS, ....</w:t>
              </w:r>
            </w:ins>
          </w:p>
          <w:p w14:paraId="281D66B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81D66B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81D66B9" w14:textId="77777777" w:rsidR="00A52C25" w:rsidRDefault="00A52C25">
            <w:pPr>
              <w:spacing w:after="0"/>
              <w:jc w:val="both"/>
              <w:rPr>
                <w:rFonts w:asciiTheme="majorBidi" w:hAnsiTheme="majorBidi" w:cstheme="majorBidi"/>
              </w:rPr>
            </w:pPr>
          </w:p>
        </w:tc>
      </w:tr>
      <w:tr w:rsidR="00A52C25" w14:paraId="281D66C2" w14:textId="77777777">
        <w:tc>
          <w:tcPr>
            <w:tcW w:w="1920" w:type="dxa"/>
            <w:vMerge/>
          </w:tcPr>
          <w:p w14:paraId="281D66BB" w14:textId="77777777" w:rsidR="00A52C25" w:rsidRDefault="00A52C25">
            <w:pPr>
              <w:rPr>
                <w:rFonts w:asciiTheme="majorBidi" w:hAnsiTheme="majorBidi" w:cstheme="majorBidi"/>
              </w:rPr>
            </w:pPr>
          </w:p>
        </w:tc>
        <w:tc>
          <w:tcPr>
            <w:tcW w:w="1934" w:type="dxa"/>
          </w:tcPr>
          <w:p w14:paraId="281D66BC" w14:textId="77777777" w:rsidR="00A52C25" w:rsidRDefault="003C2708">
            <w:pPr>
              <w:rPr>
                <w:rFonts w:asciiTheme="majorBidi" w:hAnsiTheme="majorBidi" w:cstheme="majorBidi"/>
              </w:rPr>
            </w:pPr>
            <w:r>
              <w:rPr>
                <w:rFonts w:asciiTheme="majorBidi" w:hAnsiTheme="majorBidi" w:cstheme="majorBidi"/>
              </w:rPr>
              <w:t>UE maximum output power reduction</w:t>
            </w:r>
          </w:p>
        </w:tc>
        <w:tc>
          <w:tcPr>
            <w:tcW w:w="3610" w:type="dxa"/>
          </w:tcPr>
          <w:p w14:paraId="281D66BD" w14:textId="77777777" w:rsidR="00A52C25" w:rsidRDefault="003C2708">
            <w:pPr>
              <w:spacing w:after="0"/>
              <w:jc w:val="both"/>
              <w:rPr>
                <w:rFonts w:asciiTheme="majorBidi" w:hAnsiTheme="majorBidi" w:cstheme="majorBidi"/>
              </w:rPr>
            </w:pPr>
            <w:r>
              <w:rPr>
                <w:rFonts w:asciiTheme="majorBidi" w:hAnsiTheme="majorBidi" w:cstheme="majorBidi"/>
              </w:rPr>
              <w:t>UE is allowed to reduce the maximum output power due to higher order modulations and transmit bandwidth configurations.</w:t>
            </w:r>
          </w:p>
        </w:tc>
        <w:tc>
          <w:tcPr>
            <w:tcW w:w="2393" w:type="dxa"/>
          </w:tcPr>
          <w:p w14:paraId="281D66BE" w14:textId="77777777" w:rsidR="00A52C25" w:rsidRDefault="003C2708">
            <w:pPr>
              <w:spacing w:after="120"/>
              <w:rPr>
                <w:del w:id="776" w:author="D. Everaere" w:date="2020-11-02T21:30:00Z"/>
                <w:rFonts w:eastAsiaTheme="minorEastAsia"/>
                <w:color w:val="0070C0"/>
                <w:lang w:val="en-US" w:eastAsia="zh-CN"/>
              </w:rPr>
            </w:pPr>
            <w:ins w:id="777" w:author="D. Everaere" w:date="2020-11-02T21:30:00Z">
              <w:r>
                <w:rPr>
                  <w:rFonts w:eastAsiaTheme="minorEastAsia"/>
                  <w:color w:val="0070C0"/>
                  <w:lang w:val="en-US" w:eastAsia="zh-CN"/>
                </w:rPr>
                <w:t>Ericsson: RAN4 shall follow usual approach to specify RF requirements, starting with coexistence simulations</w:t>
              </w:r>
            </w:ins>
            <w:ins w:id="778" w:author="D. Everaere" w:date="2020-11-02T21:32:00Z">
              <w:r>
                <w:rPr>
                  <w:rFonts w:eastAsiaTheme="minorEastAsia"/>
                  <w:color w:val="0070C0"/>
                  <w:lang w:val="en-US" w:eastAsia="zh-CN"/>
                </w:rPr>
                <w:t xml:space="preserve">, REFSENS, </w:t>
              </w:r>
              <w:proofErr w:type="gramStart"/>
              <w:r>
                <w:rPr>
                  <w:rFonts w:eastAsiaTheme="minorEastAsia"/>
                  <w:color w:val="0070C0"/>
                  <w:lang w:val="en-US" w:eastAsia="zh-CN"/>
                </w:rPr>
                <w:t>....</w:t>
              </w:r>
            </w:ins>
            <w:ins w:id="779" w:author="D. Everaere" w:date="2020-11-02T21:30:00Z">
              <w:r>
                <w:rPr>
                  <w:rFonts w:eastAsiaTheme="minorEastAsia"/>
                  <w:color w:val="0070C0"/>
                  <w:lang w:val="en-US" w:eastAsia="zh-CN"/>
                </w:rPr>
                <w:t>.</w:t>
              </w:r>
            </w:ins>
            <w:proofErr w:type="gramEnd"/>
            <w:del w:id="780" w:author="D. Everaere" w:date="2020-11-02T21:30:00Z">
              <w:r>
                <w:rPr>
                  <w:rFonts w:eastAsiaTheme="minorEastAsia" w:hint="eastAsia"/>
                  <w:color w:val="0070C0"/>
                  <w:lang w:val="en-US" w:eastAsia="zh-CN"/>
                </w:rPr>
                <w:delText>Company A</w:delText>
              </w:r>
              <w:r>
                <w:rPr>
                  <w:rFonts w:eastAsiaTheme="minorEastAsia"/>
                  <w:color w:val="0070C0"/>
                  <w:lang w:val="en-US" w:eastAsia="zh-CN"/>
                </w:rPr>
                <w:delText>:</w:delText>
              </w:r>
            </w:del>
          </w:p>
          <w:p w14:paraId="281D66B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81D66C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81D66C1" w14:textId="77777777" w:rsidR="00A52C25" w:rsidRDefault="00A52C25">
            <w:pPr>
              <w:spacing w:after="0"/>
              <w:jc w:val="both"/>
              <w:rPr>
                <w:rFonts w:asciiTheme="majorBidi" w:hAnsiTheme="majorBidi" w:cstheme="majorBidi"/>
              </w:rPr>
            </w:pPr>
          </w:p>
        </w:tc>
      </w:tr>
      <w:tr w:rsidR="00A52C25" w14:paraId="281D66C7" w14:textId="77777777">
        <w:tc>
          <w:tcPr>
            <w:tcW w:w="1920" w:type="dxa"/>
            <w:vMerge/>
          </w:tcPr>
          <w:p w14:paraId="281D66C3" w14:textId="77777777" w:rsidR="00A52C25" w:rsidRDefault="00A52C25">
            <w:pPr>
              <w:rPr>
                <w:rFonts w:asciiTheme="majorBidi" w:hAnsiTheme="majorBidi" w:cstheme="majorBidi"/>
              </w:rPr>
            </w:pPr>
          </w:p>
        </w:tc>
        <w:tc>
          <w:tcPr>
            <w:tcW w:w="1934" w:type="dxa"/>
          </w:tcPr>
          <w:p w14:paraId="281D66C4" w14:textId="77777777" w:rsidR="00A52C25" w:rsidRDefault="003C2708">
            <w:pPr>
              <w:rPr>
                <w:rFonts w:asciiTheme="majorBidi" w:hAnsiTheme="majorBidi" w:cstheme="majorBidi"/>
              </w:rPr>
            </w:pPr>
            <w:r>
              <w:rPr>
                <w:rFonts w:asciiTheme="majorBidi" w:hAnsiTheme="majorBidi" w:cstheme="majorBidi"/>
              </w:rPr>
              <w:t>UE additional maximum output power reduction</w:t>
            </w:r>
          </w:p>
        </w:tc>
        <w:tc>
          <w:tcPr>
            <w:tcW w:w="3610" w:type="dxa"/>
          </w:tcPr>
          <w:p w14:paraId="281D66C5" w14:textId="77777777" w:rsidR="00A52C25" w:rsidRDefault="003C2708">
            <w:pPr>
              <w:spacing w:after="0"/>
              <w:jc w:val="both"/>
              <w:rPr>
                <w:rFonts w:asciiTheme="majorBidi" w:hAnsiTheme="majorBidi" w:cstheme="majorBidi"/>
              </w:rPr>
            </w:pPr>
            <w:r>
              <w:rPr>
                <w:rFonts w:asciiTheme="majorBidi" w:hAnsiTheme="majorBidi" w:cstheme="majorBidi"/>
              </w:rPr>
              <w:t xml:space="preserve">To meet the additional requirements, additional maximum power reduction (A-MPR) is allowed for the maximum output power. Each additional emission requirement is associated with a unique network signalling (NS) value indicated in RRC signalling by an NR frequency band number of the applicable operating band and an associated value in the field </w:t>
            </w:r>
            <w:proofErr w:type="spellStart"/>
            <w:r>
              <w:rPr>
                <w:rFonts w:asciiTheme="majorBidi" w:hAnsiTheme="majorBidi" w:cstheme="majorBidi"/>
                <w:i/>
                <w:iCs/>
              </w:rPr>
              <w:t>additionalSpectrumEmission</w:t>
            </w:r>
            <w:proofErr w:type="spellEnd"/>
            <w:r>
              <w:rPr>
                <w:rFonts w:asciiTheme="majorBidi" w:hAnsiTheme="majorBidi" w:cstheme="majorBidi"/>
                <w:i/>
                <w:iCs/>
              </w:rPr>
              <w:t>.</w:t>
            </w:r>
          </w:p>
        </w:tc>
        <w:tc>
          <w:tcPr>
            <w:tcW w:w="2393" w:type="dxa"/>
          </w:tcPr>
          <w:p w14:paraId="281D66C6" w14:textId="77777777" w:rsidR="00A52C25" w:rsidRDefault="003C2708">
            <w:pPr>
              <w:spacing w:after="0"/>
              <w:jc w:val="both"/>
              <w:rPr>
                <w:rFonts w:asciiTheme="majorBidi" w:hAnsiTheme="majorBidi" w:cstheme="majorBidi"/>
              </w:rPr>
            </w:pPr>
            <w:ins w:id="781" w:author="D. Everaere" w:date="2020-11-02T21:30:00Z">
              <w:r>
                <w:rPr>
                  <w:rFonts w:eastAsiaTheme="minorEastAsia"/>
                  <w:color w:val="0070C0"/>
                  <w:lang w:val="en-US" w:eastAsia="zh-CN"/>
                </w:rPr>
                <w:t>Ericsson: RAN4 shall follow usual approach to specify RF requirements, starting with coexistence simulations</w:t>
              </w:r>
            </w:ins>
            <w:ins w:id="782" w:author="D. Everaere" w:date="2020-11-02T21:32:00Z">
              <w:r>
                <w:rPr>
                  <w:rFonts w:eastAsiaTheme="minorEastAsia"/>
                  <w:color w:val="0070C0"/>
                  <w:lang w:val="en-US" w:eastAsia="zh-CN"/>
                </w:rPr>
                <w:t>, REFSENS, ....</w:t>
              </w:r>
            </w:ins>
          </w:p>
        </w:tc>
      </w:tr>
      <w:tr w:rsidR="00A52C25" w14:paraId="281D66CC" w14:textId="77777777">
        <w:tc>
          <w:tcPr>
            <w:tcW w:w="1920" w:type="dxa"/>
            <w:vMerge/>
          </w:tcPr>
          <w:p w14:paraId="281D66C8" w14:textId="77777777" w:rsidR="00A52C25" w:rsidRDefault="00A52C25">
            <w:pPr>
              <w:rPr>
                <w:rFonts w:asciiTheme="majorBidi" w:hAnsiTheme="majorBidi" w:cstheme="majorBidi"/>
              </w:rPr>
            </w:pPr>
          </w:p>
        </w:tc>
        <w:tc>
          <w:tcPr>
            <w:tcW w:w="1934" w:type="dxa"/>
          </w:tcPr>
          <w:p w14:paraId="281D66C9" w14:textId="77777777" w:rsidR="00A52C25" w:rsidRDefault="003C2708">
            <w:pPr>
              <w:rPr>
                <w:rFonts w:asciiTheme="majorBidi" w:hAnsiTheme="majorBidi" w:cstheme="majorBidi"/>
              </w:rPr>
            </w:pPr>
            <w:r>
              <w:rPr>
                <w:rFonts w:asciiTheme="majorBidi" w:hAnsiTheme="majorBidi" w:cstheme="majorBidi"/>
              </w:rPr>
              <w:t>Configured transmitted power</w:t>
            </w:r>
          </w:p>
        </w:tc>
        <w:tc>
          <w:tcPr>
            <w:tcW w:w="3610" w:type="dxa"/>
          </w:tcPr>
          <w:p w14:paraId="281D66CA" w14:textId="77777777" w:rsidR="00A52C25" w:rsidRDefault="003C2708">
            <w:pPr>
              <w:spacing w:after="0"/>
              <w:jc w:val="both"/>
              <w:rPr>
                <w:rFonts w:asciiTheme="majorBidi" w:hAnsiTheme="majorBidi" w:cstheme="majorBidi"/>
              </w:rPr>
            </w:pPr>
            <w:r>
              <w:rPr>
                <w:rFonts w:asciiTheme="majorBidi" w:hAnsiTheme="majorBidi" w:cstheme="majorBidi"/>
              </w:rPr>
              <w:t xml:space="preserve">The UE </w:t>
            </w:r>
            <w:proofErr w:type="gramStart"/>
            <w:r>
              <w:rPr>
                <w:rFonts w:asciiTheme="majorBidi" w:hAnsiTheme="majorBidi" w:cstheme="majorBidi"/>
              </w:rPr>
              <w:t>is allowed to</w:t>
            </w:r>
            <w:proofErr w:type="gramEnd"/>
            <w:r>
              <w:rPr>
                <w:rFonts w:asciiTheme="majorBidi" w:hAnsiTheme="majorBidi" w:cstheme="majorBidi"/>
              </w:rPr>
              <w:t xml:space="preserve"> set its configured maximum output power </w:t>
            </w:r>
            <w:proofErr w:type="spellStart"/>
            <w:r>
              <w:rPr>
                <w:rFonts w:asciiTheme="majorBidi" w:hAnsiTheme="majorBidi" w:cstheme="majorBidi"/>
              </w:rPr>
              <w:t>PCMAX,f,c</w:t>
            </w:r>
            <w:proofErr w:type="spellEnd"/>
            <w:r>
              <w:rPr>
                <w:rFonts w:asciiTheme="majorBidi" w:hAnsiTheme="majorBidi" w:cstheme="majorBidi"/>
              </w:rPr>
              <w:t xml:space="preserve"> for carrier f of serving cell c in each slot. The configured maximum output power </w:t>
            </w:r>
            <w:proofErr w:type="spellStart"/>
            <w:r>
              <w:rPr>
                <w:rFonts w:asciiTheme="majorBidi" w:hAnsiTheme="majorBidi" w:cstheme="majorBidi"/>
              </w:rPr>
              <w:t>PCMAX,f,c</w:t>
            </w:r>
            <w:proofErr w:type="spellEnd"/>
            <w:r>
              <w:rPr>
                <w:rFonts w:asciiTheme="majorBidi" w:hAnsiTheme="majorBidi" w:cstheme="majorBidi"/>
              </w:rPr>
              <w:t xml:space="preserve"> is set within some defined bounds.</w:t>
            </w:r>
          </w:p>
        </w:tc>
        <w:tc>
          <w:tcPr>
            <w:tcW w:w="2393" w:type="dxa"/>
          </w:tcPr>
          <w:p w14:paraId="281D66CB" w14:textId="77777777" w:rsidR="00A52C25" w:rsidRDefault="003C2708">
            <w:pPr>
              <w:spacing w:after="0"/>
              <w:jc w:val="both"/>
              <w:rPr>
                <w:rFonts w:asciiTheme="majorBidi" w:hAnsiTheme="majorBidi" w:cstheme="majorBidi"/>
              </w:rPr>
            </w:pPr>
            <w:ins w:id="783" w:author="D. Everaere" w:date="2020-11-02T21:30:00Z">
              <w:r>
                <w:rPr>
                  <w:rFonts w:eastAsiaTheme="minorEastAsia"/>
                  <w:color w:val="0070C0"/>
                  <w:lang w:val="en-US" w:eastAsia="zh-CN"/>
                </w:rPr>
                <w:t>Ericsson: RAN4 shall follow usual approach to specify RF requirements, starting with coexistence simulations</w:t>
              </w:r>
            </w:ins>
            <w:ins w:id="784" w:author="D. Everaere" w:date="2020-11-02T21:32:00Z">
              <w:r>
                <w:rPr>
                  <w:rFonts w:eastAsiaTheme="minorEastAsia"/>
                  <w:color w:val="0070C0"/>
                  <w:lang w:val="en-US" w:eastAsia="zh-CN"/>
                </w:rPr>
                <w:t>, REFSENS, ....</w:t>
              </w:r>
            </w:ins>
          </w:p>
        </w:tc>
      </w:tr>
      <w:tr w:rsidR="00A52C25" w14:paraId="281D66D1" w14:textId="77777777">
        <w:tc>
          <w:tcPr>
            <w:tcW w:w="1920" w:type="dxa"/>
            <w:vMerge w:val="restart"/>
          </w:tcPr>
          <w:p w14:paraId="281D66CD" w14:textId="77777777" w:rsidR="00A52C25" w:rsidRDefault="003C2708">
            <w:pPr>
              <w:rPr>
                <w:rFonts w:asciiTheme="majorBidi" w:hAnsiTheme="majorBidi" w:cstheme="majorBidi"/>
              </w:rPr>
            </w:pPr>
            <w:r>
              <w:rPr>
                <w:rFonts w:asciiTheme="majorBidi" w:hAnsiTheme="majorBidi" w:cstheme="majorBidi"/>
              </w:rPr>
              <w:t>Transmitter characteristics – Output power dynamics</w:t>
            </w:r>
          </w:p>
        </w:tc>
        <w:tc>
          <w:tcPr>
            <w:tcW w:w="1934" w:type="dxa"/>
          </w:tcPr>
          <w:p w14:paraId="281D66CE" w14:textId="77777777" w:rsidR="00A52C25" w:rsidRDefault="003C2708">
            <w:pPr>
              <w:rPr>
                <w:rFonts w:asciiTheme="majorBidi" w:hAnsiTheme="majorBidi" w:cstheme="majorBidi"/>
              </w:rPr>
            </w:pPr>
            <w:r>
              <w:rPr>
                <w:rFonts w:asciiTheme="majorBidi" w:hAnsiTheme="majorBidi" w:cstheme="majorBidi"/>
              </w:rPr>
              <w:t>Minimum output power</w:t>
            </w:r>
          </w:p>
        </w:tc>
        <w:tc>
          <w:tcPr>
            <w:tcW w:w="3610" w:type="dxa"/>
          </w:tcPr>
          <w:p w14:paraId="281D66CF" w14:textId="77777777" w:rsidR="00A52C25" w:rsidRDefault="003C2708">
            <w:pPr>
              <w:spacing w:after="0"/>
              <w:jc w:val="both"/>
              <w:rPr>
                <w:rFonts w:asciiTheme="majorBidi" w:hAnsiTheme="majorBidi" w:cstheme="majorBidi"/>
              </w:rPr>
            </w:pPr>
            <w:r>
              <w:rPr>
                <w:rFonts w:asciiTheme="majorBidi" w:hAnsiTheme="majorBidi" w:cstheme="majorBidi"/>
              </w:rPr>
              <w:t xml:space="preserve">The minimum controlled output power of the UE is defined as the power in the channel bandwidth for all transmit bandwidth configurations (resource blocks), when the power is set to a minimum value. The minimum output power is defined as the mean power in at least one sub-frame 1 </w:t>
            </w:r>
            <w:proofErr w:type="spellStart"/>
            <w:r>
              <w:rPr>
                <w:rFonts w:asciiTheme="majorBidi" w:hAnsiTheme="majorBidi" w:cstheme="majorBidi"/>
              </w:rPr>
              <w:t>ms</w:t>
            </w:r>
            <w:proofErr w:type="spellEnd"/>
            <w:r>
              <w:rPr>
                <w:rFonts w:asciiTheme="majorBidi" w:hAnsiTheme="majorBidi" w:cstheme="majorBidi"/>
              </w:rPr>
              <w:t>.</w:t>
            </w:r>
          </w:p>
        </w:tc>
        <w:tc>
          <w:tcPr>
            <w:tcW w:w="2393" w:type="dxa"/>
          </w:tcPr>
          <w:p w14:paraId="281D66D0" w14:textId="77777777" w:rsidR="00A52C25" w:rsidRDefault="003C2708">
            <w:pPr>
              <w:spacing w:after="0"/>
              <w:jc w:val="both"/>
            </w:pPr>
            <w:ins w:id="785" w:author="D. Everaere" w:date="2020-11-02T21:30:00Z">
              <w:r>
                <w:rPr>
                  <w:rFonts w:eastAsiaTheme="minorEastAsia"/>
                  <w:color w:val="0070C0"/>
                  <w:lang w:val="en-US" w:eastAsia="zh-CN"/>
                </w:rPr>
                <w:t>Ericsson: RAN4 shall follow usual approach to specify RF requirements, starting with coexistence simulations</w:t>
              </w:r>
            </w:ins>
            <w:ins w:id="786" w:author="D. Everaere" w:date="2020-11-02T21:32:00Z">
              <w:r>
                <w:rPr>
                  <w:rFonts w:eastAsiaTheme="minorEastAsia"/>
                  <w:color w:val="0070C0"/>
                  <w:lang w:val="en-US" w:eastAsia="zh-CN"/>
                </w:rPr>
                <w:t>, REFSENS, ....</w:t>
              </w:r>
            </w:ins>
          </w:p>
        </w:tc>
      </w:tr>
      <w:tr w:rsidR="00A52C25" w14:paraId="281D66D6" w14:textId="77777777">
        <w:tc>
          <w:tcPr>
            <w:tcW w:w="1920" w:type="dxa"/>
            <w:vMerge/>
          </w:tcPr>
          <w:p w14:paraId="281D66D2" w14:textId="77777777" w:rsidR="00A52C25" w:rsidRDefault="00A52C25">
            <w:pPr>
              <w:jc w:val="both"/>
              <w:rPr>
                <w:rFonts w:asciiTheme="majorBidi" w:hAnsiTheme="majorBidi" w:cstheme="majorBidi"/>
              </w:rPr>
            </w:pPr>
          </w:p>
        </w:tc>
        <w:tc>
          <w:tcPr>
            <w:tcW w:w="1934" w:type="dxa"/>
          </w:tcPr>
          <w:p w14:paraId="281D66D3" w14:textId="77777777" w:rsidR="00A52C25" w:rsidRDefault="003C2708">
            <w:pPr>
              <w:rPr>
                <w:rFonts w:asciiTheme="majorBidi" w:hAnsiTheme="majorBidi" w:cstheme="majorBidi"/>
              </w:rPr>
            </w:pPr>
            <w:r>
              <w:rPr>
                <w:rFonts w:asciiTheme="majorBidi" w:hAnsiTheme="majorBidi" w:cstheme="majorBidi"/>
              </w:rPr>
              <w:t>Transmit OFF power</w:t>
            </w:r>
          </w:p>
        </w:tc>
        <w:tc>
          <w:tcPr>
            <w:tcW w:w="3610" w:type="dxa"/>
          </w:tcPr>
          <w:p w14:paraId="281D66D4" w14:textId="77777777" w:rsidR="00A52C25" w:rsidRDefault="003C2708">
            <w:pPr>
              <w:spacing w:after="0"/>
              <w:jc w:val="both"/>
              <w:rPr>
                <w:rFonts w:asciiTheme="majorBidi" w:hAnsiTheme="majorBidi" w:cstheme="majorBidi"/>
              </w:rPr>
            </w:pPr>
            <w:r>
              <w:rPr>
                <w:rFonts w:asciiTheme="majorBidi" w:hAnsiTheme="majorBidi" w:cstheme="majorBidi"/>
              </w:rPr>
              <w:t xml:space="preserve">Transmit OFF power is defined as the mean power in the channel bandwidth when the transmitter is OFF. The transmitter is considered OFF when the UE is not allowed to transmit on any of its ports. The “transmit OFF” power is defined as the mean power in a duration of at least one sub-frame (1 </w:t>
            </w:r>
            <w:proofErr w:type="spellStart"/>
            <w:r>
              <w:rPr>
                <w:rFonts w:asciiTheme="majorBidi" w:hAnsiTheme="majorBidi" w:cstheme="majorBidi"/>
              </w:rPr>
              <w:t>ms</w:t>
            </w:r>
            <w:proofErr w:type="spellEnd"/>
            <w:r>
              <w:rPr>
                <w:rFonts w:asciiTheme="majorBidi" w:hAnsiTheme="majorBidi" w:cstheme="majorBidi"/>
              </w:rPr>
              <w:t>) excluding any transient periods.</w:t>
            </w:r>
          </w:p>
        </w:tc>
        <w:tc>
          <w:tcPr>
            <w:tcW w:w="2393" w:type="dxa"/>
          </w:tcPr>
          <w:p w14:paraId="281D66D5" w14:textId="77777777" w:rsidR="00A52C25" w:rsidRDefault="003C2708">
            <w:pPr>
              <w:spacing w:after="0"/>
              <w:jc w:val="both"/>
              <w:rPr>
                <w:rFonts w:asciiTheme="majorBidi" w:hAnsiTheme="majorBidi" w:cstheme="majorBidi"/>
              </w:rPr>
            </w:pPr>
            <w:ins w:id="787" w:author="D. Everaere" w:date="2020-11-02T21:30:00Z">
              <w:r>
                <w:rPr>
                  <w:rFonts w:eastAsiaTheme="minorEastAsia"/>
                  <w:color w:val="0070C0"/>
                  <w:lang w:val="en-US" w:eastAsia="zh-CN"/>
                </w:rPr>
                <w:t>Ericsson: RAN4 shall follow usual approach to specify RF requirements, starting with coexistence simulations</w:t>
              </w:r>
            </w:ins>
            <w:ins w:id="788" w:author="D. Everaere" w:date="2020-11-02T21:32:00Z">
              <w:r>
                <w:rPr>
                  <w:rFonts w:eastAsiaTheme="minorEastAsia"/>
                  <w:color w:val="0070C0"/>
                  <w:lang w:val="en-US" w:eastAsia="zh-CN"/>
                </w:rPr>
                <w:t>, REFSENS, ....</w:t>
              </w:r>
            </w:ins>
          </w:p>
        </w:tc>
      </w:tr>
      <w:tr w:rsidR="00A52C25" w14:paraId="281D66DB" w14:textId="77777777">
        <w:tc>
          <w:tcPr>
            <w:tcW w:w="1920" w:type="dxa"/>
            <w:vMerge/>
          </w:tcPr>
          <w:p w14:paraId="281D66D7" w14:textId="77777777" w:rsidR="00A52C25" w:rsidRDefault="00A52C25">
            <w:pPr>
              <w:jc w:val="both"/>
              <w:rPr>
                <w:rFonts w:asciiTheme="majorBidi" w:hAnsiTheme="majorBidi" w:cstheme="majorBidi"/>
              </w:rPr>
            </w:pPr>
          </w:p>
        </w:tc>
        <w:tc>
          <w:tcPr>
            <w:tcW w:w="1934" w:type="dxa"/>
          </w:tcPr>
          <w:p w14:paraId="281D66D8" w14:textId="77777777" w:rsidR="00A52C25" w:rsidRDefault="003C2708">
            <w:pPr>
              <w:rPr>
                <w:rFonts w:asciiTheme="majorBidi" w:hAnsiTheme="majorBidi" w:cstheme="majorBidi"/>
              </w:rPr>
            </w:pPr>
            <w:r>
              <w:rPr>
                <w:rFonts w:asciiTheme="majorBidi" w:hAnsiTheme="majorBidi" w:cstheme="majorBidi"/>
              </w:rPr>
              <w:t>Transmit ON/OFF time mask</w:t>
            </w:r>
          </w:p>
        </w:tc>
        <w:tc>
          <w:tcPr>
            <w:tcW w:w="3610" w:type="dxa"/>
          </w:tcPr>
          <w:p w14:paraId="281D66D9" w14:textId="77777777" w:rsidR="00A52C25" w:rsidRDefault="003C2708">
            <w:pPr>
              <w:spacing w:after="0"/>
              <w:jc w:val="both"/>
              <w:rPr>
                <w:rFonts w:asciiTheme="majorBidi" w:hAnsiTheme="majorBidi" w:cstheme="majorBidi"/>
              </w:rPr>
            </w:pPr>
            <w:r>
              <w:rPr>
                <w:rFonts w:asciiTheme="majorBidi" w:hAnsiTheme="majorBidi" w:cstheme="majorBidi"/>
              </w:rPr>
              <w:t>The transmit power time mask defines the transient period(s) allowed 1) between transmit OFF power as defined and transmit ON power symbols (transmit ON/OFF) and 2) between continuous ON-power transmissions with power change or RB hopping.</w:t>
            </w:r>
          </w:p>
        </w:tc>
        <w:tc>
          <w:tcPr>
            <w:tcW w:w="2393" w:type="dxa"/>
          </w:tcPr>
          <w:p w14:paraId="281D66DA" w14:textId="77777777" w:rsidR="00A52C25" w:rsidRDefault="003C2708">
            <w:pPr>
              <w:spacing w:after="0"/>
              <w:jc w:val="both"/>
              <w:rPr>
                <w:rFonts w:asciiTheme="majorBidi" w:hAnsiTheme="majorBidi" w:cstheme="majorBidi"/>
              </w:rPr>
            </w:pPr>
            <w:ins w:id="789" w:author="D. Everaere" w:date="2020-11-02T21:30:00Z">
              <w:r>
                <w:rPr>
                  <w:rFonts w:eastAsiaTheme="minorEastAsia"/>
                  <w:color w:val="0070C0"/>
                  <w:lang w:val="en-US" w:eastAsia="zh-CN"/>
                </w:rPr>
                <w:t>Ericsson: RAN4 shall follow usual approach to specify RF requirements, starting with coexistence simulations</w:t>
              </w:r>
            </w:ins>
            <w:ins w:id="790" w:author="D. Everaere" w:date="2020-11-02T21:32:00Z">
              <w:r>
                <w:rPr>
                  <w:rFonts w:eastAsiaTheme="minorEastAsia"/>
                  <w:color w:val="0070C0"/>
                  <w:lang w:val="en-US" w:eastAsia="zh-CN"/>
                </w:rPr>
                <w:t>, REFSENS, ....</w:t>
              </w:r>
            </w:ins>
          </w:p>
        </w:tc>
      </w:tr>
      <w:tr w:rsidR="00A52C25" w14:paraId="281D66E5" w14:textId="77777777">
        <w:tc>
          <w:tcPr>
            <w:tcW w:w="1920" w:type="dxa"/>
            <w:vMerge/>
          </w:tcPr>
          <w:p w14:paraId="281D66DC" w14:textId="77777777" w:rsidR="00A52C25" w:rsidRDefault="00A52C25">
            <w:pPr>
              <w:jc w:val="both"/>
              <w:rPr>
                <w:rFonts w:asciiTheme="majorBidi" w:hAnsiTheme="majorBidi" w:cstheme="majorBidi"/>
              </w:rPr>
            </w:pPr>
          </w:p>
        </w:tc>
        <w:tc>
          <w:tcPr>
            <w:tcW w:w="1934" w:type="dxa"/>
          </w:tcPr>
          <w:p w14:paraId="281D66DD" w14:textId="77777777" w:rsidR="00A52C25" w:rsidRDefault="003C2708">
            <w:pPr>
              <w:rPr>
                <w:rFonts w:asciiTheme="majorBidi" w:hAnsiTheme="majorBidi" w:cstheme="majorBidi"/>
              </w:rPr>
            </w:pPr>
            <w:r>
              <w:rPr>
                <w:rFonts w:asciiTheme="majorBidi" w:hAnsiTheme="majorBidi" w:cstheme="majorBidi"/>
              </w:rPr>
              <w:t>Power control</w:t>
            </w:r>
          </w:p>
        </w:tc>
        <w:tc>
          <w:tcPr>
            <w:tcW w:w="3610" w:type="dxa"/>
          </w:tcPr>
          <w:p w14:paraId="281D66DE" w14:textId="77777777" w:rsidR="00A52C25" w:rsidRDefault="003C2708">
            <w:pPr>
              <w:spacing w:after="0"/>
              <w:jc w:val="both"/>
              <w:rPr>
                <w:rFonts w:asciiTheme="majorBidi" w:hAnsiTheme="majorBidi" w:cstheme="majorBidi"/>
              </w:rPr>
            </w:pPr>
            <w:r>
              <w:rPr>
                <w:rFonts w:asciiTheme="majorBidi" w:hAnsiTheme="majorBidi" w:cstheme="majorBidi"/>
              </w:rPr>
              <w:t xml:space="preserve">The absolute power tolerance is the ability of the UE transmitter to set its initial output power to a specific value for the first sub-frame (1 </w:t>
            </w:r>
            <w:proofErr w:type="spellStart"/>
            <w:r>
              <w:rPr>
                <w:rFonts w:asciiTheme="majorBidi" w:hAnsiTheme="majorBidi" w:cstheme="majorBidi"/>
              </w:rPr>
              <w:t>ms</w:t>
            </w:r>
            <w:proofErr w:type="spellEnd"/>
            <w:r>
              <w:rPr>
                <w:rFonts w:asciiTheme="majorBidi" w:hAnsiTheme="majorBidi" w:cstheme="majorBidi"/>
              </w:rPr>
              <w:t xml:space="preserve">) at the start of a contiguous transmission or non-contiguous transmission with a transmission gap larger than 20 </w:t>
            </w:r>
            <w:proofErr w:type="spellStart"/>
            <w:r>
              <w:rPr>
                <w:rFonts w:asciiTheme="majorBidi" w:hAnsiTheme="majorBidi" w:cstheme="majorBidi"/>
              </w:rPr>
              <w:t>ms</w:t>
            </w:r>
            <w:proofErr w:type="spellEnd"/>
            <w:r>
              <w:rPr>
                <w:rFonts w:asciiTheme="majorBidi" w:hAnsiTheme="majorBidi" w:cstheme="majorBidi"/>
              </w:rPr>
              <w:t>.</w:t>
            </w:r>
          </w:p>
          <w:p w14:paraId="281D66DF" w14:textId="77777777" w:rsidR="00A52C25" w:rsidRDefault="00A52C25">
            <w:pPr>
              <w:spacing w:after="0"/>
              <w:jc w:val="both"/>
              <w:rPr>
                <w:rFonts w:asciiTheme="majorBidi" w:hAnsiTheme="majorBidi" w:cstheme="majorBidi"/>
              </w:rPr>
            </w:pPr>
          </w:p>
          <w:p w14:paraId="281D66E0" w14:textId="77777777" w:rsidR="00A52C25" w:rsidRDefault="003C2708">
            <w:pPr>
              <w:spacing w:after="0"/>
              <w:jc w:val="both"/>
              <w:rPr>
                <w:rFonts w:asciiTheme="majorBidi" w:hAnsiTheme="majorBidi" w:cstheme="majorBidi"/>
              </w:rPr>
            </w:pPr>
            <w:r>
              <w:rPr>
                <w:rFonts w:asciiTheme="majorBidi" w:hAnsiTheme="majorBidi" w:cstheme="majorBidi"/>
              </w:rPr>
              <w:t>The tolerance includes the channel estimation error.</w:t>
            </w:r>
          </w:p>
          <w:p w14:paraId="281D66E1" w14:textId="77777777" w:rsidR="00A52C25" w:rsidRDefault="003C2708">
            <w:pPr>
              <w:spacing w:after="0"/>
              <w:jc w:val="both"/>
              <w:rPr>
                <w:rFonts w:asciiTheme="majorBidi" w:hAnsiTheme="majorBidi" w:cstheme="majorBidi"/>
              </w:rPr>
            </w:pPr>
            <w:r>
              <w:rPr>
                <w:rFonts w:asciiTheme="majorBidi" w:hAnsiTheme="majorBidi" w:cstheme="majorBidi"/>
              </w:rPr>
              <w:t xml:space="preserve">The relative power tolerance is the ability of the UE transmitter to set its output power in a target sub-frame (1 </w:t>
            </w:r>
            <w:proofErr w:type="spellStart"/>
            <w:r>
              <w:rPr>
                <w:rFonts w:asciiTheme="majorBidi" w:hAnsiTheme="majorBidi" w:cstheme="majorBidi"/>
              </w:rPr>
              <w:t>ms</w:t>
            </w:r>
            <w:proofErr w:type="spellEnd"/>
            <w:r>
              <w:rPr>
                <w:rFonts w:asciiTheme="majorBidi" w:hAnsiTheme="majorBidi" w:cstheme="majorBidi"/>
              </w:rPr>
              <w:t xml:space="preserve">) relatively to the power of the most recently transmitted reference sub-frame (1 </w:t>
            </w:r>
            <w:proofErr w:type="spellStart"/>
            <w:r>
              <w:rPr>
                <w:rFonts w:asciiTheme="majorBidi" w:hAnsiTheme="majorBidi" w:cstheme="majorBidi"/>
              </w:rPr>
              <w:t>ms</w:t>
            </w:r>
            <w:proofErr w:type="spellEnd"/>
            <w:r>
              <w:rPr>
                <w:rFonts w:asciiTheme="majorBidi" w:hAnsiTheme="majorBidi" w:cstheme="majorBidi"/>
              </w:rPr>
              <w:t xml:space="preserve">) if the transmission gap between these sub-frames is less than or equal to 20 </w:t>
            </w:r>
            <w:proofErr w:type="spellStart"/>
            <w:r>
              <w:rPr>
                <w:rFonts w:asciiTheme="majorBidi" w:hAnsiTheme="majorBidi" w:cstheme="majorBidi"/>
              </w:rPr>
              <w:t>ms</w:t>
            </w:r>
            <w:proofErr w:type="spellEnd"/>
            <w:r>
              <w:rPr>
                <w:rFonts w:asciiTheme="majorBidi" w:hAnsiTheme="majorBidi" w:cstheme="majorBidi"/>
              </w:rPr>
              <w:t>.</w:t>
            </w:r>
          </w:p>
          <w:p w14:paraId="281D66E2" w14:textId="77777777" w:rsidR="00A52C25" w:rsidRDefault="00A52C25">
            <w:pPr>
              <w:spacing w:after="0"/>
              <w:jc w:val="both"/>
              <w:rPr>
                <w:rFonts w:asciiTheme="majorBidi" w:hAnsiTheme="majorBidi" w:cstheme="majorBidi"/>
              </w:rPr>
            </w:pPr>
          </w:p>
          <w:p w14:paraId="281D66E3" w14:textId="77777777" w:rsidR="00A52C25" w:rsidRDefault="003C2708">
            <w:pPr>
              <w:spacing w:after="0"/>
              <w:jc w:val="both"/>
              <w:rPr>
                <w:rFonts w:asciiTheme="majorBidi" w:hAnsiTheme="majorBidi" w:cstheme="majorBidi"/>
              </w:rPr>
            </w:pPr>
            <w:r>
              <w:rPr>
                <w:rFonts w:asciiTheme="majorBidi" w:hAnsiTheme="majorBidi" w:cstheme="majorBidi"/>
              </w:rPr>
              <w:t xml:space="preserve">The aggregate power control tolerance is the ability of the UE transmitter to maintain its power in a sub-frame (1 </w:t>
            </w:r>
            <w:proofErr w:type="spellStart"/>
            <w:r>
              <w:rPr>
                <w:rFonts w:asciiTheme="majorBidi" w:hAnsiTheme="majorBidi" w:cstheme="majorBidi"/>
              </w:rPr>
              <w:t>ms</w:t>
            </w:r>
            <w:proofErr w:type="spellEnd"/>
            <w:r>
              <w:rPr>
                <w:rFonts w:asciiTheme="majorBidi" w:hAnsiTheme="majorBidi" w:cstheme="majorBidi"/>
              </w:rPr>
              <w:t xml:space="preserve">) during non-contiguous transmissions within 21 </w:t>
            </w:r>
            <w:proofErr w:type="spellStart"/>
            <w:r>
              <w:rPr>
                <w:rFonts w:asciiTheme="majorBidi" w:hAnsiTheme="majorBidi" w:cstheme="majorBidi"/>
              </w:rPr>
              <w:t>ms</w:t>
            </w:r>
            <w:proofErr w:type="spellEnd"/>
            <w:r>
              <w:rPr>
                <w:rFonts w:asciiTheme="majorBidi" w:hAnsiTheme="majorBidi" w:cstheme="majorBidi"/>
              </w:rPr>
              <w:t xml:space="preserve"> in response to 0 dB commands with respect to the first UE transmission and all other power control parameters as specified in TS 38.213 kept constant.</w:t>
            </w:r>
          </w:p>
        </w:tc>
        <w:tc>
          <w:tcPr>
            <w:tcW w:w="2393" w:type="dxa"/>
          </w:tcPr>
          <w:p w14:paraId="281D66E4" w14:textId="77777777" w:rsidR="00A52C25" w:rsidRDefault="003C2708">
            <w:pPr>
              <w:spacing w:after="0"/>
              <w:jc w:val="both"/>
              <w:rPr>
                <w:rFonts w:asciiTheme="majorBidi" w:hAnsiTheme="majorBidi" w:cstheme="majorBidi"/>
              </w:rPr>
            </w:pPr>
            <w:ins w:id="791" w:author="D. Everaere" w:date="2020-11-02T21:30:00Z">
              <w:r>
                <w:rPr>
                  <w:rFonts w:eastAsiaTheme="minorEastAsia"/>
                  <w:color w:val="0070C0"/>
                  <w:lang w:val="en-US" w:eastAsia="zh-CN"/>
                </w:rPr>
                <w:t>Ericsson: RAN4 shall follow usual approach to specify RF requirements, starting with coexistence simulations</w:t>
              </w:r>
            </w:ins>
            <w:ins w:id="792" w:author="D. Everaere" w:date="2020-11-02T21:32:00Z">
              <w:r>
                <w:rPr>
                  <w:rFonts w:eastAsiaTheme="minorEastAsia"/>
                  <w:color w:val="0070C0"/>
                  <w:lang w:val="en-US" w:eastAsia="zh-CN"/>
                </w:rPr>
                <w:t>, REFSENS, ....</w:t>
              </w:r>
            </w:ins>
          </w:p>
        </w:tc>
      </w:tr>
      <w:tr w:rsidR="00A52C25" w14:paraId="281D66EA" w14:textId="77777777">
        <w:tc>
          <w:tcPr>
            <w:tcW w:w="1920" w:type="dxa"/>
            <w:vMerge w:val="restart"/>
          </w:tcPr>
          <w:p w14:paraId="281D66E6" w14:textId="77777777" w:rsidR="00A52C25" w:rsidRDefault="003C2708">
            <w:pPr>
              <w:rPr>
                <w:rFonts w:asciiTheme="majorBidi" w:hAnsiTheme="majorBidi" w:cstheme="majorBidi"/>
              </w:rPr>
            </w:pPr>
            <w:r>
              <w:rPr>
                <w:rFonts w:asciiTheme="majorBidi" w:hAnsiTheme="majorBidi" w:cstheme="majorBidi"/>
              </w:rPr>
              <w:t>Transmitter characteristics – Transmit signal quality</w:t>
            </w:r>
          </w:p>
        </w:tc>
        <w:tc>
          <w:tcPr>
            <w:tcW w:w="1934" w:type="dxa"/>
          </w:tcPr>
          <w:p w14:paraId="281D66E7" w14:textId="77777777" w:rsidR="00A52C25" w:rsidRDefault="003C2708">
            <w:pPr>
              <w:rPr>
                <w:rFonts w:asciiTheme="majorBidi" w:hAnsiTheme="majorBidi" w:cstheme="majorBidi"/>
              </w:rPr>
            </w:pPr>
            <w:r>
              <w:rPr>
                <w:rFonts w:asciiTheme="majorBidi" w:hAnsiTheme="majorBidi" w:cstheme="majorBidi"/>
              </w:rPr>
              <w:t>Frequency error</w:t>
            </w:r>
          </w:p>
        </w:tc>
        <w:tc>
          <w:tcPr>
            <w:tcW w:w="3610" w:type="dxa"/>
          </w:tcPr>
          <w:p w14:paraId="281D66E8" w14:textId="77777777" w:rsidR="00A52C25" w:rsidRDefault="003C2708">
            <w:pPr>
              <w:spacing w:after="0"/>
              <w:jc w:val="both"/>
              <w:rPr>
                <w:rFonts w:asciiTheme="majorBidi" w:hAnsiTheme="majorBidi" w:cstheme="majorBidi"/>
              </w:rPr>
            </w:pPr>
            <w:r>
              <w:rPr>
                <w:rFonts w:asciiTheme="majorBidi" w:hAnsiTheme="majorBidi" w:cstheme="majorBidi"/>
              </w:rPr>
              <w:t xml:space="preserve">The UE basic measurement interval of modulated carrier frequency is 1 UL slot. The mean value of basic measurements of UE modulated carrier frequency shall be accurate to within ± 0.1 PPM observed over a period of 1 </w:t>
            </w:r>
            <w:proofErr w:type="spellStart"/>
            <w:r>
              <w:rPr>
                <w:rFonts w:asciiTheme="majorBidi" w:hAnsiTheme="majorBidi" w:cstheme="majorBidi"/>
              </w:rPr>
              <w:t>ms</w:t>
            </w:r>
            <w:proofErr w:type="spellEnd"/>
            <w:r>
              <w:rPr>
                <w:rFonts w:asciiTheme="majorBidi" w:hAnsiTheme="majorBidi" w:cstheme="majorBidi"/>
              </w:rPr>
              <w:t xml:space="preserve"> of cumulated measurement intervals compared to the carrier frequency received from the NR Node B.</w:t>
            </w:r>
          </w:p>
        </w:tc>
        <w:tc>
          <w:tcPr>
            <w:tcW w:w="2393" w:type="dxa"/>
          </w:tcPr>
          <w:p w14:paraId="281D66E9" w14:textId="77777777" w:rsidR="00A52C25" w:rsidRDefault="003C2708">
            <w:pPr>
              <w:spacing w:after="0"/>
              <w:jc w:val="both"/>
              <w:rPr>
                <w:rFonts w:asciiTheme="majorBidi" w:hAnsiTheme="majorBidi" w:cstheme="majorBidi"/>
              </w:rPr>
            </w:pPr>
            <w:ins w:id="793" w:author="D. Everaere" w:date="2020-11-02T21:30:00Z">
              <w:r>
                <w:rPr>
                  <w:rFonts w:eastAsiaTheme="minorEastAsia"/>
                  <w:color w:val="0070C0"/>
                  <w:lang w:val="en-US" w:eastAsia="zh-CN"/>
                </w:rPr>
                <w:t>Ericsson: RAN4 shall follow usual approach to specify RF requirements, starting with coexistence simulations</w:t>
              </w:r>
            </w:ins>
            <w:ins w:id="794" w:author="D. Everaere" w:date="2020-11-02T21:32:00Z">
              <w:r>
                <w:rPr>
                  <w:rFonts w:eastAsiaTheme="minorEastAsia"/>
                  <w:color w:val="0070C0"/>
                  <w:lang w:val="en-US" w:eastAsia="zh-CN"/>
                </w:rPr>
                <w:t>, REFSENS, ....</w:t>
              </w:r>
            </w:ins>
          </w:p>
        </w:tc>
      </w:tr>
      <w:tr w:rsidR="00A52C25" w14:paraId="281D66EF" w14:textId="77777777">
        <w:tc>
          <w:tcPr>
            <w:tcW w:w="1920" w:type="dxa"/>
            <w:vMerge/>
          </w:tcPr>
          <w:p w14:paraId="281D66EB" w14:textId="77777777" w:rsidR="00A52C25" w:rsidRDefault="00A52C25">
            <w:pPr>
              <w:rPr>
                <w:rFonts w:asciiTheme="majorBidi" w:hAnsiTheme="majorBidi" w:cstheme="majorBidi"/>
              </w:rPr>
            </w:pPr>
          </w:p>
        </w:tc>
        <w:tc>
          <w:tcPr>
            <w:tcW w:w="1934" w:type="dxa"/>
          </w:tcPr>
          <w:p w14:paraId="281D66EC" w14:textId="77777777" w:rsidR="00A52C25" w:rsidRDefault="003C2708">
            <w:pPr>
              <w:rPr>
                <w:rFonts w:asciiTheme="majorBidi" w:hAnsiTheme="majorBidi" w:cstheme="majorBidi"/>
              </w:rPr>
            </w:pPr>
            <w:r>
              <w:rPr>
                <w:rFonts w:asciiTheme="majorBidi" w:hAnsiTheme="majorBidi" w:cstheme="majorBidi"/>
              </w:rPr>
              <w:t>Transmit modulation quality - Error Vector Magnitude (EVM)</w:t>
            </w:r>
          </w:p>
        </w:tc>
        <w:tc>
          <w:tcPr>
            <w:tcW w:w="3610" w:type="dxa"/>
          </w:tcPr>
          <w:p w14:paraId="281D66ED" w14:textId="77777777" w:rsidR="00A52C25" w:rsidRDefault="003C2708">
            <w:pPr>
              <w:spacing w:after="0"/>
              <w:jc w:val="both"/>
              <w:rPr>
                <w:rFonts w:asciiTheme="majorBidi" w:hAnsiTheme="majorBidi" w:cstheme="majorBidi"/>
              </w:rPr>
            </w:pPr>
            <w:r>
              <w:rPr>
                <w:rFonts w:asciiTheme="majorBidi" w:hAnsiTheme="majorBidi" w:cstheme="majorBidi"/>
              </w:rPr>
              <w:t xml:space="preserve">The Error Vector Magnitude is a measure of the difference between the reference waveform and the measured waveform. This difference is called the error vector. Before calculating the EVM the measured waveform is corrected by the sample timing offset and RF frequency offset. Then the carrier leakage shall be removed from the measured waveform before calculating the </w:t>
            </w:r>
            <w:proofErr w:type="gramStart"/>
            <w:r>
              <w:rPr>
                <w:rFonts w:asciiTheme="majorBidi" w:hAnsiTheme="majorBidi" w:cstheme="majorBidi"/>
              </w:rPr>
              <w:t>EVM..</w:t>
            </w:r>
            <w:proofErr w:type="gramEnd"/>
          </w:p>
        </w:tc>
        <w:tc>
          <w:tcPr>
            <w:tcW w:w="2393" w:type="dxa"/>
          </w:tcPr>
          <w:p w14:paraId="281D66EE" w14:textId="77777777" w:rsidR="00A52C25" w:rsidRDefault="003C2708">
            <w:pPr>
              <w:spacing w:after="0"/>
              <w:jc w:val="both"/>
              <w:rPr>
                <w:rFonts w:asciiTheme="majorBidi" w:hAnsiTheme="majorBidi" w:cstheme="majorBidi"/>
              </w:rPr>
            </w:pPr>
            <w:ins w:id="795" w:author="D. Everaere" w:date="2020-11-02T21:30:00Z">
              <w:r>
                <w:rPr>
                  <w:rFonts w:eastAsiaTheme="minorEastAsia"/>
                  <w:color w:val="0070C0"/>
                  <w:lang w:val="en-US" w:eastAsia="zh-CN"/>
                </w:rPr>
                <w:t>Ericsson: RAN4 shall follow usual approach to specify RF requirements, starting with coexistence simulations</w:t>
              </w:r>
            </w:ins>
            <w:ins w:id="796" w:author="D. Everaere" w:date="2020-11-02T21:32:00Z">
              <w:r>
                <w:rPr>
                  <w:rFonts w:eastAsiaTheme="minorEastAsia"/>
                  <w:color w:val="0070C0"/>
                  <w:lang w:val="en-US" w:eastAsia="zh-CN"/>
                </w:rPr>
                <w:t>, REFSENS, ....</w:t>
              </w:r>
            </w:ins>
          </w:p>
        </w:tc>
      </w:tr>
      <w:tr w:rsidR="00A52C25" w14:paraId="281D66F4" w14:textId="77777777">
        <w:tc>
          <w:tcPr>
            <w:tcW w:w="1920" w:type="dxa"/>
            <w:vMerge/>
          </w:tcPr>
          <w:p w14:paraId="281D66F0" w14:textId="77777777" w:rsidR="00A52C25" w:rsidRDefault="00A52C25">
            <w:pPr>
              <w:rPr>
                <w:rFonts w:asciiTheme="majorBidi" w:hAnsiTheme="majorBidi" w:cstheme="majorBidi"/>
              </w:rPr>
            </w:pPr>
          </w:p>
        </w:tc>
        <w:tc>
          <w:tcPr>
            <w:tcW w:w="1934" w:type="dxa"/>
          </w:tcPr>
          <w:p w14:paraId="281D66F1" w14:textId="77777777" w:rsidR="00A52C25" w:rsidRDefault="003C2708">
            <w:pPr>
              <w:rPr>
                <w:rFonts w:asciiTheme="majorBidi" w:hAnsiTheme="majorBidi" w:cstheme="majorBidi"/>
              </w:rPr>
            </w:pPr>
            <w:r>
              <w:rPr>
                <w:rFonts w:asciiTheme="majorBidi" w:hAnsiTheme="majorBidi" w:cstheme="majorBidi"/>
              </w:rPr>
              <w:t>Transmit modulation quality - Carrier leakage</w:t>
            </w:r>
          </w:p>
        </w:tc>
        <w:tc>
          <w:tcPr>
            <w:tcW w:w="3610" w:type="dxa"/>
          </w:tcPr>
          <w:p w14:paraId="281D66F2" w14:textId="77777777" w:rsidR="00A52C25" w:rsidRDefault="003C2708">
            <w:pPr>
              <w:spacing w:after="0"/>
              <w:jc w:val="both"/>
              <w:rPr>
                <w:rFonts w:asciiTheme="majorBidi" w:hAnsiTheme="majorBidi" w:cstheme="majorBidi"/>
              </w:rPr>
            </w:pPr>
            <w:r>
              <w:rPr>
                <w:rFonts w:asciiTheme="majorBidi" w:hAnsiTheme="majorBidi" w:cstheme="majorBidi"/>
              </w:rPr>
              <w:t>Carrier leakage is an additive sinusoid waveform whose frequency is the same as the modulated waveform carrier frequency. The measurement interval is one slot in the time domain. The relative carrier leakage power is a power ratio of the additive sinusoid waveform and the modulated waveform. The relative carrier leakage power shall not exceed the specified values.</w:t>
            </w:r>
          </w:p>
        </w:tc>
        <w:tc>
          <w:tcPr>
            <w:tcW w:w="2393" w:type="dxa"/>
          </w:tcPr>
          <w:p w14:paraId="281D66F3" w14:textId="77777777" w:rsidR="00A52C25" w:rsidRDefault="003C2708">
            <w:pPr>
              <w:spacing w:after="0"/>
              <w:jc w:val="both"/>
              <w:rPr>
                <w:rFonts w:asciiTheme="majorBidi" w:hAnsiTheme="majorBidi" w:cstheme="majorBidi"/>
              </w:rPr>
            </w:pPr>
            <w:ins w:id="797" w:author="D. Everaere" w:date="2020-11-02T21:30:00Z">
              <w:r>
                <w:rPr>
                  <w:rFonts w:eastAsiaTheme="minorEastAsia"/>
                  <w:color w:val="0070C0"/>
                  <w:lang w:val="en-US" w:eastAsia="zh-CN"/>
                </w:rPr>
                <w:t>Ericsson: RAN4 shall follow usual approach to specify RF requirements, starting with coexistence simulations</w:t>
              </w:r>
            </w:ins>
            <w:ins w:id="798" w:author="D. Everaere" w:date="2020-11-02T21:32:00Z">
              <w:r>
                <w:rPr>
                  <w:rFonts w:eastAsiaTheme="minorEastAsia"/>
                  <w:color w:val="0070C0"/>
                  <w:lang w:val="en-US" w:eastAsia="zh-CN"/>
                </w:rPr>
                <w:t>, REFSENS, ....</w:t>
              </w:r>
            </w:ins>
          </w:p>
        </w:tc>
      </w:tr>
      <w:tr w:rsidR="00A52C25" w14:paraId="281D66FB" w14:textId="77777777">
        <w:tc>
          <w:tcPr>
            <w:tcW w:w="1920" w:type="dxa"/>
            <w:vMerge/>
          </w:tcPr>
          <w:p w14:paraId="281D66F5" w14:textId="77777777" w:rsidR="00A52C25" w:rsidRDefault="00A52C25">
            <w:pPr>
              <w:rPr>
                <w:rFonts w:asciiTheme="majorBidi" w:hAnsiTheme="majorBidi" w:cstheme="majorBidi"/>
              </w:rPr>
            </w:pPr>
          </w:p>
        </w:tc>
        <w:tc>
          <w:tcPr>
            <w:tcW w:w="1934" w:type="dxa"/>
          </w:tcPr>
          <w:p w14:paraId="281D66F6" w14:textId="77777777" w:rsidR="00A52C25" w:rsidRDefault="003C2708">
            <w:pPr>
              <w:rPr>
                <w:rFonts w:asciiTheme="majorBidi" w:hAnsiTheme="majorBidi" w:cstheme="majorBidi"/>
              </w:rPr>
            </w:pPr>
            <w:r>
              <w:rPr>
                <w:rFonts w:asciiTheme="majorBidi" w:hAnsiTheme="majorBidi" w:cstheme="majorBidi"/>
              </w:rPr>
              <w:t>Transmit modulation quality - In-band emissions</w:t>
            </w:r>
          </w:p>
        </w:tc>
        <w:tc>
          <w:tcPr>
            <w:tcW w:w="3610" w:type="dxa"/>
          </w:tcPr>
          <w:p w14:paraId="281D66F7" w14:textId="77777777" w:rsidR="00A52C25" w:rsidRDefault="003C2708">
            <w:pPr>
              <w:spacing w:after="0"/>
              <w:jc w:val="both"/>
              <w:rPr>
                <w:rFonts w:asciiTheme="majorBidi" w:hAnsiTheme="majorBidi" w:cstheme="majorBidi"/>
              </w:rPr>
            </w:pPr>
            <w:r>
              <w:rPr>
                <w:rFonts w:asciiTheme="majorBidi" w:hAnsiTheme="majorBidi" w:cstheme="majorBidi"/>
              </w:rPr>
              <w:t>The in-band emission is defined as the average emission across 12 sub-carriers and as a function of the RB offset from the edge of the allocated UL transmission bandwidth. The in-band emission is measured as the ratio of the UE output power in a non–allocated RB to the UE output power in an allocated RB.</w:t>
            </w:r>
          </w:p>
          <w:p w14:paraId="281D66F8" w14:textId="77777777" w:rsidR="00A52C25" w:rsidRDefault="00A52C25">
            <w:pPr>
              <w:spacing w:after="0"/>
              <w:jc w:val="both"/>
              <w:rPr>
                <w:rFonts w:asciiTheme="majorBidi" w:hAnsiTheme="majorBidi" w:cstheme="majorBidi"/>
              </w:rPr>
            </w:pPr>
          </w:p>
          <w:p w14:paraId="281D66F9" w14:textId="77777777" w:rsidR="00A52C25" w:rsidRDefault="003C2708">
            <w:pPr>
              <w:spacing w:after="0"/>
              <w:jc w:val="both"/>
              <w:rPr>
                <w:rFonts w:asciiTheme="majorBidi" w:hAnsiTheme="majorBidi" w:cstheme="majorBidi"/>
              </w:rPr>
            </w:pPr>
            <w:r>
              <w:rPr>
                <w:rFonts w:asciiTheme="majorBidi" w:hAnsiTheme="majorBidi" w:cstheme="majorBidi"/>
              </w:rPr>
              <w:t>The basic in-band emissions measurement interval is defined over one slot in the time domain; however, the minimum requirement applies when the in-band emission measurement is averaged over 10 sub-frames. The average of the basic in-band emission measurement over 10 sub-frames shall not exceed the specified values.</w:t>
            </w:r>
          </w:p>
        </w:tc>
        <w:tc>
          <w:tcPr>
            <w:tcW w:w="2393" w:type="dxa"/>
          </w:tcPr>
          <w:p w14:paraId="281D66FA" w14:textId="77777777" w:rsidR="00A52C25" w:rsidRDefault="003C2708">
            <w:pPr>
              <w:spacing w:after="0"/>
              <w:jc w:val="both"/>
              <w:rPr>
                <w:rFonts w:asciiTheme="majorBidi" w:hAnsiTheme="majorBidi" w:cstheme="majorBidi"/>
              </w:rPr>
            </w:pPr>
            <w:ins w:id="799" w:author="D. Everaere" w:date="2020-11-02T21:30:00Z">
              <w:r>
                <w:rPr>
                  <w:rFonts w:eastAsiaTheme="minorEastAsia"/>
                  <w:color w:val="0070C0"/>
                  <w:lang w:val="en-US" w:eastAsia="zh-CN"/>
                </w:rPr>
                <w:t>Ericsson: RAN4 shall follow usual approach to specify RF requirements, starting with coexistence simulations</w:t>
              </w:r>
            </w:ins>
            <w:ins w:id="800" w:author="D. Everaere" w:date="2020-11-02T21:32:00Z">
              <w:r>
                <w:rPr>
                  <w:rFonts w:eastAsiaTheme="minorEastAsia"/>
                  <w:color w:val="0070C0"/>
                  <w:lang w:val="en-US" w:eastAsia="zh-CN"/>
                </w:rPr>
                <w:t>, REFSENS, ....</w:t>
              </w:r>
            </w:ins>
          </w:p>
        </w:tc>
      </w:tr>
      <w:tr w:rsidR="00A52C25" w14:paraId="281D6704" w14:textId="77777777">
        <w:tc>
          <w:tcPr>
            <w:tcW w:w="1920" w:type="dxa"/>
            <w:vMerge/>
          </w:tcPr>
          <w:p w14:paraId="281D66FC" w14:textId="77777777" w:rsidR="00A52C25" w:rsidRDefault="00A52C25">
            <w:pPr>
              <w:jc w:val="both"/>
              <w:rPr>
                <w:rFonts w:asciiTheme="majorBidi" w:hAnsiTheme="majorBidi" w:cstheme="majorBidi"/>
              </w:rPr>
            </w:pPr>
          </w:p>
        </w:tc>
        <w:tc>
          <w:tcPr>
            <w:tcW w:w="1934" w:type="dxa"/>
          </w:tcPr>
          <w:p w14:paraId="281D66FD" w14:textId="77777777" w:rsidR="00A52C25" w:rsidRDefault="003C2708">
            <w:pPr>
              <w:rPr>
                <w:rFonts w:asciiTheme="majorBidi" w:hAnsiTheme="majorBidi" w:cstheme="majorBidi"/>
              </w:rPr>
            </w:pPr>
            <w:r>
              <w:rPr>
                <w:rFonts w:asciiTheme="majorBidi" w:hAnsiTheme="majorBidi" w:cstheme="majorBidi"/>
              </w:rPr>
              <w:t>Transmit modulation quality - EVM equalizer spectrum flatness</w:t>
            </w:r>
          </w:p>
        </w:tc>
        <w:tc>
          <w:tcPr>
            <w:tcW w:w="3610" w:type="dxa"/>
          </w:tcPr>
          <w:p w14:paraId="281D66FE" w14:textId="77777777" w:rsidR="00A52C25" w:rsidRDefault="003C2708">
            <w:pPr>
              <w:spacing w:after="0"/>
              <w:jc w:val="both"/>
              <w:rPr>
                <w:rFonts w:asciiTheme="majorBidi" w:hAnsiTheme="majorBidi" w:cstheme="majorBidi"/>
              </w:rPr>
            </w:pPr>
            <w:r>
              <w:rPr>
                <w:rFonts w:asciiTheme="majorBidi" w:hAnsiTheme="majorBidi" w:cstheme="majorBidi"/>
              </w:rPr>
              <w:t>The zero-forcing equalizer correction applied in the EVM measurement process (as specified by 3GPP) must meet a spectral flatness requirement for the EVM measurement to be valid. The EVM equalizer spectrum flatness is defined in terms of the maximum peak-to-peak ripple of the equalizer coefficients (dB) across the allocated uplink block. The basic measurement interval is the same as for EVM.</w:t>
            </w:r>
          </w:p>
          <w:p w14:paraId="281D66FF" w14:textId="77777777" w:rsidR="00A52C25" w:rsidRDefault="00A52C25">
            <w:pPr>
              <w:spacing w:after="0"/>
              <w:jc w:val="both"/>
              <w:rPr>
                <w:rFonts w:asciiTheme="majorBidi" w:hAnsiTheme="majorBidi" w:cstheme="majorBidi"/>
              </w:rPr>
            </w:pPr>
          </w:p>
          <w:p w14:paraId="281D6700" w14:textId="77777777" w:rsidR="00A52C25" w:rsidRDefault="003C2708">
            <w:pPr>
              <w:spacing w:after="0"/>
              <w:jc w:val="both"/>
              <w:rPr>
                <w:rFonts w:asciiTheme="majorBidi" w:hAnsiTheme="majorBidi" w:cstheme="majorBidi"/>
              </w:rPr>
            </w:pPr>
            <w:r>
              <w:rPr>
                <w:rFonts w:asciiTheme="majorBidi" w:hAnsiTheme="majorBidi" w:cstheme="majorBidi"/>
              </w:rPr>
              <w:t>The peak-to-peak variation of the EVM equalizer coefficients contained within the frequency range of the uplink allocation shall not exceed the maximum ripple specified for normal conditions.</w:t>
            </w:r>
          </w:p>
          <w:p w14:paraId="281D6701" w14:textId="77777777" w:rsidR="00A52C25" w:rsidRDefault="00A52C25">
            <w:pPr>
              <w:spacing w:after="0"/>
              <w:jc w:val="both"/>
              <w:rPr>
                <w:rFonts w:asciiTheme="majorBidi" w:hAnsiTheme="majorBidi" w:cstheme="majorBidi"/>
              </w:rPr>
            </w:pPr>
          </w:p>
          <w:p w14:paraId="281D6702" w14:textId="77777777" w:rsidR="00A52C25" w:rsidRDefault="003C2708">
            <w:pPr>
              <w:spacing w:after="0"/>
              <w:jc w:val="both"/>
              <w:rPr>
                <w:rFonts w:asciiTheme="majorBidi" w:hAnsiTheme="majorBidi" w:cstheme="majorBidi"/>
              </w:rPr>
            </w:pPr>
            <w:r>
              <w:rPr>
                <w:rFonts w:asciiTheme="majorBidi" w:hAnsiTheme="majorBidi" w:cstheme="majorBidi"/>
              </w:rPr>
              <w:t>The EVM equalizer spectral flatness shall not exceed the values specified for extreme conditions.</w:t>
            </w:r>
          </w:p>
        </w:tc>
        <w:tc>
          <w:tcPr>
            <w:tcW w:w="2393" w:type="dxa"/>
          </w:tcPr>
          <w:p w14:paraId="281D6703" w14:textId="77777777" w:rsidR="00A52C25" w:rsidRDefault="003C2708">
            <w:pPr>
              <w:spacing w:after="0"/>
              <w:jc w:val="both"/>
              <w:rPr>
                <w:rFonts w:asciiTheme="majorBidi" w:hAnsiTheme="majorBidi" w:cstheme="majorBidi"/>
              </w:rPr>
            </w:pPr>
            <w:ins w:id="801" w:author="D. Everaere" w:date="2020-11-02T21:30:00Z">
              <w:r>
                <w:rPr>
                  <w:rFonts w:eastAsiaTheme="minorEastAsia"/>
                  <w:color w:val="0070C0"/>
                  <w:lang w:val="en-US" w:eastAsia="zh-CN"/>
                </w:rPr>
                <w:t>Ericsson: RAN4 shall follow usual approach to specify RF requirements, starting with coexistence simulations</w:t>
              </w:r>
            </w:ins>
            <w:ins w:id="802" w:author="D. Everaere" w:date="2020-11-02T21:32:00Z">
              <w:r>
                <w:rPr>
                  <w:rFonts w:eastAsiaTheme="minorEastAsia"/>
                  <w:color w:val="0070C0"/>
                  <w:lang w:val="en-US" w:eastAsia="zh-CN"/>
                </w:rPr>
                <w:t>, REFSENS, ....</w:t>
              </w:r>
            </w:ins>
          </w:p>
        </w:tc>
      </w:tr>
      <w:tr w:rsidR="00A52C25" w14:paraId="281D6709" w14:textId="77777777">
        <w:tc>
          <w:tcPr>
            <w:tcW w:w="1920" w:type="dxa"/>
            <w:vMerge w:val="restart"/>
          </w:tcPr>
          <w:p w14:paraId="281D6705" w14:textId="77777777" w:rsidR="00A52C25" w:rsidRDefault="003C2708">
            <w:pPr>
              <w:rPr>
                <w:rFonts w:asciiTheme="majorBidi" w:hAnsiTheme="majorBidi" w:cstheme="majorBidi"/>
              </w:rPr>
            </w:pPr>
            <w:r>
              <w:rPr>
                <w:rFonts w:asciiTheme="majorBidi" w:hAnsiTheme="majorBidi" w:cstheme="majorBidi"/>
              </w:rPr>
              <w:t>Transmitter characteristics – Output RF spectrum emissions</w:t>
            </w:r>
          </w:p>
        </w:tc>
        <w:tc>
          <w:tcPr>
            <w:tcW w:w="1934" w:type="dxa"/>
          </w:tcPr>
          <w:p w14:paraId="281D6706" w14:textId="77777777" w:rsidR="00A52C25" w:rsidRDefault="003C2708">
            <w:pPr>
              <w:rPr>
                <w:rFonts w:asciiTheme="majorBidi" w:hAnsiTheme="majorBidi" w:cstheme="majorBidi"/>
              </w:rPr>
            </w:pPr>
            <w:r>
              <w:rPr>
                <w:rFonts w:asciiTheme="majorBidi" w:hAnsiTheme="majorBidi" w:cstheme="majorBidi"/>
              </w:rPr>
              <w:t>Occupied bandwidth</w:t>
            </w:r>
          </w:p>
        </w:tc>
        <w:tc>
          <w:tcPr>
            <w:tcW w:w="3610" w:type="dxa"/>
          </w:tcPr>
          <w:p w14:paraId="281D6707" w14:textId="77777777" w:rsidR="00A52C25" w:rsidRDefault="003C2708">
            <w:pPr>
              <w:spacing w:after="0"/>
              <w:jc w:val="both"/>
              <w:rPr>
                <w:rFonts w:asciiTheme="majorBidi" w:hAnsiTheme="majorBidi" w:cstheme="majorBidi"/>
              </w:rPr>
            </w:pPr>
            <w:r>
              <w:rPr>
                <w:rFonts w:asciiTheme="majorBidi" w:hAnsiTheme="majorBidi" w:cstheme="majorBidi"/>
              </w:rPr>
              <w:t>Occupied bandwidth is defined as the bandwidth containing 99 % of the total integrated mean power of the transmitted spectrum on the assigned channel. The occupied bandwidth for all transmission bandwidth configurations (Resources Blocks) shall be less than the specified channel bandwidth.</w:t>
            </w:r>
          </w:p>
        </w:tc>
        <w:tc>
          <w:tcPr>
            <w:tcW w:w="2393" w:type="dxa"/>
          </w:tcPr>
          <w:p w14:paraId="281D6708" w14:textId="77777777" w:rsidR="00A52C25" w:rsidRDefault="003C2708">
            <w:pPr>
              <w:spacing w:after="0"/>
              <w:jc w:val="both"/>
              <w:rPr>
                <w:rFonts w:asciiTheme="majorBidi" w:hAnsiTheme="majorBidi" w:cstheme="majorBidi"/>
              </w:rPr>
            </w:pPr>
            <w:ins w:id="803" w:author="D. Everaere" w:date="2020-11-02T21:30:00Z">
              <w:r>
                <w:rPr>
                  <w:rFonts w:eastAsiaTheme="minorEastAsia"/>
                  <w:color w:val="0070C0"/>
                  <w:lang w:val="en-US" w:eastAsia="zh-CN"/>
                </w:rPr>
                <w:t>Ericsson: RAN4 shall follow usual approach to specify RF requirements, starting with coexistence simulations</w:t>
              </w:r>
            </w:ins>
            <w:ins w:id="804" w:author="D. Everaere" w:date="2020-11-02T21:32:00Z">
              <w:r>
                <w:rPr>
                  <w:rFonts w:eastAsiaTheme="minorEastAsia"/>
                  <w:color w:val="0070C0"/>
                  <w:lang w:val="en-US" w:eastAsia="zh-CN"/>
                </w:rPr>
                <w:t>, REFSENS, ....</w:t>
              </w:r>
            </w:ins>
          </w:p>
        </w:tc>
      </w:tr>
      <w:tr w:rsidR="00A52C25" w14:paraId="281D6710" w14:textId="77777777">
        <w:tc>
          <w:tcPr>
            <w:tcW w:w="1920" w:type="dxa"/>
            <w:vMerge/>
          </w:tcPr>
          <w:p w14:paraId="281D670A" w14:textId="77777777" w:rsidR="00A52C25" w:rsidRDefault="00A52C25">
            <w:pPr>
              <w:jc w:val="both"/>
              <w:rPr>
                <w:rFonts w:asciiTheme="majorBidi" w:hAnsiTheme="majorBidi" w:cstheme="majorBidi"/>
              </w:rPr>
            </w:pPr>
          </w:p>
        </w:tc>
        <w:tc>
          <w:tcPr>
            <w:tcW w:w="1934" w:type="dxa"/>
          </w:tcPr>
          <w:p w14:paraId="281D670B" w14:textId="77777777" w:rsidR="00A52C25" w:rsidRDefault="003C2708">
            <w:pPr>
              <w:rPr>
                <w:rFonts w:asciiTheme="majorBidi" w:hAnsiTheme="majorBidi" w:cstheme="majorBidi"/>
              </w:rPr>
            </w:pPr>
            <w:r>
              <w:rPr>
                <w:rFonts w:asciiTheme="majorBidi" w:hAnsiTheme="majorBidi" w:cstheme="majorBidi"/>
              </w:rPr>
              <w:t>Out of band emission - Spectrum emission mask</w:t>
            </w:r>
          </w:p>
        </w:tc>
        <w:tc>
          <w:tcPr>
            <w:tcW w:w="3610" w:type="dxa"/>
          </w:tcPr>
          <w:p w14:paraId="281D670C" w14:textId="77777777" w:rsidR="00A52C25" w:rsidRDefault="003C2708">
            <w:pPr>
              <w:spacing w:after="0"/>
              <w:jc w:val="both"/>
              <w:rPr>
                <w:rFonts w:asciiTheme="majorBidi" w:hAnsiTheme="majorBidi" w:cstheme="majorBidi"/>
              </w:rPr>
            </w:pPr>
            <w:r>
              <w:rPr>
                <w:rFonts w:asciiTheme="majorBidi" w:hAnsiTheme="majorBidi" w:cstheme="majorBidi"/>
              </w:rPr>
              <w:t>The spectrum emission mask of the UE applies to frequencies (</w:t>
            </w:r>
            <w:proofErr w:type="spellStart"/>
            <w:r>
              <w:rPr>
                <w:rFonts w:asciiTheme="majorBidi" w:eastAsia="T73" w:hAnsiTheme="majorBidi" w:cstheme="majorBidi"/>
              </w:rPr>
              <w:t>Δ</w:t>
            </w:r>
            <w:r>
              <w:rPr>
                <w:rFonts w:asciiTheme="majorBidi" w:hAnsiTheme="majorBidi" w:cstheme="majorBidi"/>
              </w:rPr>
              <w:t>fOOB</w:t>
            </w:r>
            <w:proofErr w:type="spellEnd"/>
            <w:r>
              <w:rPr>
                <w:rFonts w:asciiTheme="majorBidi" w:hAnsiTheme="majorBidi" w:cstheme="majorBidi"/>
              </w:rPr>
              <w:t>) starting from the edge of the assigned NR channel bandwidth.</w:t>
            </w:r>
          </w:p>
          <w:p w14:paraId="281D670D" w14:textId="77777777" w:rsidR="00A52C25" w:rsidRDefault="00A52C25">
            <w:pPr>
              <w:spacing w:after="0"/>
              <w:jc w:val="both"/>
              <w:rPr>
                <w:rFonts w:asciiTheme="majorBidi" w:hAnsiTheme="majorBidi" w:cstheme="majorBidi"/>
              </w:rPr>
            </w:pPr>
          </w:p>
          <w:p w14:paraId="281D670E" w14:textId="77777777" w:rsidR="00A52C25" w:rsidRDefault="003C2708">
            <w:pPr>
              <w:jc w:val="both"/>
              <w:rPr>
                <w:rFonts w:asciiTheme="majorBidi" w:hAnsiTheme="majorBidi" w:cstheme="majorBidi"/>
              </w:rPr>
            </w:pPr>
            <w:r>
              <w:rPr>
                <w:rFonts w:asciiTheme="majorBidi" w:hAnsiTheme="majorBidi" w:cstheme="majorBidi"/>
              </w:rPr>
              <w:t xml:space="preserve">For frequencies offset greater than </w:t>
            </w:r>
            <w:proofErr w:type="spellStart"/>
            <w:r>
              <w:rPr>
                <w:rFonts w:asciiTheme="majorBidi" w:eastAsia="T73" w:hAnsiTheme="majorBidi" w:cstheme="majorBidi"/>
              </w:rPr>
              <w:t>Δ</w:t>
            </w:r>
            <w:r>
              <w:rPr>
                <w:rFonts w:asciiTheme="majorBidi" w:hAnsiTheme="majorBidi" w:cstheme="majorBidi"/>
              </w:rPr>
              <w:t>fOOB</w:t>
            </w:r>
            <w:proofErr w:type="spellEnd"/>
            <w:r>
              <w:rPr>
                <w:rFonts w:asciiTheme="majorBidi" w:hAnsiTheme="majorBidi" w:cstheme="majorBidi"/>
              </w:rPr>
              <w:t>, the spurious requirements are applicable.</w:t>
            </w:r>
          </w:p>
        </w:tc>
        <w:tc>
          <w:tcPr>
            <w:tcW w:w="2393" w:type="dxa"/>
          </w:tcPr>
          <w:p w14:paraId="281D670F" w14:textId="77777777" w:rsidR="00A52C25" w:rsidRDefault="003C2708">
            <w:pPr>
              <w:spacing w:after="0"/>
              <w:jc w:val="both"/>
            </w:pPr>
            <w:ins w:id="805" w:author="D. Everaere" w:date="2020-11-02T21:30:00Z">
              <w:r>
                <w:rPr>
                  <w:rFonts w:eastAsiaTheme="minorEastAsia"/>
                  <w:color w:val="0070C0"/>
                  <w:lang w:val="en-US" w:eastAsia="zh-CN"/>
                </w:rPr>
                <w:t>Ericsson: RAN4 shall follow usual approach to specify RF requirements, starting with coexistence simulations</w:t>
              </w:r>
            </w:ins>
            <w:ins w:id="806" w:author="D. Everaere" w:date="2020-11-02T21:32:00Z">
              <w:r>
                <w:rPr>
                  <w:rFonts w:eastAsiaTheme="minorEastAsia"/>
                  <w:color w:val="0070C0"/>
                  <w:lang w:val="en-US" w:eastAsia="zh-CN"/>
                </w:rPr>
                <w:t>, REFSENS, ....</w:t>
              </w:r>
            </w:ins>
          </w:p>
        </w:tc>
      </w:tr>
      <w:tr w:rsidR="00A52C25" w14:paraId="281D6715" w14:textId="77777777">
        <w:tc>
          <w:tcPr>
            <w:tcW w:w="1920" w:type="dxa"/>
            <w:vMerge/>
          </w:tcPr>
          <w:p w14:paraId="281D6711" w14:textId="77777777" w:rsidR="00A52C25" w:rsidRDefault="00A52C25">
            <w:pPr>
              <w:jc w:val="both"/>
              <w:rPr>
                <w:rFonts w:asciiTheme="majorBidi" w:hAnsiTheme="majorBidi" w:cstheme="majorBidi"/>
              </w:rPr>
            </w:pPr>
          </w:p>
        </w:tc>
        <w:tc>
          <w:tcPr>
            <w:tcW w:w="1934" w:type="dxa"/>
          </w:tcPr>
          <w:p w14:paraId="281D6712" w14:textId="77777777" w:rsidR="00A52C25" w:rsidRDefault="003C2708">
            <w:pPr>
              <w:rPr>
                <w:rFonts w:asciiTheme="majorBidi" w:hAnsiTheme="majorBidi" w:cstheme="majorBidi"/>
              </w:rPr>
            </w:pPr>
            <w:r>
              <w:rPr>
                <w:rFonts w:asciiTheme="majorBidi" w:hAnsiTheme="majorBidi" w:cstheme="majorBidi"/>
              </w:rPr>
              <w:t>Out of band emission - Additional spectrum emission mask</w:t>
            </w:r>
          </w:p>
        </w:tc>
        <w:tc>
          <w:tcPr>
            <w:tcW w:w="3610" w:type="dxa"/>
          </w:tcPr>
          <w:p w14:paraId="281D6713" w14:textId="77777777" w:rsidR="00A52C25" w:rsidRDefault="003C2708">
            <w:pPr>
              <w:spacing w:after="0"/>
              <w:jc w:val="both"/>
              <w:rPr>
                <w:rFonts w:asciiTheme="majorBidi" w:hAnsiTheme="majorBidi" w:cstheme="majorBidi"/>
              </w:rPr>
            </w:pPr>
            <w:r>
              <w:rPr>
                <w:rFonts w:asciiTheme="majorBidi" w:hAnsiTheme="majorBidi" w:cstheme="majorBidi"/>
              </w:rPr>
              <w:t>Additional spectrum emission requirements are signalled by the network to indicate that the UE shall meet an additional requirement for a specific deployment scenario as part of the cell handover/broadcast message.</w:t>
            </w:r>
          </w:p>
        </w:tc>
        <w:tc>
          <w:tcPr>
            <w:tcW w:w="2393" w:type="dxa"/>
          </w:tcPr>
          <w:p w14:paraId="281D6714" w14:textId="77777777" w:rsidR="00A52C25" w:rsidRDefault="003C2708">
            <w:pPr>
              <w:spacing w:after="0"/>
              <w:jc w:val="both"/>
              <w:rPr>
                <w:rFonts w:asciiTheme="majorBidi" w:hAnsiTheme="majorBidi" w:cstheme="majorBidi"/>
              </w:rPr>
            </w:pPr>
            <w:ins w:id="807" w:author="D. Everaere" w:date="2020-11-02T21:30:00Z">
              <w:r>
                <w:rPr>
                  <w:rFonts w:eastAsiaTheme="minorEastAsia"/>
                  <w:color w:val="0070C0"/>
                  <w:lang w:val="en-US" w:eastAsia="zh-CN"/>
                </w:rPr>
                <w:t>Ericsson: RAN4 shall follow usual approach to specify RF requirements, starting with coexistence simulations</w:t>
              </w:r>
            </w:ins>
            <w:ins w:id="808" w:author="D. Everaere" w:date="2020-11-02T21:32:00Z">
              <w:r>
                <w:rPr>
                  <w:rFonts w:eastAsiaTheme="minorEastAsia"/>
                  <w:color w:val="0070C0"/>
                  <w:lang w:val="en-US" w:eastAsia="zh-CN"/>
                </w:rPr>
                <w:t>, REFSENS, ....</w:t>
              </w:r>
            </w:ins>
          </w:p>
        </w:tc>
      </w:tr>
      <w:tr w:rsidR="00A52C25" w14:paraId="281D671E" w14:textId="77777777">
        <w:tc>
          <w:tcPr>
            <w:tcW w:w="1920" w:type="dxa"/>
            <w:vMerge/>
          </w:tcPr>
          <w:p w14:paraId="281D6716" w14:textId="77777777" w:rsidR="00A52C25" w:rsidRDefault="00A52C25">
            <w:pPr>
              <w:jc w:val="both"/>
              <w:rPr>
                <w:rFonts w:asciiTheme="majorBidi" w:hAnsiTheme="majorBidi" w:cstheme="majorBidi"/>
              </w:rPr>
            </w:pPr>
          </w:p>
        </w:tc>
        <w:tc>
          <w:tcPr>
            <w:tcW w:w="1934" w:type="dxa"/>
          </w:tcPr>
          <w:p w14:paraId="281D6717" w14:textId="77777777" w:rsidR="00A52C25" w:rsidRDefault="003C2708">
            <w:pPr>
              <w:rPr>
                <w:rFonts w:asciiTheme="majorBidi" w:hAnsiTheme="majorBidi" w:cstheme="majorBidi"/>
              </w:rPr>
            </w:pPr>
            <w:r>
              <w:rPr>
                <w:rFonts w:asciiTheme="majorBidi" w:hAnsiTheme="majorBidi" w:cstheme="majorBidi"/>
              </w:rPr>
              <w:t>Out of band emission - Adjacent channel leakage ratio (ACLR)</w:t>
            </w:r>
          </w:p>
        </w:tc>
        <w:tc>
          <w:tcPr>
            <w:tcW w:w="3610" w:type="dxa"/>
          </w:tcPr>
          <w:p w14:paraId="281D6718" w14:textId="77777777" w:rsidR="00A52C25" w:rsidRDefault="003C2708">
            <w:pPr>
              <w:spacing w:after="0"/>
              <w:jc w:val="both"/>
              <w:rPr>
                <w:rFonts w:asciiTheme="majorBidi" w:hAnsiTheme="majorBidi" w:cstheme="majorBidi"/>
              </w:rPr>
            </w:pPr>
            <w:r>
              <w:rPr>
                <w:rFonts w:asciiTheme="majorBidi" w:hAnsiTheme="majorBidi" w:cstheme="majorBidi"/>
              </w:rPr>
              <w:t>Adjacent Channel Leakage power Ratio (ACLR) is the ratio of the filtered mean power centred on the assigned channel frequency to the filtered mean power centred on an adjacent channel frequency.</w:t>
            </w:r>
          </w:p>
          <w:p w14:paraId="281D6719" w14:textId="77777777" w:rsidR="00A52C25" w:rsidRDefault="00A52C25">
            <w:pPr>
              <w:spacing w:after="0"/>
              <w:jc w:val="both"/>
              <w:rPr>
                <w:rFonts w:asciiTheme="majorBidi" w:hAnsiTheme="majorBidi" w:cstheme="majorBidi"/>
              </w:rPr>
            </w:pPr>
          </w:p>
          <w:p w14:paraId="281D671A" w14:textId="77777777" w:rsidR="00A52C25" w:rsidRDefault="003C2708">
            <w:pPr>
              <w:spacing w:after="0"/>
              <w:jc w:val="both"/>
              <w:rPr>
                <w:rFonts w:asciiTheme="majorBidi" w:hAnsiTheme="majorBidi" w:cstheme="majorBidi"/>
              </w:rPr>
            </w:pPr>
            <w:r>
              <w:rPr>
                <w:rFonts w:asciiTheme="majorBidi" w:hAnsiTheme="majorBidi" w:cstheme="majorBidi"/>
              </w:rPr>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14:paraId="281D671B" w14:textId="77777777" w:rsidR="00A52C25" w:rsidRDefault="00A52C25">
            <w:pPr>
              <w:spacing w:after="0"/>
              <w:jc w:val="both"/>
              <w:rPr>
                <w:rFonts w:asciiTheme="majorBidi" w:hAnsiTheme="majorBidi" w:cstheme="majorBidi"/>
              </w:rPr>
            </w:pPr>
          </w:p>
          <w:p w14:paraId="281D671C" w14:textId="77777777" w:rsidR="00A52C25" w:rsidRDefault="003C2708">
            <w:pPr>
              <w:spacing w:after="0"/>
              <w:jc w:val="both"/>
              <w:rPr>
                <w:rFonts w:asciiTheme="majorBidi" w:hAnsiTheme="majorBidi" w:cstheme="majorBidi"/>
              </w:rPr>
            </w:pPr>
            <w:r>
              <w:rPr>
                <w:rFonts w:asciiTheme="majorBidi" w:hAnsiTheme="majorBidi" w:cstheme="majorBidi"/>
              </w:rPr>
              <w:t>NR Adjacent Channel Leakage power Ratio (NRACLR) is the ratio of the filtered mean power centred on the assigned NR channel frequency to the filtered mean power centred on an adjacent NR channel frequency at nominal channel spacing. The assigned NR channel power and adjacent NR channel power are measured with rectangular filters with specified measurement bandwidths.</w:t>
            </w:r>
          </w:p>
        </w:tc>
        <w:tc>
          <w:tcPr>
            <w:tcW w:w="2393" w:type="dxa"/>
          </w:tcPr>
          <w:p w14:paraId="281D671D" w14:textId="77777777" w:rsidR="00A52C25" w:rsidRDefault="003C2708">
            <w:pPr>
              <w:spacing w:after="0"/>
              <w:jc w:val="both"/>
              <w:rPr>
                <w:rFonts w:asciiTheme="majorBidi" w:hAnsiTheme="majorBidi" w:cstheme="majorBidi"/>
              </w:rPr>
            </w:pPr>
            <w:ins w:id="809" w:author="D. Everaere" w:date="2020-11-02T21:30:00Z">
              <w:r>
                <w:rPr>
                  <w:rFonts w:eastAsiaTheme="minorEastAsia"/>
                  <w:color w:val="0070C0"/>
                  <w:lang w:val="en-US" w:eastAsia="zh-CN"/>
                </w:rPr>
                <w:t>Ericsson: RAN4 shall follow usual approach to specify RF requirements, starting with coexistence simulations</w:t>
              </w:r>
            </w:ins>
            <w:ins w:id="810" w:author="D. Everaere" w:date="2020-11-02T21:32:00Z">
              <w:r>
                <w:rPr>
                  <w:rFonts w:eastAsiaTheme="minorEastAsia"/>
                  <w:color w:val="0070C0"/>
                  <w:lang w:val="en-US" w:eastAsia="zh-CN"/>
                </w:rPr>
                <w:t>, REFSENS, ....</w:t>
              </w:r>
            </w:ins>
          </w:p>
        </w:tc>
      </w:tr>
      <w:tr w:rsidR="00A52C25" w14:paraId="281D6727" w14:textId="77777777">
        <w:tc>
          <w:tcPr>
            <w:tcW w:w="1920" w:type="dxa"/>
            <w:vMerge/>
          </w:tcPr>
          <w:p w14:paraId="281D671F" w14:textId="77777777" w:rsidR="00A52C25" w:rsidRDefault="00A52C25">
            <w:pPr>
              <w:jc w:val="both"/>
              <w:rPr>
                <w:rFonts w:asciiTheme="majorBidi" w:hAnsiTheme="majorBidi" w:cstheme="majorBidi"/>
              </w:rPr>
            </w:pPr>
          </w:p>
        </w:tc>
        <w:tc>
          <w:tcPr>
            <w:tcW w:w="1934" w:type="dxa"/>
          </w:tcPr>
          <w:p w14:paraId="281D6720" w14:textId="77777777" w:rsidR="00A52C25" w:rsidRDefault="003C2708">
            <w:pPr>
              <w:jc w:val="both"/>
              <w:rPr>
                <w:rFonts w:asciiTheme="majorBidi" w:hAnsiTheme="majorBidi" w:cstheme="majorBidi"/>
              </w:rPr>
            </w:pPr>
            <w:r>
              <w:rPr>
                <w:rFonts w:asciiTheme="majorBidi" w:hAnsiTheme="majorBidi" w:cstheme="majorBidi"/>
              </w:rPr>
              <w:t>Spurious emissions</w:t>
            </w:r>
          </w:p>
        </w:tc>
        <w:tc>
          <w:tcPr>
            <w:tcW w:w="3610" w:type="dxa"/>
          </w:tcPr>
          <w:p w14:paraId="281D6721" w14:textId="77777777" w:rsidR="00A52C25" w:rsidRDefault="003C2708">
            <w:pPr>
              <w:spacing w:after="0"/>
              <w:jc w:val="both"/>
              <w:rPr>
                <w:rFonts w:asciiTheme="majorBidi" w:hAnsiTheme="majorBidi" w:cstheme="majorBidi"/>
              </w:rPr>
            </w:pPr>
            <w:r>
              <w:rPr>
                <w:rFonts w:asciiTheme="majorBidi" w:hAnsiTheme="majorBidi" w:cstheme="majorBidi"/>
              </w:rPr>
              <w:t>Spurious emissions are emissions which are caused by unwanted transmitter effects such as harmonics emission, parasitic emissions, intermodulation products and frequency conversion products, but exclude out of band emissions unless otherwise stated. The spurious emission limits are specified in terms of general requirements in line with SM.329 and NR operating band requirement to address UE co-existence.</w:t>
            </w:r>
          </w:p>
          <w:p w14:paraId="281D6722" w14:textId="77777777" w:rsidR="00A52C25" w:rsidRDefault="00A52C25">
            <w:pPr>
              <w:spacing w:after="0"/>
              <w:jc w:val="both"/>
              <w:rPr>
                <w:rFonts w:asciiTheme="majorBidi" w:hAnsiTheme="majorBidi" w:cstheme="majorBidi"/>
              </w:rPr>
            </w:pPr>
          </w:p>
          <w:p w14:paraId="281D6723" w14:textId="77777777" w:rsidR="00A52C25" w:rsidRDefault="003C2708">
            <w:pPr>
              <w:spacing w:after="0"/>
              <w:jc w:val="both"/>
              <w:rPr>
                <w:rFonts w:asciiTheme="majorBidi" w:hAnsiTheme="majorBidi" w:cstheme="majorBidi"/>
              </w:rPr>
            </w:pPr>
            <w:r>
              <w:rPr>
                <w:rFonts w:asciiTheme="majorBidi" w:hAnsiTheme="majorBidi" w:cstheme="majorBidi"/>
              </w:rPr>
              <w:t>Unless otherwise stated, the spurious emission limits apply for the frequency ranges that are more than FOOB (MHz) from the edge of the channel bandwidth. The spurious emission limits apply for all considered transmitter band configurations (NRB) and channel bandwidths.</w:t>
            </w:r>
          </w:p>
          <w:p w14:paraId="281D6724" w14:textId="77777777" w:rsidR="00A52C25" w:rsidRDefault="00A52C25">
            <w:pPr>
              <w:spacing w:after="0"/>
              <w:jc w:val="both"/>
              <w:rPr>
                <w:rFonts w:asciiTheme="majorBidi" w:hAnsiTheme="majorBidi" w:cstheme="majorBidi"/>
              </w:rPr>
            </w:pPr>
          </w:p>
          <w:p w14:paraId="281D6725" w14:textId="77777777" w:rsidR="00A52C25" w:rsidRDefault="003C2708">
            <w:pPr>
              <w:spacing w:after="0"/>
              <w:jc w:val="both"/>
              <w:rPr>
                <w:rFonts w:asciiTheme="majorBidi" w:hAnsiTheme="majorBidi" w:cstheme="majorBidi"/>
              </w:rPr>
            </w:pPr>
            <w:r>
              <w:rPr>
                <w:rFonts w:asciiTheme="majorBidi" w:hAnsiTheme="majorBidi" w:cstheme="majorBidi"/>
              </w:rPr>
              <w:t>Additional spurious emission requirements may be signalled by the network to indicate that the UE shall meet an additional requirement for a specific deployment scenario as part of the cell handover/broadcast message.</w:t>
            </w:r>
          </w:p>
        </w:tc>
        <w:tc>
          <w:tcPr>
            <w:tcW w:w="2393" w:type="dxa"/>
          </w:tcPr>
          <w:p w14:paraId="281D6726" w14:textId="77777777" w:rsidR="00A52C25" w:rsidRDefault="003C2708">
            <w:pPr>
              <w:spacing w:after="0"/>
              <w:jc w:val="both"/>
              <w:rPr>
                <w:rFonts w:asciiTheme="majorBidi" w:hAnsiTheme="majorBidi" w:cstheme="majorBidi"/>
              </w:rPr>
            </w:pPr>
            <w:ins w:id="811" w:author="D. Everaere" w:date="2020-11-02T21:30:00Z">
              <w:r>
                <w:rPr>
                  <w:rFonts w:eastAsiaTheme="minorEastAsia"/>
                  <w:color w:val="0070C0"/>
                  <w:lang w:val="en-US" w:eastAsia="zh-CN"/>
                </w:rPr>
                <w:t>Ericsson: RAN4 shall follow usual approach to specify RF requirements, starting with coexistence simulations</w:t>
              </w:r>
            </w:ins>
            <w:ins w:id="812" w:author="D. Everaere" w:date="2020-11-02T21:32:00Z">
              <w:r>
                <w:rPr>
                  <w:rFonts w:eastAsiaTheme="minorEastAsia"/>
                  <w:color w:val="0070C0"/>
                  <w:lang w:val="en-US" w:eastAsia="zh-CN"/>
                </w:rPr>
                <w:t>, REFSENS, ....</w:t>
              </w:r>
            </w:ins>
          </w:p>
        </w:tc>
      </w:tr>
      <w:tr w:rsidR="00A52C25" w14:paraId="281D672E" w14:textId="77777777">
        <w:tc>
          <w:tcPr>
            <w:tcW w:w="1920" w:type="dxa"/>
            <w:vMerge/>
          </w:tcPr>
          <w:p w14:paraId="281D6728" w14:textId="77777777" w:rsidR="00A52C25" w:rsidRDefault="00A52C25">
            <w:pPr>
              <w:jc w:val="both"/>
              <w:rPr>
                <w:rFonts w:asciiTheme="majorBidi" w:hAnsiTheme="majorBidi" w:cstheme="majorBidi"/>
              </w:rPr>
            </w:pPr>
          </w:p>
        </w:tc>
        <w:tc>
          <w:tcPr>
            <w:tcW w:w="1934" w:type="dxa"/>
          </w:tcPr>
          <w:p w14:paraId="281D6729" w14:textId="77777777" w:rsidR="00A52C25" w:rsidRDefault="003C2708">
            <w:pPr>
              <w:jc w:val="both"/>
              <w:rPr>
                <w:rFonts w:asciiTheme="majorBidi" w:hAnsiTheme="majorBidi" w:cstheme="majorBidi"/>
              </w:rPr>
            </w:pPr>
            <w:r>
              <w:rPr>
                <w:rFonts w:asciiTheme="majorBidi" w:hAnsiTheme="majorBidi" w:cstheme="majorBidi"/>
              </w:rPr>
              <w:t>Transmit intermodulation</w:t>
            </w:r>
          </w:p>
        </w:tc>
        <w:tc>
          <w:tcPr>
            <w:tcW w:w="3610" w:type="dxa"/>
          </w:tcPr>
          <w:p w14:paraId="281D672A" w14:textId="77777777" w:rsidR="00A52C25" w:rsidRDefault="003C2708">
            <w:pPr>
              <w:spacing w:after="0"/>
              <w:jc w:val="both"/>
              <w:rPr>
                <w:rFonts w:asciiTheme="majorBidi" w:hAnsiTheme="majorBidi" w:cstheme="majorBidi"/>
              </w:rPr>
            </w:pPr>
            <w:r>
              <w:rPr>
                <w:rFonts w:asciiTheme="majorBidi" w:hAnsiTheme="majorBidi" w:cstheme="majorBidi"/>
              </w:rPr>
              <w:t>The transmit intermodulation performance is a measure of the capability of the transmitter to inhibit the generation of signals in its nonlinear elements caused by presence of the wanted signal and an interfering signal reaching the transmitter via the antenna.</w:t>
            </w:r>
          </w:p>
          <w:p w14:paraId="281D672B" w14:textId="77777777" w:rsidR="00A52C25" w:rsidRDefault="00A52C25">
            <w:pPr>
              <w:spacing w:after="0"/>
              <w:jc w:val="both"/>
              <w:rPr>
                <w:rFonts w:asciiTheme="majorBidi" w:hAnsiTheme="majorBidi" w:cstheme="majorBidi"/>
              </w:rPr>
            </w:pPr>
          </w:p>
          <w:p w14:paraId="281D672C" w14:textId="77777777" w:rsidR="00A52C25" w:rsidRDefault="003C2708">
            <w:pPr>
              <w:spacing w:after="0"/>
              <w:jc w:val="both"/>
              <w:rPr>
                <w:rFonts w:asciiTheme="majorBidi" w:hAnsiTheme="majorBidi" w:cstheme="majorBidi"/>
              </w:rPr>
            </w:pPr>
            <w:r>
              <w:rPr>
                <w:rFonts w:asciiTheme="majorBidi" w:hAnsiTheme="majorBidi" w:cstheme="majorBidi"/>
              </w:rPr>
              <w:t>UE transmit intermodulation is defined by the ratio of the mean power of the wanted signal to the mean power of the intermodulation product when an interfering Continuous Wave (CW) signal is added at a level below the wanted signal at each transmitter antenna port with the other antenna port(s) if any terminated. Both the wanted signal power and the intermodulation product power are measured through NR rectangular filter</w:t>
            </w:r>
          </w:p>
        </w:tc>
        <w:tc>
          <w:tcPr>
            <w:tcW w:w="2393" w:type="dxa"/>
          </w:tcPr>
          <w:p w14:paraId="281D672D" w14:textId="77777777" w:rsidR="00A52C25" w:rsidRDefault="003C2708">
            <w:pPr>
              <w:spacing w:after="0"/>
              <w:jc w:val="both"/>
              <w:rPr>
                <w:rFonts w:asciiTheme="majorBidi" w:hAnsiTheme="majorBidi" w:cstheme="majorBidi"/>
              </w:rPr>
            </w:pPr>
            <w:ins w:id="813" w:author="D. Everaere" w:date="2020-11-02T21:30:00Z">
              <w:r>
                <w:rPr>
                  <w:rFonts w:eastAsiaTheme="minorEastAsia"/>
                  <w:color w:val="0070C0"/>
                  <w:lang w:val="en-US" w:eastAsia="zh-CN"/>
                </w:rPr>
                <w:t>Ericsson: RAN4 shall follow usual approach to specify RF requirements, starting with coexistence simulations</w:t>
              </w:r>
            </w:ins>
            <w:ins w:id="814" w:author="D. Everaere" w:date="2020-11-02T21:32:00Z">
              <w:r>
                <w:rPr>
                  <w:rFonts w:eastAsiaTheme="minorEastAsia"/>
                  <w:color w:val="0070C0"/>
                  <w:lang w:val="en-US" w:eastAsia="zh-CN"/>
                </w:rPr>
                <w:t>, REFSENS, ....</w:t>
              </w:r>
            </w:ins>
          </w:p>
        </w:tc>
      </w:tr>
      <w:tr w:rsidR="00A52C25" w14:paraId="281D6737" w14:textId="77777777">
        <w:tc>
          <w:tcPr>
            <w:tcW w:w="1920" w:type="dxa"/>
            <w:vMerge w:val="restart"/>
          </w:tcPr>
          <w:p w14:paraId="281D672F" w14:textId="77777777" w:rsidR="00A52C25" w:rsidRDefault="003C2708">
            <w:pPr>
              <w:jc w:val="both"/>
              <w:rPr>
                <w:rFonts w:asciiTheme="majorBidi" w:hAnsiTheme="majorBidi" w:cstheme="majorBidi"/>
              </w:rPr>
            </w:pPr>
            <w:r>
              <w:rPr>
                <w:rFonts w:asciiTheme="majorBidi" w:hAnsiTheme="majorBidi" w:cstheme="majorBidi"/>
              </w:rPr>
              <w:t>Receiver characteristics</w:t>
            </w:r>
          </w:p>
        </w:tc>
        <w:tc>
          <w:tcPr>
            <w:tcW w:w="1934" w:type="dxa"/>
          </w:tcPr>
          <w:p w14:paraId="281D6730" w14:textId="77777777" w:rsidR="00A52C25" w:rsidRDefault="003C2708">
            <w:pPr>
              <w:jc w:val="both"/>
              <w:rPr>
                <w:rFonts w:asciiTheme="majorBidi" w:hAnsiTheme="majorBidi" w:cstheme="majorBidi"/>
              </w:rPr>
            </w:pPr>
            <w:r>
              <w:rPr>
                <w:rFonts w:asciiTheme="majorBidi" w:hAnsiTheme="majorBidi" w:cstheme="majorBidi"/>
              </w:rPr>
              <w:t>Diversity characteristics</w:t>
            </w:r>
          </w:p>
        </w:tc>
        <w:tc>
          <w:tcPr>
            <w:tcW w:w="3610" w:type="dxa"/>
          </w:tcPr>
          <w:p w14:paraId="281D6731" w14:textId="77777777" w:rsidR="00A52C25" w:rsidRDefault="003C2708">
            <w:pPr>
              <w:spacing w:after="0"/>
              <w:jc w:val="both"/>
              <w:rPr>
                <w:rFonts w:asciiTheme="majorBidi" w:hAnsiTheme="majorBidi" w:cstheme="majorBidi"/>
              </w:rPr>
            </w:pPr>
            <w:r>
              <w:rPr>
                <w:rFonts w:asciiTheme="majorBidi" w:hAnsiTheme="majorBidi" w:cstheme="majorBidi"/>
              </w:rPr>
              <w:t>The UE is required to be equipped with a minimum of two Rx antenna ports in all operating bands (except for the bands n7, n38, n41, n77, n78, n79 where the UE is required to be equipped with a minimum of four Rx antenna ports). This requirement applies when the band is used as a standalone band or as part of a band combination.</w:t>
            </w:r>
          </w:p>
          <w:p w14:paraId="281D6732" w14:textId="77777777" w:rsidR="00A52C25" w:rsidRDefault="00A52C25">
            <w:pPr>
              <w:spacing w:after="0"/>
              <w:jc w:val="both"/>
              <w:rPr>
                <w:rFonts w:asciiTheme="majorBidi" w:hAnsiTheme="majorBidi" w:cstheme="majorBidi"/>
              </w:rPr>
            </w:pPr>
          </w:p>
          <w:p w14:paraId="281D6733" w14:textId="77777777" w:rsidR="00A52C25" w:rsidRDefault="003C2708">
            <w:pPr>
              <w:spacing w:after="0"/>
              <w:jc w:val="both"/>
              <w:rPr>
                <w:rFonts w:asciiTheme="majorBidi" w:hAnsiTheme="majorBidi" w:cstheme="majorBidi"/>
              </w:rPr>
            </w:pPr>
            <w:r>
              <w:rPr>
                <w:rFonts w:asciiTheme="majorBidi" w:hAnsiTheme="majorBidi" w:cstheme="majorBidi"/>
              </w:rPr>
              <w:t>The UE shall be verified with two Rx antenna ports in all supported frequency bands.</w:t>
            </w:r>
          </w:p>
          <w:p w14:paraId="281D6734" w14:textId="77777777" w:rsidR="00A52C25" w:rsidRDefault="00A52C25">
            <w:pPr>
              <w:spacing w:after="0"/>
              <w:jc w:val="both"/>
              <w:rPr>
                <w:rFonts w:asciiTheme="majorBidi" w:hAnsiTheme="majorBidi" w:cstheme="majorBidi"/>
              </w:rPr>
            </w:pPr>
          </w:p>
          <w:p w14:paraId="281D6735" w14:textId="77777777" w:rsidR="00A52C25" w:rsidRDefault="003C2708">
            <w:pPr>
              <w:spacing w:after="0"/>
              <w:jc w:val="both"/>
              <w:rPr>
                <w:rFonts w:asciiTheme="majorBidi" w:hAnsiTheme="majorBidi" w:cstheme="majorBidi"/>
              </w:rPr>
            </w:pPr>
            <w:r>
              <w:rPr>
                <w:rFonts w:asciiTheme="majorBidi" w:hAnsiTheme="majorBidi" w:cstheme="majorBidi"/>
              </w:rPr>
              <w:t>Additional requirements for four Rx ports shall be verified in operating bands where the UE is equipped with four Rx antenna ports.</w:t>
            </w:r>
          </w:p>
        </w:tc>
        <w:tc>
          <w:tcPr>
            <w:tcW w:w="2393" w:type="dxa"/>
          </w:tcPr>
          <w:p w14:paraId="281D6736" w14:textId="77777777" w:rsidR="00A52C25" w:rsidRDefault="003C2708">
            <w:pPr>
              <w:spacing w:after="0"/>
              <w:jc w:val="both"/>
              <w:rPr>
                <w:rFonts w:asciiTheme="majorBidi" w:hAnsiTheme="majorBidi" w:cstheme="majorBidi"/>
              </w:rPr>
            </w:pPr>
            <w:ins w:id="815" w:author="D. Everaere" w:date="2020-11-02T21:30:00Z">
              <w:r>
                <w:rPr>
                  <w:rFonts w:eastAsiaTheme="minorEastAsia"/>
                  <w:color w:val="0070C0"/>
                  <w:lang w:val="en-US" w:eastAsia="zh-CN"/>
                </w:rPr>
                <w:t>Ericsson: RAN4 shall follow usual approach to specify RF requirements, starting with coexistence simulations</w:t>
              </w:r>
            </w:ins>
            <w:ins w:id="816" w:author="D. Everaere" w:date="2020-11-02T21:31:00Z">
              <w:r>
                <w:rPr>
                  <w:rFonts w:eastAsiaTheme="minorEastAsia"/>
                  <w:color w:val="0070C0"/>
                  <w:lang w:val="en-US" w:eastAsia="zh-CN"/>
                </w:rPr>
                <w:t>, REFSENS, ....</w:t>
              </w:r>
            </w:ins>
          </w:p>
        </w:tc>
      </w:tr>
      <w:tr w:rsidR="00A52C25" w14:paraId="281D673E" w14:textId="77777777">
        <w:tc>
          <w:tcPr>
            <w:tcW w:w="1920" w:type="dxa"/>
            <w:vMerge/>
          </w:tcPr>
          <w:p w14:paraId="281D6738" w14:textId="77777777" w:rsidR="00A52C25" w:rsidRDefault="00A52C25">
            <w:pPr>
              <w:jc w:val="both"/>
              <w:rPr>
                <w:rFonts w:asciiTheme="majorBidi" w:hAnsiTheme="majorBidi" w:cstheme="majorBidi"/>
              </w:rPr>
            </w:pPr>
          </w:p>
        </w:tc>
        <w:tc>
          <w:tcPr>
            <w:tcW w:w="1934" w:type="dxa"/>
          </w:tcPr>
          <w:p w14:paraId="281D6739" w14:textId="77777777" w:rsidR="00A52C25" w:rsidRDefault="003C2708">
            <w:pPr>
              <w:jc w:val="both"/>
              <w:rPr>
                <w:rFonts w:asciiTheme="majorBidi" w:hAnsiTheme="majorBidi" w:cstheme="majorBidi"/>
              </w:rPr>
            </w:pPr>
            <w:r>
              <w:rPr>
                <w:rFonts w:asciiTheme="majorBidi" w:hAnsiTheme="majorBidi" w:cstheme="majorBidi"/>
              </w:rPr>
              <w:t>Reference sensitivity</w:t>
            </w:r>
          </w:p>
        </w:tc>
        <w:tc>
          <w:tcPr>
            <w:tcW w:w="3610" w:type="dxa"/>
          </w:tcPr>
          <w:p w14:paraId="281D673A" w14:textId="77777777" w:rsidR="00A52C25" w:rsidRDefault="003C2708">
            <w:pPr>
              <w:spacing w:after="0"/>
              <w:jc w:val="both"/>
              <w:rPr>
                <w:rFonts w:asciiTheme="majorBidi" w:hAnsiTheme="majorBidi" w:cstheme="majorBidi"/>
              </w:rPr>
            </w:pPr>
            <w:r>
              <w:rPr>
                <w:rFonts w:asciiTheme="majorBidi" w:hAnsiTheme="majorBidi" w:cstheme="majorBidi"/>
              </w:rPr>
              <w:t>The reference sensitivity power level REFSENS is the minimum mean power applied to each one of the UE antenna ports for all UE categories, at which the throughput shall meet or exceed the requirements for the specified reference measurement channel.</w:t>
            </w:r>
          </w:p>
          <w:p w14:paraId="281D673B" w14:textId="77777777" w:rsidR="00A52C25" w:rsidRDefault="00A52C25">
            <w:pPr>
              <w:spacing w:after="0"/>
              <w:jc w:val="both"/>
              <w:rPr>
                <w:rFonts w:asciiTheme="majorBidi" w:hAnsiTheme="majorBidi" w:cstheme="majorBidi"/>
              </w:rPr>
            </w:pPr>
          </w:p>
          <w:p w14:paraId="281D673C"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shall be </w:t>
            </w:r>
            <w:r>
              <w:rPr>
                <w:rFonts w:asciiTheme="majorBidi" w:eastAsia="T73" w:hAnsiTheme="majorBidi" w:cstheme="majorBidi"/>
              </w:rPr>
              <w:t xml:space="preserve">≥ </w:t>
            </w:r>
            <w:r>
              <w:rPr>
                <w:rFonts w:asciiTheme="majorBidi" w:hAnsiTheme="majorBidi" w:cstheme="majorBidi"/>
              </w:rPr>
              <w:t>95 % of the maximum throughput of the reference measurement channels as specified.</w:t>
            </w:r>
          </w:p>
        </w:tc>
        <w:tc>
          <w:tcPr>
            <w:tcW w:w="2393" w:type="dxa"/>
          </w:tcPr>
          <w:p w14:paraId="281D673D" w14:textId="77777777" w:rsidR="00A52C25" w:rsidRDefault="003C2708">
            <w:pPr>
              <w:spacing w:after="0"/>
              <w:jc w:val="both"/>
              <w:rPr>
                <w:rFonts w:asciiTheme="majorBidi" w:hAnsiTheme="majorBidi" w:cstheme="majorBidi"/>
              </w:rPr>
            </w:pPr>
            <w:ins w:id="817" w:author="D. Everaere" w:date="2020-11-02T21:30:00Z">
              <w:r>
                <w:rPr>
                  <w:rFonts w:eastAsiaTheme="minorEastAsia"/>
                  <w:color w:val="0070C0"/>
                  <w:lang w:val="en-US" w:eastAsia="zh-CN"/>
                </w:rPr>
                <w:t>Ericsson: RAN4 shall follow usual approach to specify RF requirements, starting with coexistence simulations</w:t>
              </w:r>
            </w:ins>
            <w:ins w:id="818" w:author="D. Everaere" w:date="2020-11-02T21:31:00Z">
              <w:r>
                <w:rPr>
                  <w:rFonts w:eastAsiaTheme="minorEastAsia"/>
                  <w:color w:val="0070C0"/>
                  <w:lang w:val="en-US" w:eastAsia="zh-CN"/>
                </w:rPr>
                <w:t>, REFSENS, ....</w:t>
              </w:r>
            </w:ins>
          </w:p>
        </w:tc>
      </w:tr>
      <w:tr w:rsidR="00A52C25" w14:paraId="281D6745" w14:textId="77777777">
        <w:tc>
          <w:tcPr>
            <w:tcW w:w="1920" w:type="dxa"/>
            <w:vMerge/>
          </w:tcPr>
          <w:p w14:paraId="281D673F" w14:textId="77777777" w:rsidR="00A52C25" w:rsidRDefault="00A52C25">
            <w:pPr>
              <w:jc w:val="both"/>
              <w:rPr>
                <w:rFonts w:asciiTheme="majorBidi" w:hAnsiTheme="majorBidi" w:cstheme="majorBidi"/>
              </w:rPr>
            </w:pPr>
          </w:p>
        </w:tc>
        <w:tc>
          <w:tcPr>
            <w:tcW w:w="1934" w:type="dxa"/>
          </w:tcPr>
          <w:p w14:paraId="281D6740" w14:textId="77777777" w:rsidR="00A52C25" w:rsidRDefault="003C2708">
            <w:pPr>
              <w:jc w:val="both"/>
              <w:rPr>
                <w:rFonts w:asciiTheme="majorBidi" w:hAnsiTheme="majorBidi" w:cstheme="majorBidi"/>
              </w:rPr>
            </w:pPr>
            <w:r>
              <w:rPr>
                <w:rFonts w:asciiTheme="majorBidi" w:hAnsiTheme="majorBidi" w:cstheme="majorBidi"/>
              </w:rPr>
              <w:t>Maximum input level</w:t>
            </w:r>
          </w:p>
        </w:tc>
        <w:tc>
          <w:tcPr>
            <w:tcW w:w="3610" w:type="dxa"/>
          </w:tcPr>
          <w:p w14:paraId="281D6741" w14:textId="77777777" w:rsidR="00A52C25" w:rsidRDefault="003C2708">
            <w:pPr>
              <w:spacing w:after="0"/>
              <w:jc w:val="both"/>
              <w:rPr>
                <w:rFonts w:asciiTheme="majorBidi" w:hAnsiTheme="majorBidi" w:cstheme="majorBidi"/>
              </w:rPr>
            </w:pPr>
            <w:r>
              <w:rPr>
                <w:rFonts w:asciiTheme="majorBidi" w:hAnsiTheme="majorBidi" w:cstheme="majorBidi"/>
              </w:rPr>
              <w:t>Maximum input level is defined as the maximum mean power received at the UE antenna port, at which the specified relative throughput shall meet or exceed the minimum requirements for the specified reference measurement channel.</w:t>
            </w:r>
          </w:p>
          <w:p w14:paraId="281D6742" w14:textId="77777777" w:rsidR="00A52C25" w:rsidRDefault="00A52C25">
            <w:pPr>
              <w:jc w:val="both"/>
              <w:rPr>
                <w:rFonts w:asciiTheme="majorBidi" w:hAnsiTheme="majorBidi" w:cstheme="majorBidi"/>
              </w:rPr>
            </w:pPr>
          </w:p>
          <w:p w14:paraId="281D6743" w14:textId="77777777" w:rsidR="00A52C25" w:rsidRDefault="003C2708">
            <w:pPr>
              <w:jc w:val="both"/>
              <w:rPr>
                <w:rFonts w:asciiTheme="majorBidi" w:hAnsiTheme="majorBidi" w:cstheme="majorBidi"/>
              </w:rPr>
            </w:pPr>
            <w:r>
              <w:rPr>
                <w:rFonts w:asciiTheme="majorBidi" w:hAnsiTheme="majorBidi" w:cstheme="majorBidi"/>
              </w:rPr>
              <w:t xml:space="preserve">The throughput shall be </w:t>
            </w:r>
            <w:r>
              <w:rPr>
                <w:rFonts w:asciiTheme="majorBidi" w:eastAsia="T81" w:hAnsiTheme="majorBidi" w:cstheme="majorBidi"/>
              </w:rPr>
              <w:t xml:space="preserve">≥ </w:t>
            </w:r>
            <w:r>
              <w:rPr>
                <w:rFonts w:asciiTheme="majorBidi" w:hAnsiTheme="majorBidi" w:cstheme="majorBidi"/>
              </w:rPr>
              <w:t>95 % of the maximum throughput of the reference measurement channels as specified.</w:t>
            </w:r>
          </w:p>
        </w:tc>
        <w:tc>
          <w:tcPr>
            <w:tcW w:w="2393" w:type="dxa"/>
          </w:tcPr>
          <w:p w14:paraId="281D6744" w14:textId="77777777" w:rsidR="00A52C25" w:rsidRDefault="003C2708">
            <w:pPr>
              <w:spacing w:after="0"/>
              <w:jc w:val="both"/>
              <w:rPr>
                <w:rFonts w:asciiTheme="majorBidi" w:hAnsiTheme="majorBidi" w:cstheme="majorBidi"/>
              </w:rPr>
            </w:pPr>
            <w:ins w:id="819" w:author="D. Everaere" w:date="2020-11-02T21:30:00Z">
              <w:r>
                <w:rPr>
                  <w:rFonts w:eastAsiaTheme="minorEastAsia"/>
                  <w:color w:val="0070C0"/>
                  <w:lang w:val="en-US" w:eastAsia="zh-CN"/>
                </w:rPr>
                <w:t>Ericsson: RAN4 shall follow usual approach to specify RF requirements, starting with coexistence simulations</w:t>
              </w:r>
            </w:ins>
            <w:ins w:id="820" w:author="D. Everaere" w:date="2020-11-02T21:31:00Z">
              <w:r>
                <w:rPr>
                  <w:rFonts w:eastAsiaTheme="minorEastAsia"/>
                  <w:color w:val="0070C0"/>
                  <w:lang w:val="en-US" w:eastAsia="zh-CN"/>
                </w:rPr>
                <w:t>, REFSENS, ....</w:t>
              </w:r>
            </w:ins>
          </w:p>
        </w:tc>
      </w:tr>
      <w:tr w:rsidR="00A52C25" w14:paraId="281D674F" w14:textId="77777777">
        <w:tc>
          <w:tcPr>
            <w:tcW w:w="1920" w:type="dxa"/>
            <w:vMerge/>
          </w:tcPr>
          <w:p w14:paraId="281D6746" w14:textId="77777777" w:rsidR="00A52C25" w:rsidRDefault="00A52C25">
            <w:pPr>
              <w:jc w:val="both"/>
              <w:rPr>
                <w:rFonts w:asciiTheme="majorBidi" w:hAnsiTheme="majorBidi" w:cstheme="majorBidi"/>
              </w:rPr>
            </w:pPr>
          </w:p>
        </w:tc>
        <w:tc>
          <w:tcPr>
            <w:tcW w:w="1934" w:type="dxa"/>
          </w:tcPr>
          <w:p w14:paraId="281D6747" w14:textId="77777777" w:rsidR="00A52C25" w:rsidRDefault="003C2708">
            <w:pPr>
              <w:jc w:val="both"/>
              <w:rPr>
                <w:rFonts w:asciiTheme="majorBidi" w:hAnsiTheme="majorBidi" w:cstheme="majorBidi"/>
              </w:rPr>
            </w:pPr>
            <w:r>
              <w:rPr>
                <w:rFonts w:asciiTheme="majorBidi" w:hAnsiTheme="majorBidi" w:cstheme="majorBidi"/>
              </w:rPr>
              <w:t>Adjacent channel selectivity (ACS)</w:t>
            </w:r>
          </w:p>
        </w:tc>
        <w:tc>
          <w:tcPr>
            <w:tcW w:w="3610" w:type="dxa"/>
          </w:tcPr>
          <w:p w14:paraId="281D6748" w14:textId="77777777" w:rsidR="00A52C25" w:rsidRDefault="003C2708">
            <w:pPr>
              <w:spacing w:after="0"/>
              <w:jc w:val="both"/>
              <w:rPr>
                <w:rFonts w:asciiTheme="majorBidi" w:hAnsiTheme="majorBidi" w:cstheme="majorBidi"/>
              </w:rPr>
            </w:pPr>
            <w:r>
              <w:rPr>
                <w:rFonts w:asciiTheme="majorBidi" w:hAnsiTheme="majorBidi" w:cstheme="majorBidi"/>
              </w:rPr>
              <w:t>Adjacent channel selectivity (ACS) is a measure of a receiver's ability to receive an NR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p>
          <w:p w14:paraId="281D6749" w14:textId="77777777" w:rsidR="00A52C25" w:rsidRDefault="00A52C25">
            <w:pPr>
              <w:spacing w:after="0"/>
              <w:jc w:val="both"/>
              <w:rPr>
                <w:rFonts w:asciiTheme="majorBidi" w:hAnsiTheme="majorBidi" w:cstheme="majorBidi"/>
              </w:rPr>
            </w:pPr>
          </w:p>
          <w:p w14:paraId="281D674A" w14:textId="77777777" w:rsidR="00A52C25" w:rsidRDefault="003C2708">
            <w:pPr>
              <w:spacing w:after="0"/>
              <w:jc w:val="both"/>
              <w:rPr>
                <w:rFonts w:asciiTheme="majorBidi" w:hAnsiTheme="majorBidi" w:cstheme="majorBidi"/>
              </w:rPr>
            </w:pPr>
            <w:r>
              <w:rPr>
                <w:rFonts w:asciiTheme="majorBidi" w:hAnsiTheme="majorBidi" w:cstheme="majorBidi"/>
              </w:rPr>
              <w:t xml:space="preserve">These requirements apply for all values of an adjacent channel interferer up to -25 dBm and for any SCS specified for the channel bandwidth of the wanted signal. However, it is not possible to directly measure the ACS; instead a lower and upper range of test parameters are chosen for the verification of the specified requirements. </w:t>
            </w:r>
          </w:p>
          <w:p w14:paraId="281D674B" w14:textId="77777777" w:rsidR="00A52C25" w:rsidRDefault="00A52C25">
            <w:pPr>
              <w:spacing w:after="0"/>
              <w:jc w:val="both"/>
              <w:rPr>
                <w:rFonts w:asciiTheme="majorBidi" w:hAnsiTheme="majorBidi" w:cstheme="majorBidi"/>
              </w:rPr>
            </w:pPr>
          </w:p>
          <w:p w14:paraId="281D674C" w14:textId="77777777" w:rsidR="00A52C25" w:rsidRDefault="003C2708">
            <w:pPr>
              <w:spacing w:after="0"/>
              <w:jc w:val="both"/>
              <w:rPr>
                <w:rFonts w:asciiTheme="majorBidi" w:hAnsiTheme="majorBidi" w:cstheme="majorBidi"/>
              </w:rPr>
            </w:pPr>
            <w:r>
              <w:rPr>
                <w:rFonts w:asciiTheme="majorBidi" w:hAnsiTheme="majorBidi" w:cstheme="majorBidi"/>
              </w:rPr>
              <w:t xml:space="preserve">For these test parameters, 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w:t>
            </w:r>
          </w:p>
          <w:p w14:paraId="281D674D" w14:textId="77777777" w:rsidR="00A52C25" w:rsidRDefault="00A52C25">
            <w:pPr>
              <w:spacing w:after="0"/>
              <w:jc w:val="both"/>
              <w:rPr>
                <w:rFonts w:asciiTheme="majorBidi" w:hAnsiTheme="majorBidi" w:cstheme="majorBidi"/>
              </w:rPr>
            </w:pPr>
          </w:p>
        </w:tc>
        <w:tc>
          <w:tcPr>
            <w:tcW w:w="2393" w:type="dxa"/>
          </w:tcPr>
          <w:p w14:paraId="281D674E" w14:textId="77777777" w:rsidR="00A52C25" w:rsidRDefault="003C2708">
            <w:pPr>
              <w:spacing w:after="0"/>
              <w:jc w:val="both"/>
              <w:rPr>
                <w:rFonts w:asciiTheme="majorBidi" w:hAnsiTheme="majorBidi" w:cstheme="majorBidi"/>
              </w:rPr>
            </w:pPr>
            <w:ins w:id="821" w:author="D. Everaere" w:date="2020-11-02T21:30:00Z">
              <w:r>
                <w:rPr>
                  <w:rFonts w:eastAsiaTheme="minorEastAsia"/>
                  <w:color w:val="0070C0"/>
                  <w:lang w:val="en-US" w:eastAsia="zh-CN"/>
                </w:rPr>
                <w:t>Ericsson: RAN4 shall follow usual approach to specify RF requirements, starting with coexistence simulations</w:t>
              </w:r>
            </w:ins>
            <w:ins w:id="822" w:author="D. Everaere" w:date="2020-11-02T21:31:00Z">
              <w:r>
                <w:rPr>
                  <w:rFonts w:eastAsiaTheme="minorEastAsia"/>
                  <w:color w:val="0070C0"/>
                  <w:lang w:val="en-US" w:eastAsia="zh-CN"/>
                </w:rPr>
                <w:t>, REFSENS, ....</w:t>
              </w:r>
            </w:ins>
          </w:p>
        </w:tc>
      </w:tr>
      <w:tr w:rsidR="00A52C25" w14:paraId="281D6758" w14:textId="77777777">
        <w:tc>
          <w:tcPr>
            <w:tcW w:w="1920" w:type="dxa"/>
            <w:vMerge/>
          </w:tcPr>
          <w:p w14:paraId="281D6750" w14:textId="77777777" w:rsidR="00A52C25" w:rsidRDefault="00A52C25">
            <w:pPr>
              <w:jc w:val="both"/>
              <w:rPr>
                <w:rFonts w:asciiTheme="majorBidi" w:hAnsiTheme="majorBidi" w:cstheme="majorBidi"/>
              </w:rPr>
            </w:pPr>
          </w:p>
        </w:tc>
        <w:tc>
          <w:tcPr>
            <w:tcW w:w="1934" w:type="dxa"/>
          </w:tcPr>
          <w:p w14:paraId="281D6751" w14:textId="77777777" w:rsidR="00A52C25" w:rsidRDefault="003C2708">
            <w:pPr>
              <w:jc w:val="both"/>
              <w:rPr>
                <w:rFonts w:asciiTheme="majorBidi" w:hAnsiTheme="majorBidi" w:cstheme="majorBidi"/>
              </w:rPr>
            </w:pPr>
            <w:r>
              <w:rPr>
                <w:rFonts w:asciiTheme="majorBidi" w:hAnsiTheme="majorBidi" w:cstheme="majorBidi"/>
              </w:rPr>
              <w:t>Blocking characteristics - In-band blocking</w:t>
            </w:r>
          </w:p>
        </w:tc>
        <w:tc>
          <w:tcPr>
            <w:tcW w:w="3610" w:type="dxa"/>
          </w:tcPr>
          <w:p w14:paraId="281D6752" w14:textId="77777777" w:rsidR="00A52C25" w:rsidRDefault="003C2708">
            <w:pPr>
              <w:spacing w:after="0"/>
              <w:jc w:val="both"/>
              <w:rPr>
                <w:rFonts w:asciiTheme="majorBidi" w:hAnsiTheme="majorBidi" w:cstheme="majorBidi"/>
              </w:rPr>
            </w:pPr>
            <w:r>
              <w:rPr>
                <w:rFonts w:asciiTheme="majorBidi" w:hAnsiTheme="majorBidi" w:cstheme="majorBidi"/>
              </w:rPr>
              <w:t xml:space="preserve">For NR bands with </w:t>
            </w:r>
            <w:proofErr w:type="spellStart"/>
            <w:r>
              <w:rPr>
                <w:rFonts w:asciiTheme="majorBidi" w:hAnsiTheme="majorBidi" w:cstheme="majorBidi"/>
              </w:rPr>
              <w:t>FDL_high</w:t>
            </w:r>
            <w:proofErr w:type="spellEnd"/>
            <w:r>
              <w:rPr>
                <w:rFonts w:asciiTheme="majorBidi" w:hAnsiTheme="majorBidi" w:cstheme="majorBidi"/>
              </w:rPr>
              <w:t xml:space="preserve"> &lt; 2700 MHz and </w:t>
            </w:r>
            <w:proofErr w:type="spellStart"/>
            <w:r>
              <w:rPr>
                <w:rFonts w:asciiTheme="majorBidi" w:hAnsiTheme="majorBidi" w:cstheme="majorBidi"/>
              </w:rPr>
              <w:t>FUL_high</w:t>
            </w:r>
            <w:proofErr w:type="spellEnd"/>
            <w:r>
              <w:rPr>
                <w:rFonts w:asciiTheme="majorBidi" w:hAnsiTheme="majorBidi" w:cstheme="majorBidi"/>
              </w:rPr>
              <w:t xml:space="preserve"> &lt; 2700 MHz in-band blocking (IBB) is defined for an unwanted interfering signal falling into the UE receive band or into the first 15 MHz below or above the UE receive band. </w:t>
            </w:r>
          </w:p>
          <w:p w14:paraId="281D6753" w14:textId="77777777" w:rsidR="00A52C25" w:rsidRDefault="00A52C25">
            <w:pPr>
              <w:spacing w:after="0"/>
              <w:jc w:val="both"/>
              <w:rPr>
                <w:rFonts w:asciiTheme="majorBidi" w:hAnsiTheme="majorBidi" w:cstheme="majorBidi"/>
              </w:rPr>
            </w:pPr>
          </w:p>
          <w:p w14:paraId="281D6754"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of the wanted signal shall be </w:t>
            </w:r>
            <w:r>
              <w:rPr>
                <w:rFonts w:asciiTheme="majorBidi" w:eastAsia="T81" w:hAnsiTheme="majorBidi" w:cstheme="majorBidi"/>
              </w:rPr>
              <w:t xml:space="preserve">≥ </w:t>
            </w:r>
            <w:r>
              <w:rPr>
                <w:rFonts w:asciiTheme="majorBidi" w:hAnsiTheme="majorBidi" w:cstheme="majorBidi"/>
              </w:rPr>
              <w:t>95 % of the maximum throughput of the specified reference measurement channels.</w:t>
            </w:r>
          </w:p>
          <w:p w14:paraId="281D6755" w14:textId="77777777" w:rsidR="00A52C25" w:rsidRDefault="00A52C25">
            <w:pPr>
              <w:spacing w:after="0"/>
              <w:jc w:val="both"/>
              <w:rPr>
                <w:rFonts w:asciiTheme="majorBidi" w:hAnsiTheme="majorBidi" w:cstheme="majorBidi"/>
              </w:rPr>
            </w:pPr>
          </w:p>
          <w:p w14:paraId="281D6756" w14:textId="77777777" w:rsidR="00A52C25" w:rsidRDefault="003C2708">
            <w:pPr>
              <w:spacing w:after="0"/>
              <w:jc w:val="both"/>
              <w:rPr>
                <w:rFonts w:asciiTheme="majorBidi" w:hAnsiTheme="majorBidi" w:cstheme="majorBidi"/>
              </w:rPr>
            </w:pPr>
            <w:r>
              <w:rPr>
                <w:rFonts w:asciiTheme="majorBidi" w:hAnsiTheme="majorBidi" w:cstheme="majorBidi"/>
              </w:rPr>
              <w:t>The relative throughput requirement shall be met for any SCS specified for the channel bandwidth of the wanted signal.</w:t>
            </w:r>
          </w:p>
        </w:tc>
        <w:tc>
          <w:tcPr>
            <w:tcW w:w="2393" w:type="dxa"/>
          </w:tcPr>
          <w:p w14:paraId="281D6757" w14:textId="77777777" w:rsidR="00A52C25" w:rsidRDefault="003C2708">
            <w:pPr>
              <w:spacing w:after="0"/>
              <w:jc w:val="both"/>
              <w:rPr>
                <w:rFonts w:asciiTheme="majorBidi" w:hAnsiTheme="majorBidi" w:cstheme="majorBidi"/>
              </w:rPr>
            </w:pPr>
            <w:ins w:id="823" w:author="D. Everaere" w:date="2020-11-02T21:30:00Z">
              <w:r>
                <w:rPr>
                  <w:rFonts w:eastAsiaTheme="minorEastAsia"/>
                  <w:color w:val="0070C0"/>
                  <w:lang w:val="en-US" w:eastAsia="zh-CN"/>
                </w:rPr>
                <w:t>Ericsson: RAN4 shall follow usual approach to specify RF requirements, starting with coexistence simulations</w:t>
              </w:r>
            </w:ins>
            <w:ins w:id="824" w:author="D. Everaere" w:date="2020-11-02T21:31:00Z">
              <w:r>
                <w:rPr>
                  <w:rFonts w:eastAsiaTheme="minorEastAsia"/>
                  <w:color w:val="0070C0"/>
                  <w:lang w:val="en-US" w:eastAsia="zh-CN"/>
                </w:rPr>
                <w:t>, REFSENS, ....</w:t>
              </w:r>
            </w:ins>
          </w:p>
        </w:tc>
      </w:tr>
      <w:tr w:rsidR="00A52C25" w14:paraId="281D6761" w14:textId="77777777">
        <w:tc>
          <w:tcPr>
            <w:tcW w:w="1920" w:type="dxa"/>
            <w:vMerge/>
          </w:tcPr>
          <w:p w14:paraId="281D6759" w14:textId="77777777" w:rsidR="00A52C25" w:rsidRDefault="00A52C25">
            <w:pPr>
              <w:jc w:val="both"/>
              <w:rPr>
                <w:rFonts w:asciiTheme="majorBidi" w:hAnsiTheme="majorBidi" w:cstheme="majorBidi"/>
              </w:rPr>
            </w:pPr>
          </w:p>
        </w:tc>
        <w:tc>
          <w:tcPr>
            <w:tcW w:w="1934" w:type="dxa"/>
          </w:tcPr>
          <w:p w14:paraId="281D675A" w14:textId="77777777" w:rsidR="00A52C25" w:rsidRDefault="003C2708">
            <w:pPr>
              <w:jc w:val="both"/>
              <w:rPr>
                <w:rFonts w:asciiTheme="majorBidi" w:hAnsiTheme="majorBidi" w:cstheme="majorBidi"/>
              </w:rPr>
            </w:pPr>
            <w:r>
              <w:rPr>
                <w:rFonts w:asciiTheme="majorBidi" w:hAnsiTheme="majorBidi" w:cstheme="majorBidi"/>
              </w:rPr>
              <w:t>Blocking characteristics - Out-of-band blocking</w:t>
            </w:r>
          </w:p>
        </w:tc>
        <w:tc>
          <w:tcPr>
            <w:tcW w:w="3610" w:type="dxa"/>
          </w:tcPr>
          <w:p w14:paraId="281D675B" w14:textId="77777777" w:rsidR="00A52C25" w:rsidRDefault="003C2708">
            <w:pPr>
              <w:spacing w:after="0"/>
              <w:jc w:val="both"/>
              <w:rPr>
                <w:rFonts w:asciiTheme="majorBidi" w:hAnsiTheme="majorBidi" w:cstheme="majorBidi"/>
              </w:rPr>
            </w:pPr>
            <w:r>
              <w:rPr>
                <w:rFonts w:asciiTheme="majorBidi" w:hAnsiTheme="majorBidi" w:cstheme="majorBidi"/>
              </w:rPr>
              <w:t xml:space="preserve">For NR bands with </w:t>
            </w:r>
            <w:proofErr w:type="spellStart"/>
            <w:r>
              <w:rPr>
                <w:rFonts w:asciiTheme="majorBidi" w:hAnsiTheme="majorBidi" w:cstheme="majorBidi"/>
              </w:rPr>
              <w:t>FDL_high</w:t>
            </w:r>
            <w:proofErr w:type="spellEnd"/>
            <w:r>
              <w:rPr>
                <w:rFonts w:asciiTheme="majorBidi" w:hAnsiTheme="majorBidi" w:cstheme="majorBidi"/>
              </w:rPr>
              <w:t xml:space="preserve"> &lt; 2700 MHz and </w:t>
            </w:r>
            <w:proofErr w:type="spellStart"/>
            <w:r>
              <w:rPr>
                <w:rFonts w:asciiTheme="majorBidi" w:hAnsiTheme="majorBidi" w:cstheme="majorBidi"/>
              </w:rPr>
              <w:t>FUL_high</w:t>
            </w:r>
            <w:proofErr w:type="spellEnd"/>
            <w:r>
              <w:rPr>
                <w:rFonts w:asciiTheme="majorBidi" w:hAnsiTheme="majorBidi" w:cstheme="majorBidi"/>
              </w:rPr>
              <w:t xml:space="preserve"> &lt; 2700 MHz out-of-band band blocking is defined for an unwanted CW interfering signal falling outside a frequency range 15 MHz below or above the UE receive band. </w:t>
            </w:r>
          </w:p>
          <w:p w14:paraId="281D675C" w14:textId="77777777" w:rsidR="00A52C25" w:rsidRDefault="00A52C25">
            <w:pPr>
              <w:spacing w:after="0"/>
              <w:jc w:val="both"/>
              <w:rPr>
                <w:rFonts w:asciiTheme="majorBidi" w:hAnsiTheme="majorBidi" w:cstheme="majorBidi"/>
              </w:rPr>
            </w:pPr>
          </w:p>
          <w:p w14:paraId="281D675D"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of the wanted signal shall be </w:t>
            </w:r>
            <w:r>
              <w:rPr>
                <w:rFonts w:asciiTheme="majorBidi" w:eastAsia="T81" w:hAnsiTheme="majorBidi" w:cstheme="majorBidi"/>
              </w:rPr>
              <w:t xml:space="preserve">≥ </w:t>
            </w:r>
            <w:r>
              <w:rPr>
                <w:rFonts w:asciiTheme="majorBidi" w:hAnsiTheme="majorBidi" w:cstheme="majorBidi"/>
              </w:rPr>
              <w:t>95% of the maximum throughput of the specified reference measurement channels.</w:t>
            </w:r>
          </w:p>
          <w:p w14:paraId="281D675E" w14:textId="77777777" w:rsidR="00A52C25" w:rsidRDefault="00A52C25">
            <w:pPr>
              <w:spacing w:after="0"/>
              <w:jc w:val="both"/>
              <w:rPr>
                <w:rFonts w:asciiTheme="majorBidi" w:hAnsiTheme="majorBidi" w:cstheme="majorBidi"/>
              </w:rPr>
            </w:pPr>
          </w:p>
          <w:p w14:paraId="281D675F" w14:textId="77777777" w:rsidR="00A52C25" w:rsidRDefault="003C2708">
            <w:pPr>
              <w:spacing w:after="0"/>
              <w:jc w:val="both"/>
              <w:rPr>
                <w:rFonts w:asciiTheme="majorBidi" w:hAnsiTheme="majorBidi" w:cstheme="majorBidi"/>
              </w:rPr>
            </w:pPr>
            <w:r>
              <w:rPr>
                <w:rFonts w:asciiTheme="majorBidi" w:hAnsiTheme="majorBidi" w:cstheme="majorBidi"/>
              </w:rPr>
              <w:t>The relative throughput requirement shall be met for any SCS specified for the channel bandwidth of the wanted signal.</w:t>
            </w:r>
          </w:p>
        </w:tc>
        <w:tc>
          <w:tcPr>
            <w:tcW w:w="2393" w:type="dxa"/>
          </w:tcPr>
          <w:p w14:paraId="281D6760" w14:textId="77777777" w:rsidR="00A52C25" w:rsidRDefault="003C2708">
            <w:pPr>
              <w:spacing w:after="0"/>
              <w:jc w:val="both"/>
              <w:rPr>
                <w:rFonts w:asciiTheme="majorBidi" w:hAnsiTheme="majorBidi" w:cstheme="majorBidi"/>
              </w:rPr>
            </w:pPr>
            <w:ins w:id="825" w:author="D. Everaere" w:date="2020-11-02T21:31:00Z">
              <w:r>
                <w:rPr>
                  <w:rFonts w:eastAsiaTheme="minorEastAsia"/>
                  <w:color w:val="0070C0"/>
                  <w:lang w:val="en-US" w:eastAsia="zh-CN"/>
                </w:rPr>
                <w:t>Ericsson: RAN4 shall follow usual approach to specify RF requirements, starting with coexistence simulations, REFSENS, ....</w:t>
              </w:r>
            </w:ins>
          </w:p>
        </w:tc>
      </w:tr>
      <w:tr w:rsidR="00A52C25" w14:paraId="281D6768" w14:textId="77777777">
        <w:tc>
          <w:tcPr>
            <w:tcW w:w="1920" w:type="dxa"/>
            <w:vMerge/>
          </w:tcPr>
          <w:p w14:paraId="281D6762" w14:textId="77777777" w:rsidR="00A52C25" w:rsidRDefault="00A52C25">
            <w:pPr>
              <w:jc w:val="both"/>
              <w:rPr>
                <w:rFonts w:asciiTheme="majorBidi" w:hAnsiTheme="majorBidi" w:cstheme="majorBidi"/>
              </w:rPr>
            </w:pPr>
          </w:p>
        </w:tc>
        <w:tc>
          <w:tcPr>
            <w:tcW w:w="1934" w:type="dxa"/>
          </w:tcPr>
          <w:p w14:paraId="281D6763" w14:textId="77777777" w:rsidR="00A52C25" w:rsidRDefault="003C2708">
            <w:pPr>
              <w:jc w:val="both"/>
              <w:rPr>
                <w:rFonts w:asciiTheme="majorBidi" w:hAnsiTheme="majorBidi" w:cstheme="majorBidi"/>
              </w:rPr>
            </w:pPr>
            <w:r>
              <w:rPr>
                <w:rFonts w:asciiTheme="majorBidi" w:hAnsiTheme="majorBidi" w:cstheme="majorBidi"/>
              </w:rPr>
              <w:t>Blocking characteristics - Narrow band blocking</w:t>
            </w:r>
          </w:p>
        </w:tc>
        <w:tc>
          <w:tcPr>
            <w:tcW w:w="3610" w:type="dxa"/>
          </w:tcPr>
          <w:p w14:paraId="281D6764" w14:textId="77777777" w:rsidR="00A52C25" w:rsidRDefault="003C2708">
            <w:pPr>
              <w:spacing w:after="0"/>
              <w:jc w:val="both"/>
              <w:rPr>
                <w:rFonts w:asciiTheme="majorBidi" w:hAnsiTheme="majorBidi" w:cstheme="majorBidi"/>
              </w:rPr>
            </w:pPr>
            <w:r>
              <w:rPr>
                <w:rFonts w:asciiTheme="majorBidi" w:hAnsiTheme="majorBidi" w:cstheme="majorBidi"/>
              </w:rPr>
              <w:t>This requirement is measure of a receiver's ability to receive a NR signal at its assigned channel frequency in the presence of an unwanted narrow band CW interferer at a frequency, which is less than the nominal channel spacing.</w:t>
            </w:r>
          </w:p>
          <w:p w14:paraId="281D6765" w14:textId="77777777" w:rsidR="00A52C25" w:rsidRDefault="00A52C25">
            <w:pPr>
              <w:jc w:val="both"/>
              <w:rPr>
                <w:rFonts w:asciiTheme="majorBidi" w:hAnsiTheme="majorBidi" w:cstheme="majorBidi"/>
              </w:rPr>
            </w:pPr>
          </w:p>
          <w:p w14:paraId="281D6766" w14:textId="77777777" w:rsidR="00A52C25" w:rsidRDefault="003C2708">
            <w:pPr>
              <w:jc w:val="both"/>
              <w:rPr>
                <w:rFonts w:asciiTheme="majorBidi" w:hAnsiTheme="majorBidi" w:cstheme="majorBidi"/>
              </w:rPr>
            </w:pPr>
            <w:r>
              <w:rPr>
                <w:rFonts w:asciiTheme="majorBidi" w:hAnsiTheme="majorBidi" w:cstheme="majorBidi"/>
              </w:rPr>
              <w:t xml:space="preserve">The relative throughput shall be </w:t>
            </w:r>
            <w:r>
              <w:rPr>
                <w:rFonts w:asciiTheme="majorBidi" w:eastAsia="T87"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14:paraId="281D6767" w14:textId="77777777" w:rsidR="00A52C25" w:rsidRDefault="003C2708">
            <w:pPr>
              <w:spacing w:after="0"/>
              <w:jc w:val="both"/>
              <w:rPr>
                <w:rFonts w:asciiTheme="majorBidi" w:hAnsiTheme="majorBidi" w:cstheme="majorBidi"/>
              </w:rPr>
            </w:pPr>
            <w:ins w:id="826" w:author="D. Everaere" w:date="2020-11-02T21:31:00Z">
              <w:r>
                <w:rPr>
                  <w:rFonts w:eastAsiaTheme="minorEastAsia"/>
                  <w:color w:val="0070C0"/>
                  <w:lang w:val="en-US" w:eastAsia="zh-CN"/>
                </w:rPr>
                <w:t>Ericsson: RAN4 shall follow usual approach to specify RF requirements, starting with coexistence simulations, REFSENS, ....</w:t>
              </w:r>
            </w:ins>
          </w:p>
        </w:tc>
      </w:tr>
      <w:tr w:rsidR="00A52C25" w14:paraId="281D676F" w14:textId="77777777">
        <w:tc>
          <w:tcPr>
            <w:tcW w:w="1920" w:type="dxa"/>
            <w:vMerge/>
          </w:tcPr>
          <w:p w14:paraId="281D6769" w14:textId="77777777" w:rsidR="00A52C25" w:rsidRDefault="00A52C25">
            <w:pPr>
              <w:jc w:val="both"/>
              <w:rPr>
                <w:rFonts w:asciiTheme="majorBidi" w:hAnsiTheme="majorBidi" w:cstheme="majorBidi"/>
              </w:rPr>
            </w:pPr>
          </w:p>
        </w:tc>
        <w:tc>
          <w:tcPr>
            <w:tcW w:w="1934" w:type="dxa"/>
          </w:tcPr>
          <w:p w14:paraId="281D676A" w14:textId="77777777" w:rsidR="00A52C25" w:rsidRDefault="003C2708">
            <w:pPr>
              <w:jc w:val="both"/>
              <w:rPr>
                <w:rFonts w:asciiTheme="majorBidi" w:hAnsiTheme="majorBidi" w:cstheme="majorBidi"/>
              </w:rPr>
            </w:pPr>
            <w:r>
              <w:rPr>
                <w:rFonts w:asciiTheme="majorBidi" w:hAnsiTheme="majorBidi" w:cstheme="majorBidi"/>
              </w:rPr>
              <w:t>Spurious response</w:t>
            </w:r>
          </w:p>
        </w:tc>
        <w:tc>
          <w:tcPr>
            <w:tcW w:w="3610" w:type="dxa"/>
          </w:tcPr>
          <w:p w14:paraId="281D676B" w14:textId="77777777" w:rsidR="00A52C25" w:rsidRDefault="003C2708">
            <w:pPr>
              <w:spacing w:after="0"/>
              <w:jc w:val="both"/>
              <w:rPr>
                <w:rFonts w:asciiTheme="majorBidi" w:hAnsiTheme="majorBidi" w:cstheme="majorBidi"/>
              </w:rPr>
            </w:pPr>
            <w:r>
              <w:rPr>
                <w:rFonts w:asciiTheme="majorBidi" w:hAnsiTheme="majorBidi" w:cstheme="majorBidi"/>
              </w:rPr>
              <w:t>Spurious response is a measure of the ability of the receiver to receive a wanted signal on its assigned channel frequency without exceeding a given degradation due to the presence of an unwanted CW interfering signal at any other frequency for which a response is obtained, i.e. for which the out-of-band blocking limit (as specified) is not met.</w:t>
            </w:r>
          </w:p>
          <w:p w14:paraId="281D676C" w14:textId="77777777" w:rsidR="00A52C25" w:rsidRDefault="00A52C25">
            <w:pPr>
              <w:tabs>
                <w:tab w:val="left" w:pos="987"/>
              </w:tabs>
              <w:jc w:val="both"/>
              <w:rPr>
                <w:rFonts w:asciiTheme="majorBidi" w:hAnsiTheme="majorBidi" w:cstheme="majorBidi"/>
              </w:rPr>
            </w:pPr>
          </w:p>
          <w:p w14:paraId="281D676D" w14:textId="77777777" w:rsidR="00A52C25" w:rsidRDefault="003C2708">
            <w:pPr>
              <w:tabs>
                <w:tab w:val="left" w:pos="987"/>
              </w:tabs>
              <w:jc w:val="both"/>
              <w:rPr>
                <w:rFonts w:asciiTheme="majorBidi" w:hAnsiTheme="majorBidi" w:cstheme="majorBidi"/>
              </w:rPr>
            </w:pPr>
            <w:r>
              <w:rPr>
                <w:rFonts w:asciiTheme="majorBidi" w:hAnsiTheme="majorBidi" w:cstheme="majorBidi"/>
              </w:rPr>
              <w:t xml:space="preserve">The throughput shall be </w:t>
            </w:r>
            <w:r>
              <w:rPr>
                <w:rFonts w:asciiTheme="majorBidi" w:eastAsia="T79"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14:paraId="281D676E" w14:textId="77777777" w:rsidR="00A52C25" w:rsidRDefault="003C2708">
            <w:pPr>
              <w:spacing w:after="0"/>
              <w:jc w:val="both"/>
              <w:rPr>
                <w:rFonts w:asciiTheme="majorBidi" w:hAnsiTheme="majorBidi" w:cstheme="majorBidi"/>
              </w:rPr>
            </w:pPr>
            <w:ins w:id="827" w:author="D. Everaere" w:date="2020-11-02T21:31:00Z">
              <w:r>
                <w:rPr>
                  <w:rFonts w:eastAsiaTheme="minorEastAsia"/>
                  <w:color w:val="0070C0"/>
                  <w:lang w:val="en-US" w:eastAsia="zh-CN"/>
                </w:rPr>
                <w:t>Ericsson: RAN4 shall follow usual approach to specify RF requirements, starting with coexistence simulations, REFSENS, ....</w:t>
              </w:r>
            </w:ins>
          </w:p>
        </w:tc>
      </w:tr>
      <w:tr w:rsidR="00A52C25" w14:paraId="281D6778" w14:textId="77777777">
        <w:tc>
          <w:tcPr>
            <w:tcW w:w="1920" w:type="dxa"/>
            <w:vMerge/>
          </w:tcPr>
          <w:p w14:paraId="281D6770" w14:textId="77777777" w:rsidR="00A52C25" w:rsidRDefault="00A52C25">
            <w:pPr>
              <w:jc w:val="both"/>
              <w:rPr>
                <w:rFonts w:asciiTheme="majorBidi" w:hAnsiTheme="majorBidi" w:cstheme="majorBidi"/>
              </w:rPr>
            </w:pPr>
          </w:p>
        </w:tc>
        <w:tc>
          <w:tcPr>
            <w:tcW w:w="1934" w:type="dxa"/>
          </w:tcPr>
          <w:p w14:paraId="281D6771" w14:textId="77777777" w:rsidR="00A52C25" w:rsidRDefault="003C2708">
            <w:pPr>
              <w:jc w:val="both"/>
              <w:rPr>
                <w:rFonts w:asciiTheme="majorBidi" w:hAnsiTheme="majorBidi" w:cstheme="majorBidi"/>
              </w:rPr>
            </w:pPr>
            <w:r>
              <w:rPr>
                <w:rFonts w:asciiTheme="majorBidi" w:hAnsiTheme="majorBidi" w:cstheme="majorBidi"/>
              </w:rPr>
              <w:t>Intermodulation characteristics</w:t>
            </w:r>
          </w:p>
        </w:tc>
        <w:tc>
          <w:tcPr>
            <w:tcW w:w="3610" w:type="dxa"/>
          </w:tcPr>
          <w:p w14:paraId="281D6772" w14:textId="77777777" w:rsidR="00A52C25" w:rsidRDefault="003C2708">
            <w:pPr>
              <w:spacing w:after="0"/>
              <w:jc w:val="both"/>
              <w:rPr>
                <w:rFonts w:asciiTheme="majorBidi" w:hAnsiTheme="majorBidi" w:cstheme="majorBidi"/>
              </w:rPr>
            </w:pPr>
            <w:r>
              <w:rPr>
                <w:rFonts w:asciiTheme="majorBidi" w:hAnsiTheme="majorBidi" w:cstheme="majorBidi"/>
              </w:rPr>
              <w:t>Intermodulation response rejection is a measure of the capability of the receiver to receive a wanted signal on its assigned channel frequency in the presence of two or more interfering signals which have a specific frequency relationship to the wanted signal.</w:t>
            </w:r>
          </w:p>
          <w:p w14:paraId="281D6773" w14:textId="77777777" w:rsidR="00A52C25" w:rsidRDefault="00A52C25">
            <w:pPr>
              <w:spacing w:after="0"/>
              <w:jc w:val="both"/>
              <w:rPr>
                <w:rFonts w:asciiTheme="majorBidi" w:hAnsiTheme="majorBidi" w:cstheme="majorBidi"/>
              </w:rPr>
            </w:pPr>
          </w:p>
          <w:p w14:paraId="281D6774" w14:textId="77777777" w:rsidR="00A52C25" w:rsidRDefault="003C2708">
            <w:pPr>
              <w:spacing w:after="0"/>
              <w:jc w:val="both"/>
              <w:rPr>
                <w:rFonts w:asciiTheme="majorBidi" w:hAnsiTheme="majorBidi" w:cstheme="majorBidi"/>
              </w:rPr>
            </w:pPr>
            <w:r>
              <w:rPr>
                <w:rFonts w:asciiTheme="majorBidi" w:hAnsiTheme="majorBidi" w:cstheme="majorBidi"/>
              </w:rPr>
              <w:t>The wide band intermodulation requirement is defined using a CW carrier and modulated NR signal as interferer 1 and interferer 2 respectively.</w:t>
            </w:r>
          </w:p>
          <w:p w14:paraId="281D6775" w14:textId="77777777" w:rsidR="00A52C25" w:rsidRDefault="00A52C25">
            <w:pPr>
              <w:spacing w:after="0"/>
              <w:jc w:val="both"/>
              <w:rPr>
                <w:rFonts w:asciiTheme="majorBidi" w:hAnsiTheme="majorBidi" w:cstheme="majorBidi"/>
              </w:rPr>
            </w:pPr>
          </w:p>
          <w:p w14:paraId="281D6776"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shall be </w:t>
            </w:r>
            <w:r>
              <w:rPr>
                <w:rFonts w:asciiTheme="majorBidi" w:eastAsia="T79"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14:paraId="281D6777" w14:textId="77777777" w:rsidR="00A52C25" w:rsidRDefault="003C2708">
            <w:pPr>
              <w:spacing w:after="0"/>
              <w:jc w:val="both"/>
              <w:rPr>
                <w:rFonts w:asciiTheme="majorBidi" w:hAnsiTheme="majorBidi" w:cstheme="majorBidi"/>
              </w:rPr>
            </w:pPr>
            <w:ins w:id="828" w:author="D. Everaere" w:date="2020-11-02T21:31:00Z">
              <w:r>
                <w:rPr>
                  <w:rFonts w:eastAsiaTheme="minorEastAsia"/>
                  <w:color w:val="0070C0"/>
                  <w:lang w:val="en-US" w:eastAsia="zh-CN"/>
                </w:rPr>
                <w:t>Ericsson: RAN4 shall follow usual approach to specify RF requirements, starting with coexistence simulations, REFSENS, ....</w:t>
              </w:r>
            </w:ins>
          </w:p>
        </w:tc>
      </w:tr>
      <w:tr w:rsidR="00A52C25" w14:paraId="281D677F" w14:textId="77777777">
        <w:tc>
          <w:tcPr>
            <w:tcW w:w="1920" w:type="dxa"/>
            <w:vMerge/>
          </w:tcPr>
          <w:p w14:paraId="281D6779" w14:textId="77777777" w:rsidR="00A52C25" w:rsidRDefault="00A52C25">
            <w:pPr>
              <w:jc w:val="both"/>
              <w:rPr>
                <w:rFonts w:asciiTheme="majorBidi" w:hAnsiTheme="majorBidi" w:cstheme="majorBidi"/>
              </w:rPr>
            </w:pPr>
          </w:p>
        </w:tc>
        <w:tc>
          <w:tcPr>
            <w:tcW w:w="1934" w:type="dxa"/>
          </w:tcPr>
          <w:p w14:paraId="281D677A" w14:textId="77777777" w:rsidR="00A52C25" w:rsidRDefault="003C2708">
            <w:pPr>
              <w:jc w:val="both"/>
              <w:rPr>
                <w:rFonts w:asciiTheme="majorBidi" w:hAnsiTheme="majorBidi" w:cstheme="majorBidi"/>
              </w:rPr>
            </w:pPr>
            <w:r>
              <w:rPr>
                <w:rFonts w:asciiTheme="majorBidi" w:hAnsiTheme="majorBidi" w:cstheme="majorBidi"/>
              </w:rPr>
              <w:t>Spurious emissions</w:t>
            </w:r>
          </w:p>
        </w:tc>
        <w:tc>
          <w:tcPr>
            <w:tcW w:w="3610" w:type="dxa"/>
          </w:tcPr>
          <w:p w14:paraId="281D677B" w14:textId="77777777" w:rsidR="00A52C25" w:rsidRDefault="003C2708">
            <w:pPr>
              <w:spacing w:after="0"/>
              <w:jc w:val="both"/>
              <w:rPr>
                <w:rFonts w:asciiTheme="majorBidi" w:hAnsiTheme="majorBidi" w:cstheme="majorBidi"/>
              </w:rPr>
            </w:pPr>
            <w:r>
              <w:rPr>
                <w:rFonts w:asciiTheme="majorBidi" w:hAnsiTheme="majorBidi" w:cstheme="majorBidi"/>
              </w:rPr>
              <w:t>The spurious emissions power is the power of emissions generated or amplified in a receiver that appear at the UE antenna connector.</w:t>
            </w:r>
          </w:p>
          <w:p w14:paraId="281D677C" w14:textId="77777777" w:rsidR="00A52C25" w:rsidRDefault="00A52C25">
            <w:pPr>
              <w:jc w:val="both"/>
              <w:rPr>
                <w:rFonts w:asciiTheme="majorBidi" w:hAnsiTheme="majorBidi" w:cstheme="majorBidi"/>
              </w:rPr>
            </w:pPr>
          </w:p>
          <w:p w14:paraId="281D677D" w14:textId="77777777" w:rsidR="00A52C25" w:rsidRDefault="003C2708">
            <w:pPr>
              <w:jc w:val="both"/>
              <w:rPr>
                <w:rFonts w:asciiTheme="majorBidi" w:hAnsiTheme="majorBidi" w:cstheme="majorBidi"/>
              </w:rPr>
            </w:pPr>
            <w:r>
              <w:rPr>
                <w:rFonts w:asciiTheme="majorBidi" w:hAnsiTheme="majorBidi" w:cstheme="majorBidi"/>
              </w:rPr>
              <w:t>The power of any narrow band CW spurious emission shall not exceed the specified maximum level.</w:t>
            </w:r>
          </w:p>
        </w:tc>
        <w:tc>
          <w:tcPr>
            <w:tcW w:w="2393" w:type="dxa"/>
          </w:tcPr>
          <w:p w14:paraId="281D677E" w14:textId="77777777" w:rsidR="00A52C25" w:rsidRDefault="003C2708">
            <w:pPr>
              <w:spacing w:after="0"/>
              <w:jc w:val="both"/>
              <w:rPr>
                <w:rFonts w:asciiTheme="majorBidi" w:hAnsiTheme="majorBidi" w:cstheme="majorBidi"/>
              </w:rPr>
            </w:pPr>
            <w:ins w:id="829" w:author="D. Everaere" w:date="2020-11-02T21:31:00Z">
              <w:r>
                <w:rPr>
                  <w:rFonts w:eastAsiaTheme="minorEastAsia"/>
                  <w:color w:val="0070C0"/>
                  <w:lang w:val="en-US" w:eastAsia="zh-CN"/>
                </w:rPr>
                <w:t>Ericsson: RAN4 shall follow usual approach to specify RF requirements, starting with coexistence simulations, REFSENS, ....</w:t>
              </w:r>
            </w:ins>
          </w:p>
        </w:tc>
      </w:tr>
      <w:tr w:rsidR="00A52C25" w14:paraId="281D6784" w14:textId="77777777">
        <w:tc>
          <w:tcPr>
            <w:tcW w:w="1920" w:type="dxa"/>
          </w:tcPr>
          <w:p w14:paraId="281D6780" w14:textId="77777777" w:rsidR="00A52C25" w:rsidRDefault="003C2708">
            <w:pPr>
              <w:jc w:val="both"/>
              <w:rPr>
                <w:rFonts w:asciiTheme="majorBidi" w:hAnsiTheme="majorBidi" w:cstheme="majorBidi"/>
              </w:rPr>
            </w:pPr>
            <w:r>
              <w:rPr>
                <w:rFonts w:asciiTheme="majorBidi" w:hAnsiTheme="majorBidi" w:cstheme="majorBidi"/>
              </w:rPr>
              <w:t>..</w:t>
            </w:r>
          </w:p>
        </w:tc>
        <w:tc>
          <w:tcPr>
            <w:tcW w:w="1934" w:type="dxa"/>
          </w:tcPr>
          <w:p w14:paraId="281D6781" w14:textId="77777777" w:rsidR="00A52C25" w:rsidRDefault="00A52C25">
            <w:pPr>
              <w:jc w:val="both"/>
              <w:rPr>
                <w:rFonts w:asciiTheme="majorBidi" w:hAnsiTheme="majorBidi" w:cstheme="majorBidi"/>
              </w:rPr>
            </w:pPr>
          </w:p>
        </w:tc>
        <w:tc>
          <w:tcPr>
            <w:tcW w:w="3610" w:type="dxa"/>
          </w:tcPr>
          <w:p w14:paraId="281D6782" w14:textId="77777777" w:rsidR="00A52C25" w:rsidRDefault="00A52C25">
            <w:pPr>
              <w:jc w:val="both"/>
              <w:rPr>
                <w:rFonts w:asciiTheme="majorBidi" w:hAnsiTheme="majorBidi" w:cstheme="majorBidi"/>
              </w:rPr>
            </w:pPr>
          </w:p>
        </w:tc>
        <w:tc>
          <w:tcPr>
            <w:tcW w:w="2393" w:type="dxa"/>
          </w:tcPr>
          <w:p w14:paraId="281D6783" w14:textId="77777777" w:rsidR="00A52C25" w:rsidRDefault="00A52C25">
            <w:pPr>
              <w:jc w:val="both"/>
              <w:rPr>
                <w:rFonts w:asciiTheme="majorBidi" w:hAnsiTheme="majorBidi" w:cstheme="majorBidi"/>
              </w:rPr>
            </w:pPr>
          </w:p>
        </w:tc>
      </w:tr>
    </w:tbl>
    <w:p w14:paraId="281D6785" w14:textId="77777777" w:rsidR="00A52C25" w:rsidRDefault="00A52C25">
      <w:pPr>
        <w:jc w:val="both"/>
        <w:rPr>
          <w:rFonts w:asciiTheme="minorBidi" w:hAnsiTheme="minorBidi"/>
          <w:color w:val="000000"/>
        </w:rPr>
      </w:pPr>
    </w:p>
    <w:p w14:paraId="281D6786" w14:textId="77777777" w:rsidR="00A52C25" w:rsidRDefault="00A52C25">
      <w:pPr>
        <w:spacing w:after="120"/>
        <w:rPr>
          <w:color w:val="0070C0"/>
          <w:szCs w:val="24"/>
          <w:lang w:eastAsia="zh-CN"/>
        </w:rPr>
      </w:pPr>
    </w:p>
    <w:p w14:paraId="281D6787" w14:textId="77777777" w:rsidR="00A52C25" w:rsidRPr="007B5284" w:rsidRDefault="003C2708">
      <w:pPr>
        <w:pStyle w:val="Heading3"/>
        <w:rPr>
          <w:sz w:val="24"/>
          <w:szCs w:val="16"/>
          <w:lang w:val="en-US"/>
          <w:rPrChange w:id="830" w:author="Qualcomm" w:date="2020-11-04T21:05:00Z">
            <w:rPr>
              <w:sz w:val="24"/>
              <w:szCs w:val="16"/>
            </w:rPr>
          </w:rPrChange>
        </w:rPr>
      </w:pPr>
      <w:r w:rsidRPr="007B5284">
        <w:rPr>
          <w:sz w:val="24"/>
          <w:szCs w:val="16"/>
          <w:lang w:val="en-US"/>
          <w:rPrChange w:id="831" w:author="Qualcomm" w:date="2020-11-04T21:05:00Z">
            <w:rPr>
              <w:sz w:val="24"/>
              <w:szCs w:val="16"/>
            </w:rPr>
          </w:rPrChange>
        </w:rPr>
        <w:t>Sub-topic 1-</w:t>
      </w:r>
      <w:proofErr w:type="gramStart"/>
      <w:r w:rsidRPr="007B5284">
        <w:rPr>
          <w:sz w:val="24"/>
          <w:szCs w:val="16"/>
          <w:lang w:val="en-US"/>
          <w:rPrChange w:id="832" w:author="Qualcomm" w:date="2020-11-04T21:05:00Z">
            <w:rPr>
              <w:sz w:val="24"/>
              <w:szCs w:val="16"/>
            </w:rPr>
          </w:rPrChange>
        </w:rPr>
        <w:t>10 :</w:t>
      </w:r>
      <w:proofErr w:type="gramEnd"/>
      <w:r w:rsidRPr="007B5284">
        <w:rPr>
          <w:sz w:val="24"/>
          <w:szCs w:val="16"/>
          <w:lang w:val="en-US"/>
          <w:rPrChange w:id="833" w:author="Qualcomm" w:date="2020-11-04T21:05:00Z">
            <w:rPr>
              <w:sz w:val="24"/>
              <w:szCs w:val="16"/>
            </w:rPr>
          </w:rPrChange>
        </w:rPr>
        <w:t xml:space="preserve"> Earth fixed beam &amp; Earth moving beam</w:t>
      </w:r>
    </w:p>
    <w:p w14:paraId="281D6788"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RAN4 should consider both Earth fixed beam &amp; Earth moving beam; Please also note that fixed Tracking Area is considered on ground level.</w:t>
      </w:r>
    </w:p>
    <w:p w14:paraId="281D6789"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78A" w14:textId="77777777" w:rsidR="00A52C25" w:rsidRDefault="003C2708">
      <w:pPr>
        <w:rPr>
          <w:b/>
          <w:color w:val="0070C0"/>
          <w:u w:val="single"/>
          <w:lang w:eastAsia="ko-KR"/>
        </w:rPr>
      </w:pPr>
      <w:r>
        <w:rPr>
          <w:b/>
          <w:color w:val="0070C0"/>
          <w:u w:val="single"/>
          <w:lang w:eastAsia="ko-KR"/>
        </w:rPr>
        <w:t xml:space="preserve">Issue 1-10: </w:t>
      </w:r>
      <w:r>
        <w:rPr>
          <w:sz w:val="24"/>
          <w:szCs w:val="16"/>
        </w:rPr>
        <w:t>Earth fixed beam &amp; Earth moving beam</w:t>
      </w:r>
    </w:p>
    <w:p w14:paraId="281D678B"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78C"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1: </w:t>
      </w:r>
      <w:r>
        <w:rPr>
          <w:rFonts w:eastAsia="SimSun"/>
          <w:szCs w:val="24"/>
          <w:lang w:eastAsia="zh-CN"/>
        </w:rPr>
        <w:t>RAN4 should consider both Earth fixed beam &amp; Earth moving beam</w:t>
      </w:r>
    </w:p>
    <w:p w14:paraId="281D678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2: TBA</w:t>
      </w:r>
    </w:p>
    <w:p w14:paraId="281D678E"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78F"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both</w:t>
      </w:r>
      <w:r>
        <w:t xml:space="preserve"> </w:t>
      </w:r>
      <w:r>
        <w:rPr>
          <w:rFonts w:eastAsia="SimSun"/>
          <w:color w:val="0070C0"/>
          <w:szCs w:val="24"/>
          <w:lang w:eastAsia="zh-CN"/>
        </w:rPr>
        <w:t>Earth fixed beam &amp; Earth moving beam for RAN4 scenarios</w:t>
      </w:r>
    </w:p>
    <w:p w14:paraId="281D6790" w14:textId="77777777" w:rsidR="00A52C25" w:rsidRDefault="00A52C25">
      <w:pPr>
        <w:spacing w:after="120"/>
        <w:rPr>
          <w:color w:val="0070C0"/>
          <w:szCs w:val="24"/>
          <w:lang w:eastAsia="zh-CN"/>
        </w:rPr>
      </w:pPr>
    </w:p>
    <w:p w14:paraId="281D6791"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792"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797" w14:textId="77777777" w:rsidTr="003C2708">
        <w:tc>
          <w:tcPr>
            <w:tcW w:w="1339" w:type="dxa"/>
          </w:tcPr>
          <w:p w14:paraId="281D679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79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795"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796"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79A" w14:textId="77777777" w:rsidTr="003C2708">
        <w:tc>
          <w:tcPr>
            <w:tcW w:w="1339" w:type="dxa"/>
          </w:tcPr>
          <w:p w14:paraId="281D6798" w14:textId="77777777" w:rsidR="00A52C25" w:rsidRDefault="003C2708">
            <w:pPr>
              <w:spacing w:after="120"/>
              <w:rPr>
                <w:rFonts w:eastAsiaTheme="minorEastAsia"/>
                <w:color w:val="0070C0"/>
                <w:lang w:val="en-US" w:eastAsia="zh-CN"/>
              </w:rPr>
            </w:pPr>
            <w:del w:id="834" w:author="D. Everaere" w:date="2020-11-02T21:33:00Z">
              <w:r>
                <w:rPr>
                  <w:rFonts w:eastAsiaTheme="minorEastAsia" w:hint="eastAsia"/>
                  <w:color w:val="0070C0"/>
                  <w:lang w:val="en-US" w:eastAsia="zh-CN"/>
                </w:rPr>
                <w:delText>XXX</w:delText>
              </w:r>
            </w:del>
            <w:ins w:id="835" w:author="D. Everaere" w:date="2020-11-02T21:33:00Z">
              <w:r>
                <w:rPr>
                  <w:rFonts w:eastAsiaTheme="minorEastAsia"/>
                  <w:color w:val="0070C0"/>
                  <w:lang w:val="en-US" w:eastAsia="zh-CN"/>
                </w:rPr>
                <w:t>Ericsson</w:t>
              </w:r>
            </w:ins>
          </w:p>
        </w:tc>
        <w:tc>
          <w:tcPr>
            <w:tcW w:w="8292" w:type="dxa"/>
          </w:tcPr>
          <w:p w14:paraId="281D679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836" w:author="D. Everaere" w:date="2020-11-02T21:33:00Z">
              <w:r>
                <w:rPr>
                  <w:rFonts w:eastAsiaTheme="minorEastAsia"/>
                  <w:color w:val="0070C0"/>
                  <w:lang w:val="en-US" w:eastAsia="zh-CN"/>
                </w:rPr>
                <w:t>Ok</w:t>
              </w:r>
            </w:ins>
          </w:p>
        </w:tc>
      </w:tr>
      <w:tr w:rsidR="00A52C25" w14:paraId="281D679E" w14:textId="77777777" w:rsidTr="003C2708">
        <w:tc>
          <w:tcPr>
            <w:tcW w:w="1339" w:type="dxa"/>
          </w:tcPr>
          <w:p w14:paraId="281D679B" w14:textId="77777777" w:rsidR="00A52C25" w:rsidRDefault="003C2708">
            <w:pPr>
              <w:spacing w:after="120"/>
              <w:rPr>
                <w:rFonts w:eastAsiaTheme="minorEastAsia"/>
                <w:color w:val="0070C0"/>
                <w:lang w:val="en-US" w:eastAsia="zh-CN"/>
              </w:rPr>
            </w:pPr>
            <w:ins w:id="837" w:author="Huawei" w:date="2020-11-04T10:23: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79C" w14:textId="77777777" w:rsidR="00A52C25" w:rsidRDefault="003C2708">
            <w:pPr>
              <w:spacing w:after="120"/>
              <w:rPr>
                <w:ins w:id="838" w:author="Huawei" w:date="2020-11-04T10:23:00Z"/>
                <w:rFonts w:eastAsiaTheme="minorEastAsia"/>
                <w:color w:val="0070C0"/>
                <w:lang w:val="en-US" w:eastAsia="zh-CN"/>
              </w:rPr>
            </w:pPr>
            <w:ins w:id="839" w:author="Huawei" w:date="2020-11-04T10:24:00Z">
              <w:r>
                <w:rPr>
                  <w:rFonts w:eastAsiaTheme="minorEastAsia"/>
                  <w:color w:val="0070C0"/>
                  <w:lang w:val="en-US" w:eastAsia="zh-CN"/>
                </w:rPr>
                <w:t xml:space="preserve">We need to identify the </w:t>
              </w:r>
            </w:ins>
            <w:ins w:id="840" w:author="Huawei" w:date="2020-11-04T10:23:00Z">
              <w:r>
                <w:rPr>
                  <w:rFonts w:eastAsiaTheme="minorEastAsia"/>
                  <w:color w:val="0070C0"/>
                  <w:lang w:val="en-US" w:eastAsia="zh-CN"/>
                </w:rPr>
                <w:t>impact on RF requirements and simulation assumption</w:t>
              </w:r>
            </w:ins>
            <w:ins w:id="841" w:author="Huawei" w:date="2020-11-04T10:24:00Z">
              <w:r>
                <w:rPr>
                  <w:rFonts w:eastAsiaTheme="minorEastAsia"/>
                  <w:color w:val="0070C0"/>
                  <w:lang w:val="en-US" w:eastAsia="zh-CN"/>
                </w:rPr>
                <w:t xml:space="preserve"> for Earth fixed beam &amp; Earth moving beam</w:t>
              </w:r>
            </w:ins>
          </w:p>
          <w:p w14:paraId="281D679D" w14:textId="77777777" w:rsidR="00A52C25" w:rsidRDefault="00A52C25">
            <w:pPr>
              <w:spacing w:after="120"/>
              <w:rPr>
                <w:rFonts w:eastAsiaTheme="minorEastAsia"/>
                <w:color w:val="0070C0"/>
                <w:lang w:val="en-US" w:eastAsia="zh-CN"/>
              </w:rPr>
            </w:pPr>
          </w:p>
        </w:tc>
      </w:tr>
      <w:tr w:rsidR="00A52C25" w14:paraId="281D67A3" w14:textId="77777777" w:rsidTr="003C2708">
        <w:tc>
          <w:tcPr>
            <w:tcW w:w="1339" w:type="dxa"/>
          </w:tcPr>
          <w:p w14:paraId="281D679F" w14:textId="77777777" w:rsidR="00A52C25" w:rsidRDefault="003C2708">
            <w:pPr>
              <w:spacing w:after="120"/>
              <w:rPr>
                <w:rFonts w:eastAsiaTheme="minorEastAsia"/>
                <w:color w:val="0070C0"/>
                <w:lang w:val="en-US" w:eastAsia="zh-CN"/>
              </w:rPr>
            </w:pPr>
            <w:ins w:id="842" w:author="10164284" w:date="2020-11-04T17:35:00Z">
              <w:r>
                <w:rPr>
                  <w:rFonts w:eastAsiaTheme="minorEastAsia" w:hint="eastAsia"/>
                  <w:color w:val="0070C0"/>
                  <w:lang w:val="en-US" w:eastAsia="zh-CN"/>
                </w:rPr>
                <w:t>ZTE</w:t>
              </w:r>
            </w:ins>
          </w:p>
        </w:tc>
        <w:tc>
          <w:tcPr>
            <w:tcW w:w="8292" w:type="dxa"/>
          </w:tcPr>
          <w:p w14:paraId="281D67A0" w14:textId="77777777" w:rsidR="00A52C25" w:rsidRDefault="003C2708">
            <w:pPr>
              <w:spacing w:after="120"/>
              <w:rPr>
                <w:ins w:id="843" w:author="10164284" w:date="2020-11-04T17:35:00Z"/>
                <w:rFonts w:eastAsiaTheme="minorEastAsia"/>
                <w:color w:val="0070C0"/>
                <w:lang w:val="en-US" w:eastAsia="zh-CN"/>
              </w:rPr>
            </w:pPr>
            <w:ins w:id="844" w:author="10164284" w:date="2020-11-04T17:35:00Z">
              <w:r>
                <w:rPr>
                  <w:rFonts w:eastAsiaTheme="minorEastAsia" w:hint="eastAsia"/>
                  <w:color w:val="0070C0"/>
                  <w:lang w:val="en-US" w:eastAsia="zh-CN"/>
                </w:rPr>
                <w:t xml:space="preserve">Sub topic </w:t>
              </w:r>
              <w:r>
                <w:rPr>
                  <w:rFonts w:eastAsiaTheme="minorEastAsia"/>
                  <w:color w:val="0070C0"/>
                  <w:lang w:val="en-US" w:eastAsia="zh-CN"/>
                </w:rPr>
                <w:t>1-10</w:t>
              </w:r>
              <w:r>
                <w:rPr>
                  <w:rFonts w:eastAsiaTheme="minorEastAsia" w:hint="eastAsia"/>
                  <w:color w:val="0070C0"/>
                  <w:lang w:val="en-US" w:eastAsia="zh-CN"/>
                </w:rPr>
                <w:t>:  as mentioned in sub-topic 1-7, impacts between moving and fixed beam on coexistence study should be clarified.</w:t>
              </w:r>
            </w:ins>
          </w:p>
          <w:p w14:paraId="281D67A1" w14:textId="77777777" w:rsidR="00A52C25" w:rsidRDefault="003C2708">
            <w:pPr>
              <w:spacing w:after="120"/>
              <w:rPr>
                <w:ins w:id="845" w:author="10164284" w:date="2020-11-04T17:35:00Z"/>
                <w:rFonts w:eastAsiaTheme="minorEastAsia"/>
                <w:color w:val="0070C0"/>
                <w:lang w:val="en-US" w:eastAsia="zh-CN"/>
              </w:rPr>
            </w:pPr>
            <w:ins w:id="846" w:author="10164284" w:date="2020-11-04T17:35:00Z">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 xml:space="preserve">: clear list of coexistence scenarios are needed as in </w:t>
              </w:r>
              <w:r>
                <w:fldChar w:fldCharType="begin"/>
              </w:r>
              <w:r>
                <w:instrText xml:space="preserve"> HYPERLINK "https://www.3gpp.org/ftp/TSG_RAN/WG4_Radio/TSGR4_97_e/Docs/R4-2016112.zip" \t "_blank" </w:instrText>
              </w:r>
              <w:r>
                <w:fldChar w:fldCharType="separate"/>
              </w:r>
              <w:r>
                <w:rPr>
                  <w:rStyle w:val="Hyperlink"/>
                  <w:i/>
                  <w:lang w:val="fr-FR" w:eastAsia="zh-CN"/>
                </w:rPr>
                <w:t>R4-2016112</w:t>
              </w:r>
              <w:r>
                <w:rPr>
                  <w:rStyle w:val="Hyperlink"/>
                  <w:i/>
                  <w:lang w:val="fr-FR" w:eastAsia="zh-CN"/>
                </w:rPr>
                <w:fldChar w:fldCharType="end"/>
              </w:r>
            </w:ins>
          </w:p>
          <w:p w14:paraId="281D67A2" w14:textId="77777777" w:rsidR="00A52C25" w:rsidRDefault="00A52C25">
            <w:pPr>
              <w:spacing w:after="120"/>
              <w:rPr>
                <w:rFonts w:eastAsiaTheme="minorEastAsia"/>
                <w:color w:val="0070C0"/>
                <w:lang w:val="en-US" w:eastAsia="zh-CN"/>
              </w:rPr>
            </w:pPr>
          </w:p>
        </w:tc>
      </w:tr>
      <w:tr w:rsidR="003C2708" w14:paraId="281D67A6" w14:textId="77777777" w:rsidTr="003C2708">
        <w:tc>
          <w:tcPr>
            <w:tcW w:w="1339" w:type="dxa"/>
          </w:tcPr>
          <w:p w14:paraId="281D67A4" w14:textId="77777777" w:rsidR="003C2708" w:rsidRDefault="003C2708" w:rsidP="003C2708">
            <w:pPr>
              <w:spacing w:after="120"/>
              <w:rPr>
                <w:rFonts w:eastAsiaTheme="minorEastAsia"/>
                <w:color w:val="0070C0"/>
                <w:lang w:val="en-US" w:eastAsia="zh-CN"/>
              </w:rPr>
            </w:pPr>
            <w:ins w:id="847" w:author="Ouchi Mikihiro (大内 幹博)" w:date="2020-11-04T19:48:00Z">
              <w:r>
                <w:rPr>
                  <w:rFonts w:eastAsiaTheme="minorEastAsia"/>
                  <w:color w:val="0070C0"/>
                  <w:lang w:val="en-US" w:eastAsia="zh-CN"/>
                </w:rPr>
                <w:t>Panasonic</w:t>
              </w:r>
            </w:ins>
          </w:p>
        </w:tc>
        <w:tc>
          <w:tcPr>
            <w:tcW w:w="8292" w:type="dxa"/>
          </w:tcPr>
          <w:p w14:paraId="281D67A5" w14:textId="77777777" w:rsidR="003C2708" w:rsidRDefault="003C2708" w:rsidP="003C2708">
            <w:pPr>
              <w:spacing w:after="120"/>
              <w:rPr>
                <w:rFonts w:eastAsiaTheme="minorEastAsia"/>
                <w:color w:val="0070C0"/>
                <w:lang w:val="en-US" w:eastAsia="zh-CN"/>
              </w:rPr>
            </w:pPr>
            <w:ins w:id="848" w:author="Ouchi Mikihiro (大内 幹博)" w:date="2020-11-04T19:48: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Yes</w:t>
              </w:r>
            </w:ins>
          </w:p>
        </w:tc>
      </w:tr>
      <w:tr w:rsidR="004460ED" w14:paraId="281D67A9" w14:textId="77777777" w:rsidTr="003C2708">
        <w:tc>
          <w:tcPr>
            <w:tcW w:w="1339" w:type="dxa"/>
          </w:tcPr>
          <w:p w14:paraId="281D67A7" w14:textId="4F36F386" w:rsidR="004460ED" w:rsidRPr="004460ED" w:rsidRDefault="004460ED" w:rsidP="004460ED">
            <w:pPr>
              <w:spacing w:after="120"/>
              <w:rPr>
                <w:rFonts w:eastAsiaTheme="minorEastAsia"/>
                <w:color w:val="0070C0"/>
                <w:lang w:val="en-US" w:eastAsia="zh-CN"/>
              </w:rPr>
            </w:pPr>
            <w:ins w:id="849" w:author="RAN4#97 - JOH, Nokia" w:date="2020-11-04T18:27:00Z">
              <w:r w:rsidRPr="004460ED">
                <w:rPr>
                  <w:rStyle w:val="normaltextrun"/>
                  <w:color w:val="E3008C"/>
                </w:rPr>
                <w:t>Nokia</w:t>
              </w:r>
              <w:r w:rsidRPr="004460ED">
                <w:rPr>
                  <w:rStyle w:val="eop"/>
                  <w:color w:val="E3008C"/>
                </w:rPr>
                <w:t> </w:t>
              </w:r>
            </w:ins>
          </w:p>
        </w:tc>
        <w:tc>
          <w:tcPr>
            <w:tcW w:w="8292" w:type="dxa"/>
          </w:tcPr>
          <w:p w14:paraId="281D67A8" w14:textId="6816F695" w:rsidR="004460ED" w:rsidRPr="004460ED" w:rsidRDefault="004460ED" w:rsidP="004460ED">
            <w:pPr>
              <w:spacing w:after="120"/>
              <w:rPr>
                <w:rFonts w:eastAsiaTheme="minorEastAsia"/>
                <w:color w:val="0070C0"/>
                <w:lang w:val="en-US" w:eastAsia="zh-CN"/>
              </w:rPr>
            </w:pPr>
            <w:ins w:id="850" w:author="RAN4#97 - JOH, Nokia" w:date="2020-11-04T18:27:00Z">
              <w:r w:rsidRPr="004460ED">
                <w:rPr>
                  <w:rStyle w:val="normaltextrun"/>
                  <w:color w:val="E3008C"/>
                </w:rPr>
                <w:t>Option 1: This is okay to us</w:t>
              </w:r>
              <w:r>
                <w:rPr>
                  <w:rStyle w:val="normaltextrun"/>
                  <w:color w:val="E3008C"/>
                </w:rPr>
                <w:t>,</w:t>
              </w:r>
              <w:r w:rsidRPr="004460ED">
                <w:rPr>
                  <w:rStyle w:val="normaltextrun"/>
                  <w:color w:val="E3008C"/>
                </w:rPr>
                <w:t xml:space="preserve"> but a suggestion could be to focus on Earth moving beams as these in our opinion would cover the Earth fixed beams as a deployment scenario.</w:t>
              </w:r>
              <w:r w:rsidRPr="004460ED">
                <w:rPr>
                  <w:rStyle w:val="eop"/>
                  <w:color w:val="E3008C"/>
                </w:rPr>
                <w:t> </w:t>
              </w:r>
            </w:ins>
          </w:p>
        </w:tc>
      </w:tr>
      <w:tr w:rsidR="003C2708" w14:paraId="281D67AC" w14:textId="77777777" w:rsidTr="003C2708">
        <w:tc>
          <w:tcPr>
            <w:tcW w:w="1339" w:type="dxa"/>
          </w:tcPr>
          <w:p w14:paraId="281D67AA" w14:textId="77777777" w:rsidR="003C2708" w:rsidRDefault="003C2708" w:rsidP="003C2708">
            <w:pPr>
              <w:spacing w:after="120"/>
              <w:rPr>
                <w:rFonts w:eastAsiaTheme="minorEastAsia"/>
                <w:color w:val="0070C0"/>
                <w:lang w:val="en-US" w:eastAsia="zh-CN"/>
              </w:rPr>
            </w:pPr>
          </w:p>
        </w:tc>
        <w:tc>
          <w:tcPr>
            <w:tcW w:w="8292" w:type="dxa"/>
          </w:tcPr>
          <w:p w14:paraId="281D67AB" w14:textId="77777777" w:rsidR="003C2708" w:rsidRDefault="003C2708" w:rsidP="003C2708">
            <w:pPr>
              <w:spacing w:after="120"/>
              <w:rPr>
                <w:rFonts w:eastAsiaTheme="minorEastAsia"/>
                <w:color w:val="0070C0"/>
                <w:lang w:val="en-US" w:eastAsia="zh-CN"/>
              </w:rPr>
            </w:pPr>
          </w:p>
        </w:tc>
      </w:tr>
      <w:tr w:rsidR="003C2708" w14:paraId="281D67AF" w14:textId="77777777" w:rsidTr="003C2708">
        <w:tc>
          <w:tcPr>
            <w:tcW w:w="1339" w:type="dxa"/>
          </w:tcPr>
          <w:p w14:paraId="281D67AD" w14:textId="77777777" w:rsidR="003C2708" w:rsidRDefault="003C2708" w:rsidP="003C2708">
            <w:pPr>
              <w:spacing w:after="120"/>
              <w:rPr>
                <w:rFonts w:eastAsiaTheme="minorEastAsia"/>
                <w:color w:val="0070C0"/>
                <w:lang w:val="en-US" w:eastAsia="zh-CN"/>
              </w:rPr>
            </w:pPr>
          </w:p>
        </w:tc>
        <w:tc>
          <w:tcPr>
            <w:tcW w:w="8292" w:type="dxa"/>
          </w:tcPr>
          <w:p w14:paraId="281D67AE" w14:textId="77777777" w:rsidR="003C2708" w:rsidRDefault="003C2708" w:rsidP="003C2708">
            <w:pPr>
              <w:spacing w:after="120"/>
              <w:rPr>
                <w:rFonts w:eastAsiaTheme="minorEastAsia"/>
                <w:color w:val="0070C0"/>
                <w:lang w:val="en-US" w:eastAsia="zh-CN"/>
              </w:rPr>
            </w:pPr>
          </w:p>
        </w:tc>
      </w:tr>
      <w:tr w:rsidR="003C2708" w14:paraId="281D67B2" w14:textId="77777777" w:rsidTr="003C2708">
        <w:tc>
          <w:tcPr>
            <w:tcW w:w="1339" w:type="dxa"/>
          </w:tcPr>
          <w:p w14:paraId="281D67B0" w14:textId="77777777" w:rsidR="003C2708" w:rsidRDefault="003C2708" w:rsidP="003C2708">
            <w:pPr>
              <w:spacing w:after="120"/>
              <w:rPr>
                <w:rFonts w:eastAsiaTheme="minorEastAsia"/>
                <w:color w:val="0070C0"/>
                <w:lang w:val="en-US" w:eastAsia="zh-CN"/>
              </w:rPr>
            </w:pPr>
          </w:p>
        </w:tc>
        <w:tc>
          <w:tcPr>
            <w:tcW w:w="8292" w:type="dxa"/>
          </w:tcPr>
          <w:p w14:paraId="281D67B1" w14:textId="77777777" w:rsidR="003C2708" w:rsidRDefault="003C2708" w:rsidP="003C2708">
            <w:pPr>
              <w:spacing w:after="120"/>
              <w:rPr>
                <w:rFonts w:eastAsiaTheme="minorEastAsia"/>
                <w:color w:val="0070C0"/>
                <w:lang w:val="en-US" w:eastAsia="zh-CN"/>
              </w:rPr>
            </w:pPr>
          </w:p>
        </w:tc>
      </w:tr>
    </w:tbl>
    <w:p w14:paraId="281D67B3" w14:textId="77777777" w:rsidR="00A52C25" w:rsidRDefault="00A52C25">
      <w:pPr>
        <w:spacing w:after="120"/>
        <w:rPr>
          <w:color w:val="0070C0"/>
          <w:szCs w:val="24"/>
          <w:lang w:eastAsia="zh-CN"/>
        </w:rPr>
      </w:pPr>
    </w:p>
    <w:p w14:paraId="281D67B4"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1"/>
        <w:gridCol w:w="6854"/>
      </w:tblGrid>
      <w:tr w:rsidR="00A52C25" w14:paraId="281D67B9" w14:textId="77777777" w:rsidTr="003C2708">
        <w:tc>
          <w:tcPr>
            <w:tcW w:w="1136" w:type="dxa"/>
          </w:tcPr>
          <w:p w14:paraId="281D67B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7B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7B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7B8" w14:textId="77777777" w:rsidR="00A52C25" w:rsidRDefault="00A52C25">
            <w:pPr>
              <w:spacing w:after="120"/>
              <w:rPr>
                <w:rFonts w:eastAsiaTheme="minorEastAsia"/>
                <w:b/>
                <w:bCs/>
                <w:color w:val="0070C0"/>
                <w:lang w:val="en-US" w:eastAsia="zh-CN"/>
              </w:rPr>
            </w:pPr>
          </w:p>
        </w:tc>
      </w:tr>
      <w:tr w:rsidR="00A52C25" w14:paraId="281D67BD" w14:textId="77777777" w:rsidTr="003C2708">
        <w:tc>
          <w:tcPr>
            <w:tcW w:w="1136" w:type="dxa"/>
          </w:tcPr>
          <w:p w14:paraId="281D67B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14:paraId="281D67BB" w14:textId="77777777" w:rsidR="00A52C25" w:rsidRDefault="00A52C25">
            <w:pPr>
              <w:spacing w:after="120"/>
              <w:rPr>
                <w:rFonts w:eastAsiaTheme="minorEastAsia"/>
                <w:color w:val="0070C0"/>
                <w:lang w:val="en-US" w:eastAsia="zh-CN"/>
              </w:rPr>
            </w:pPr>
          </w:p>
        </w:tc>
        <w:tc>
          <w:tcPr>
            <w:tcW w:w="6854" w:type="dxa"/>
          </w:tcPr>
          <w:p w14:paraId="281D67BC" w14:textId="77777777" w:rsidR="00A52C25" w:rsidRDefault="00A52C25">
            <w:pPr>
              <w:spacing w:after="120"/>
              <w:rPr>
                <w:rFonts w:eastAsiaTheme="minorEastAsia"/>
                <w:color w:val="0070C0"/>
                <w:lang w:val="en-US" w:eastAsia="zh-CN"/>
              </w:rPr>
            </w:pPr>
          </w:p>
        </w:tc>
      </w:tr>
      <w:tr w:rsidR="003C2708" w14:paraId="281D67C1" w14:textId="77777777" w:rsidTr="003C2708">
        <w:tc>
          <w:tcPr>
            <w:tcW w:w="1136" w:type="dxa"/>
          </w:tcPr>
          <w:p w14:paraId="281D67BE" w14:textId="77777777" w:rsidR="003C2708" w:rsidRDefault="003C2708" w:rsidP="003C2708">
            <w:pPr>
              <w:spacing w:after="120"/>
              <w:rPr>
                <w:rFonts w:eastAsiaTheme="minorEastAsia"/>
                <w:color w:val="0070C0"/>
                <w:lang w:val="en-US" w:eastAsia="zh-CN"/>
              </w:rPr>
            </w:pPr>
            <w:ins w:id="851" w:author="Ouchi Mikihiro (大内 幹博)" w:date="2020-11-04T19:48:00Z">
              <w:r>
                <w:rPr>
                  <w:rFonts w:eastAsiaTheme="minorEastAsia"/>
                  <w:color w:val="0070C0"/>
                  <w:lang w:val="en-US" w:eastAsia="zh-CN"/>
                </w:rPr>
                <w:t>Panasonic</w:t>
              </w:r>
            </w:ins>
          </w:p>
        </w:tc>
        <w:tc>
          <w:tcPr>
            <w:tcW w:w="1641" w:type="dxa"/>
          </w:tcPr>
          <w:p w14:paraId="281D67BF" w14:textId="77777777" w:rsidR="003C2708" w:rsidRDefault="003C2708" w:rsidP="003C2708">
            <w:pPr>
              <w:spacing w:after="120"/>
              <w:rPr>
                <w:rFonts w:eastAsiaTheme="minorEastAsia"/>
                <w:color w:val="0070C0"/>
                <w:lang w:val="en-US" w:eastAsia="zh-CN"/>
              </w:rPr>
            </w:pPr>
            <w:ins w:id="852" w:author="Ouchi Mikihiro (大内 幹博)" w:date="2020-11-04T19:48:00Z">
              <w:r>
                <w:rPr>
                  <w:rFonts w:hint="eastAsia"/>
                  <w:color w:val="0070C0"/>
                  <w:lang w:val="en-US" w:eastAsia="ja-JP"/>
                </w:rPr>
                <w:t>A</w:t>
              </w:r>
              <w:r>
                <w:rPr>
                  <w:color w:val="0070C0"/>
                  <w:lang w:val="en-US" w:eastAsia="ja-JP"/>
                </w:rPr>
                <w:t>gree</w:t>
              </w:r>
            </w:ins>
          </w:p>
        </w:tc>
        <w:tc>
          <w:tcPr>
            <w:tcW w:w="6854" w:type="dxa"/>
          </w:tcPr>
          <w:p w14:paraId="281D67C0" w14:textId="77777777" w:rsidR="003C2708" w:rsidRDefault="003C2708" w:rsidP="003C2708">
            <w:pPr>
              <w:spacing w:after="120"/>
              <w:rPr>
                <w:rFonts w:eastAsiaTheme="minorEastAsia"/>
                <w:color w:val="0070C0"/>
                <w:lang w:val="en-US" w:eastAsia="zh-CN"/>
              </w:rPr>
            </w:pPr>
          </w:p>
        </w:tc>
      </w:tr>
      <w:tr w:rsidR="00806681" w14:paraId="281D67C5" w14:textId="77777777" w:rsidTr="003C2708">
        <w:tc>
          <w:tcPr>
            <w:tcW w:w="1136" w:type="dxa"/>
          </w:tcPr>
          <w:p w14:paraId="281D67C2" w14:textId="381D18D8" w:rsidR="00806681" w:rsidRDefault="00806681" w:rsidP="00806681">
            <w:pPr>
              <w:spacing w:after="120"/>
              <w:rPr>
                <w:rFonts w:eastAsiaTheme="minorEastAsia"/>
                <w:color w:val="0070C0"/>
                <w:lang w:val="en-US" w:eastAsia="zh-CN"/>
              </w:rPr>
            </w:pPr>
            <w:ins w:id="853" w:author="Qualcomm" w:date="2020-11-04T21:05:00Z">
              <w:r>
                <w:rPr>
                  <w:rFonts w:eastAsiaTheme="minorEastAsia"/>
                  <w:color w:val="0070C0"/>
                  <w:lang w:val="en-US" w:eastAsia="zh-CN"/>
                </w:rPr>
                <w:t>Qualcomm</w:t>
              </w:r>
            </w:ins>
          </w:p>
        </w:tc>
        <w:tc>
          <w:tcPr>
            <w:tcW w:w="1641" w:type="dxa"/>
          </w:tcPr>
          <w:p w14:paraId="281D67C3" w14:textId="4F4EED9C" w:rsidR="00806681" w:rsidRDefault="00806681" w:rsidP="00806681">
            <w:pPr>
              <w:spacing w:after="120"/>
              <w:rPr>
                <w:rFonts w:eastAsiaTheme="minorEastAsia"/>
                <w:color w:val="0070C0"/>
                <w:lang w:val="en-US" w:eastAsia="zh-CN"/>
              </w:rPr>
            </w:pPr>
            <w:ins w:id="854" w:author="Qualcomm" w:date="2020-11-04T21:05:00Z">
              <w:r>
                <w:rPr>
                  <w:rFonts w:eastAsiaTheme="minorEastAsia"/>
                  <w:color w:val="0070C0"/>
                  <w:lang w:val="en-US" w:eastAsia="zh-CN"/>
                </w:rPr>
                <w:t>Agree</w:t>
              </w:r>
            </w:ins>
          </w:p>
        </w:tc>
        <w:tc>
          <w:tcPr>
            <w:tcW w:w="6854" w:type="dxa"/>
          </w:tcPr>
          <w:p w14:paraId="281D67C4" w14:textId="77777777" w:rsidR="00806681" w:rsidRDefault="00806681" w:rsidP="00806681">
            <w:pPr>
              <w:spacing w:after="120"/>
              <w:rPr>
                <w:rFonts w:eastAsiaTheme="minorEastAsia"/>
                <w:color w:val="0070C0"/>
                <w:lang w:val="en-US" w:eastAsia="zh-CN"/>
              </w:rPr>
            </w:pPr>
          </w:p>
        </w:tc>
      </w:tr>
      <w:tr w:rsidR="003C2708" w14:paraId="281D67C9" w14:textId="77777777" w:rsidTr="003C2708">
        <w:tc>
          <w:tcPr>
            <w:tcW w:w="1136" w:type="dxa"/>
          </w:tcPr>
          <w:p w14:paraId="281D67C6" w14:textId="3596B9D5" w:rsidR="003C2708" w:rsidRDefault="004460ED" w:rsidP="003C2708">
            <w:pPr>
              <w:spacing w:after="120"/>
              <w:rPr>
                <w:rFonts w:eastAsiaTheme="minorEastAsia"/>
                <w:color w:val="0070C0"/>
                <w:lang w:val="en-US" w:eastAsia="zh-CN"/>
              </w:rPr>
            </w:pPr>
            <w:ins w:id="855" w:author="RAN4#97 - JOH, Nokia" w:date="2020-11-04T18:27:00Z">
              <w:r>
                <w:rPr>
                  <w:rFonts w:eastAsiaTheme="minorEastAsia"/>
                  <w:color w:val="0070C0"/>
                  <w:lang w:val="en-US" w:eastAsia="zh-CN"/>
                </w:rPr>
                <w:t>Nokia</w:t>
              </w:r>
            </w:ins>
          </w:p>
        </w:tc>
        <w:tc>
          <w:tcPr>
            <w:tcW w:w="1641" w:type="dxa"/>
          </w:tcPr>
          <w:p w14:paraId="281D67C7" w14:textId="77777777" w:rsidR="003C2708" w:rsidRDefault="003C2708" w:rsidP="003C2708">
            <w:pPr>
              <w:spacing w:after="120"/>
              <w:rPr>
                <w:rFonts w:eastAsiaTheme="minorEastAsia"/>
                <w:color w:val="0070C0"/>
                <w:lang w:val="en-US" w:eastAsia="zh-CN"/>
              </w:rPr>
            </w:pPr>
          </w:p>
        </w:tc>
        <w:tc>
          <w:tcPr>
            <w:tcW w:w="6854" w:type="dxa"/>
          </w:tcPr>
          <w:p w14:paraId="281D67C8" w14:textId="7D40955F" w:rsidR="003C2708" w:rsidRDefault="004460ED" w:rsidP="003C2708">
            <w:pPr>
              <w:spacing w:after="120"/>
              <w:rPr>
                <w:rFonts w:eastAsiaTheme="minorEastAsia"/>
                <w:color w:val="0070C0"/>
                <w:lang w:val="en-US" w:eastAsia="zh-CN"/>
              </w:rPr>
            </w:pPr>
            <w:ins w:id="856" w:author="RAN4#97 - JOH, Nokia" w:date="2020-11-04T18:27:00Z">
              <w:r w:rsidRPr="004460ED">
                <w:rPr>
                  <w:rFonts w:eastAsiaTheme="minorEastAsia"/>
                  <w:color w:val="0070C0"/>
                  <w:lang w:val="en-US" w:eastAsia="zh-CN"/>
                </w:rPr>
                <w:t>See comments to options above</w:t>
              </w:r>
            </w:ins>
          </w:p>
        </w:tc>
      </w:tr>
      <w:tr w:rsidR="003C2708" w14:paraId="281D67CD" w14:textId="77777777" w:rsidTr="003C2708">
        <w:tc>
          <w:tcPr>
            <w:tcW w:w="1136" w:type="dxa"/>
          </w:tcPr>
          <w:p w14:paraId="281D67CA" w14:textId="77777777" w:rsidR="003C2708" w:rsidRDefault="003C2708" w:rsidP="003C2708">
            <w:pPr>
              <w:spacing w:after="120"/>
              <w:rPr>
                <w:rFonts w:eastAsiaTheme="minorEastAsia"/>
                <w:color w:val="0070C0"/>
                <w:lang w:val="en-US" w:eastAsia="zh-CN"/>
              </w:rPr>
            </w:pPr>
          </w:p>
        </w:tc>
        <w:tc>
          <w:tcPr>
            <w:tcW w:w="1641" w:type="dxa"/>
          </w:tcPr>
          <w:p w14:paraId="281D67CB" w14:textId="77777777" w:rsidR="003C2708" w:rsidRDefault="003C2708" w:rsidP="003C2708">
            <w:pPr>
              <w:spacing w:after="120"/>
              <w:rPr>
                <w:rFonts w:eastAsiaTheme="minorEastAsia"/>
                <w:color w:val="0070C0"/>
                <w:lang w:val="en-US" w:eastAsia="zh-CN"/>
              </w:rPr>
            </w:pPr>
          </w:p>
        </w:tc>
        <w:tc>
          <w:tcPr>
            <w:tcW w:w="6854" w:type="dxa"/>
          </w:tcPr>
          <w:p w14:paraId="281D67CC" w14:textId="77777777" w:rsidR="003C2708" w:rsidRDefault="003C2708" w:rsidP="003C2708">
            <w:pPr>
              <w:spacing w:after="120"/>
              <w:rPr>
                <w:rFonts w:eastAsiaTheme="minorEastAsia"/>
                <w:color w:val="0070C0"/>
                <w:lang w:val="en-US" w:eastAsia="zh-CN"/>
              </w:rPr>
            </w:pPr>
          </w:p>
        </w:tc>
      </w:tr>
      <w:tr w:rsidR="003C2708" w14:paraId="281D67D1" w14:textId="77777777" w:rsidTr="003C2708">
        <w:tc>
          <w:tcPr>
            <w:tcW w:w="1136" w:type="dxa"/>
          </w:tcPr>
          <w:p w14:paraId="281D67CE" w14:textId="77777777" w:rsidR="003C2708" w:rsidRDefault="003C2708" w:rsidP="003C2708">
            <w:pPr>
              <w:spacing w:after="120"/>
              <w:rPr>
                <w:rFonts w:eastAsiaTheme="minorEastAsia"/>
                <w:color w:val="0070C0"/>
                <w:lang w:val="en-US" w:eastAsia="zh-CN"/>
              </w:rPr>
            </w:pPr>
          </w:p>
        </w:tc>
        <w:tc>
          <w:tcPr>
            <w:tcW w:w="1641" w:type="dxa"/>
          </w:tcPr>
          <w:p w14:paraId="281D67CF" w14:textId="77777777" w:rsidR="003C2708" w:rsidRDefault="003C2708" w:rsidP="003C2708">
            <w:pPr>
              <w:spacing w:after="120"/>
              <w:rPr>
                <w:rFonts w:eastAsiaTheme="minorEastAsia"/>
                <w:color w:val="0070C0"/>
                <w:lang w:val="en-US" w:eastAsia="zh-CN"/>
              </w:rPr>
            </w:pPr>
          </w:p>
        </w:tc>
        <w:tc>
          <w:tcPr>
            <w:tcW w:w="6854" w:type="dxa"/>
          </w:tcPr>
          <w:p w14:paraId="281D67D0" w14:textId="77777777" w:rsidR="003C2708" w:rsidRDefault="003C2708" w:rsidP="003C2708">
            <w:pPr>
              <w:spacing w:after="120"/>
              <w:rPr>
                <w:rFonts w:eastAsiaTheme="minorEastAsia"/>
                <w:color w:val="0070C0"/>
                <w:lang w:val="en-US" w:eastAsia="zh-CN"/>
              </w:rPr>
            </w:pPr>
          </w:p>
        </w:tc>
      </w:tr>
      <w:tr w:rsidR="003C2708" w14:paraId="281D67D5" w14:textId="77777777" w:rsidTr="003C2708">
        <w:tc>
          <w:tcPr>
            <w:tcW w:w="1136" w:type="dxa"/>
          </w:tcPr>
          <w:p w14:paraId="281D67D2" w14:textId="77777777" w:rsidR="003C2708" w:rsidRDefault="003C2708" w:rsidP="003C2708">
            <w:pPr>
              <w:spacing w:after="120"/>
              <w:rPr>
                <w:rFonts w:eastAsiaTheme="minorEastAsia"/>
                <w:color w:val="0070C0"/>
                <w:lang w:val="en-US" w:eastAsia="zh-CN"/>
              </w:rPr>
            </w:pPr>
          </w:p>
        </w:tc>
        <w:tc>
          <w:tcPr>
            <w:tcW w:w="1641" w:type="dxa"/>
          </w:tcPr>
          <w:p w14:paraId="281D67D3" w14:textId="77777777" w:rsidR="003C2708" w:rsidRDefault="003C2708" w:rsidP="003C2708">
            <w:pPr>
              <w:spacing w:after="120"/>
              <w:rPr>
                <w:rFonts w:eastAsiaTheme="minorEastAsia"/>
                <w:color w:val="0070C0"/>
                <w:lang w:val="en-US" w:eastAsia="zh-CN"/>
              </w:rPr>
            </w:pPr>
          </w:p>
        </w:tc>
        <w:tc>
          <w:tcPr>
            <w:tcW w:w="6854" w:type="dxa"/>
          </w:tcPr>
          <w:p w14:paraId="281D67D4" w14:textId="77777777" w:rsidR="003C2708" w:rsidRDefault="003C2708" w:rsidP="003C2708">
            <w:pPr>
              <w:spacing w:after="120"/>
              <w:rPr>
                <w:rFonts w:eastAsiaTheme="minorEastAsia"/>
                <w:color w:val="0070C0"/>
                <w:lang w:val="en-US" w:eastAsia="zh-CN"/>
              </w:rPr>
            </w:pPr>
          </w:p>
        </w:tc>
      </w:tr>
      <w:tr w:rsidR="003C2708" w14:paraId="281D67D9" w14:textId="77777777" w:rsidTr="003C2708">
        <w:tc>
          <w:tcPr>
            <w:tcW w:w="1136" w:type="dxa"/>
          </w:tcPr>
          <w:p w14:paraId="281D67D6" w14:textId="77777777" w:rsidR="003C2708" w:rsidRDefault="003C2708" w:rsidP="003C2708">
            <w:pPr>
              <w:spacing w:after="120"/>
              <w:rPr>
                <w:rFonts w:eastAsiaTheme="minorEastAsia"/>
                <w:color w:val="0070C0"/>
                <w:lang w:val="en-US" w:eastAsia="zh-CN"/>
              </w:rPr>
            </w:pPr>
          </w:p>
        </w:tc>
        <w:tc>
          <w:tcPr>
            <w:tcW w:w="1641" w:type="dxa"/>
          </w:tcPr>
          <w:p w14:paraId="281D67D7" w14:textId="77777777" w:rsidR="003C2708" w:rsidRDefault="003C2708" w:rsidP="003C2708">
            <w:pPr>
              <w:spacing w:after="120"/>
              <w:rPr>
                <w:rFonts w:eastAsiaTheme="minorEastAsia"/>
                <w:color w:val="0070C0"/>
                <w:lang w:val="en-US" w:eastAsia="zh-CN"/>
              </w:rPr>
            </w:pPr>
          </w:p>
        </w:tc>
        <w:tc>
          <w:tcPr>
            <w:tcW w:w="6854" w:type="dxa"/>
          </w:tcPr>
          <w:p w14:paraId="281D67D8" w14:textId="77777777" w:rsidR="003C2708" w:rsidRDefault="003C2708" w:rsidP="003C2708">
            <w:pPr>
              <w:spacing w:after="120"/>
              <w:rPr>
                <w:rFonts w:eastAsiaTheme="minorEastAsia"/>
                <w:color w:val="0070C0"/>
                <w:lang w:val="en-US" w:eastAsia="zh-CN"/>
              </w:rPr>
            </w:pPr>
          </w:p>
        </w:tc>
      </w:tr>
    </w:tbl>
    <w:p w14:paraId="281D67DA" w14:textId="77777777" w:rsidR="00A52C25" w:rsidRDefault="00A52C25">
      <w:pPr>
        <w:rPr>
          <w:color w:val="0070C0"/>
          <w:szCs w:val="24"/>
          <w:lang w:eastAsia="zh-CN"/>
        </w:rPr>
      </w:pPr>
    </w:p>
    <w:p w14:paraId="281D67DB" w14:textId="77777777" w:rsidR="00A52C25" w:rsidRDefault="00A52C25">
      <w:pPr>
        <w:spacing w:after="120"/>
        <w:rPr>
          <w:color w:val="0070C0"/>
          <w:szCs w:val="24"/>
          <w:lang w:eastAsia="zh-CN"/>
        </w:rPr>
      </w:pPr>
    </w:p>
    <w:p w14:paraId="281D67DC" w14:textId="77777777" w:rsidR="00A52C25" w:rsidRDefault="003C2708">
      <w:pPr>
        <w:pStyle w:val="Heading3"/>
        <w:rPr>
          <w:sz w:val="24"/>
          <w:szCs w:val="16"/>
        </w:rPr>
      </w:pPr>
      <w:r>
        <w:rPr>
          <w:sz w:val="24"/>
          <w:szCs w:val="16"/>
        </w:rPr>
        <w:t>Sub-topic 1-11 : Simulation scenarios</w:t>
      </w:r>
    </w:p>
    <w:p w14:paraId="281D67DD"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Simulation scenarios to be taken into account by RAN4 work</w:t>
      </w:r>
    </w:p>
    <w:p w14:paraId="281D67DE"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7DF" w14:textId="77777777" w:rsidR="00A52C25" w:rsidRDefault="003C2708">
      <w:pPr>
        <w:rPr>
          <w:b/>
          <w:color w:val="0070C0"/>
          <w:u w:val="single"/>
          <w:lang w:eastAsia="ko-KR"/>
        </w:rPr>
      </w:pPr>
      <w:r>
        <w:rPr>
          <w:b/>
          <w:color w:val="0070C0"/>
          <w:u w:val="single"/>
          <w:lang w:eastAsia="ko-KR"/>
        </w:rPr>
        <w:t xml:space="preserve">Issue 1-11: </w:t>
      </w:r>
      <w:r>
        <w:rPr>
          <w:sz w:val="24"/>
          <w:szCs w:val="16"/>
        </w:rPr>
        <w:t>Simulations</w:t>
      </w:r>
    </w:p>
    <w:p w14:paraId="281D67E0"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7E1"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The simulation scenarios are based on the permutation and combination between NTN scenario and TN scenario.</w:t>
      </w:r>
    </w:p>
    <w:p w14:paraId="281D67E2"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Networks layout and NTN UEs distribution would need further alignment.</w:t>
      </w:r>
    </w:p>
    <w:p w14:paraId="281D67E3"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3: </w:t>
      </w:r>
      <w:r>
        <w:rPr>
          <w:rFonts w:eastAsia="SimSun"/>
          <w:szCs w:val="24"/>
          <w:lang w:eastAsia="zh-CN"/>
        </w:rPr>
        <w:t>Incorporate parameters from previous sub-topics 1-1 to 1-10</w:t>
      </w:r>
    </w:p>
    <w:p w14:paraId="281D67E4"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7E5" w14:textId="77777777" w:rsidR="00A52C25" w:rsidRDefault="003C2708">
      <w:pPr>
        <w:pStyle w:val="ListParagraph"/>
        <w:numPr>
          <w:ilvl w:val="1"/>
          <w:numId w:val="7"/>
        </w:numPr>
        <w:spacing w:after="120"/>
        <w:ind w:firstLineChars="0"/>
        <w:rPr>
          <w:color w:val="0070C0"/>
          <w:szCs w:val="24"/>
          <w:lang w:eastAsia="zh-CN"/>
        </w:rPr>
      </w:pPr>
      <w:r>
        <w:rPr>
          <w:color w:val="0070C0"/>
          <w:szCs w:val="24"/>
          <w:lang w:eastAsia="zh-CN"/>
        </w:rPr>
        <w:t>Incorporate parameters from previous sub-topics/issues 1-1 to 1-10</w:t>
      </w:r>
    </w:p>
    <w:p w14:paraId="281D67E6" w14:textId="77777777" w:rsidR="00A52C25" w:rsidRDefault="003C2708">
      <w:pPr>
        <w:pStyle w:val="ListParagraph"/>
        <w:numPr>
          <w:ilvl w:val="1"/>
          <w:numId w:val="7"/>
        </w:numPr>
        <w:ind w:firstLineChars="0"/>
        <w:rPr>
          <w:color w:val="0070C0"/>
          <w:szCs w:val="24"/>
          <w:lang w:eastAsia="zh-CN"/>
        </w:rPr>
      </w:pPr>
      <w:r>
        <w:rPr>
          <w:color w:val="0070C0"/>
          <w:szCs w:val="24"/>
          <w:lang w:eastAsia="zh-CN"/>
        </w:rPr>
        <w:t>The simulation scenarios are based on the permutation and combination between NTN scenario and TN scenario.</w:t>
      </w:r>
    </w:p>
    <w:p w14:paraId="281D67E7" w14:textId="77777777" w:rsidR="00A52C25" w:rsidRDefault="003C2708">
      <w:pPr>
        <w:pStyle w:val="ListParagraph"/>
        <w:numPr>
          <w:ilvl w:val="1"/>
          <w:numId w:val="7"/>
        </w:numPr>
        <w:ind w:firstLineChars="0"/>
        <w:rPr>
          <w:color w:val="0070C0"/>
          <w:szCs w:val="24"/>
          <w:lang w:eastAsia="zh-CN"/>
        </w:rPr>
      </w:pPr>
      <w:r>
        <w:rPr>
          <w:color w:val="0070C0"/>
          <w:szCs w:val="24"/>
          <w:lang w:eastAsia="zh-CN"/>
        </w:rPr>
        <w:t>Networks layout and NTN UEs distribution would need further alignment.</w:t>
      </w:r>
    </w:p>
    <w:p w14:paraId="281D67E8" w14:textId="77777777" w:rsidR="00A52C25" w:rsidRDefault="00A52C25">
      <w:pPr>
        <w:spacing w:after="120"/>
        <w:ind w:left="1296"/>
        <w:rPr>
          <w:color w:val="0070C0"/>
          <w:szCs w:val="24"/>
          <w:lang w:eastAsia="zh-CN"/>
        </w:rPr>
      </w:pPr>
    </w:p>
    <w:p w14:paraId="281D67E9"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7EA"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7EF" w14:textId="77777777" w:rsidTr="00AB5555">
        <w:tc>
          <w:tcPr>
            <w:tcW w:w="1339" w:type="dxa"/>
          </w:tcPr>
          <w:p w14:paraId="281D67E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7E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7ED"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7EE"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7F4" w14:textId="77777777" w:rsidTr="00AB5555">
        <w:tc>
          <w:tcPr>
            <w:tcW w:w="1339" w:type="dxa"/>
          </w:tcPr>
          <w:p w14:paraId="281D67F0" w14:textId="77777777" w:rsidR="00A52C25" w:rsidRDefault="003C2708">
            <w:pPr>
              <w:spacing w:after="120"/>
              <w:rPr>
                <w:rFonts w:eastAsiaTheme="minorEastAsia"/>
                <w:color w:val="0070C0"/>
                <w:lang w:val="en-US" w:eastAsia="zh-CN"/>
              </w:rPr>
            </w:pPr>
            <w:del w:id="857" w:author="D. Everaere" w:date="2020-11-02T21:33:00Z">
              <w:r>
                <w:rPr>
                  <w:rFonts w:eastAsiaTheme="minorEastAsia" w:hint="eastAsia"/>
                  <w:color w:val="0070C0"/>
                  <w:lang w:val="en-US" w:eastAsia="zh-CN"/>
                </w:rPr>
                <w:delText>XXX</w:delText>
              </w:r>
            </w:del>
            <w:ins w:id="858" w:author="D. Everaere" w:date="2020-11-02T21:33:00Z">
              <w:r>
                <w:rPr>
                  <w:rFonts w:eastAsiaTheme="minorEastAsia"/>
                  <w:color w:val="0070C0"/>
                  <w:lang w:val="en-US" w:eastAsia="zh-CN"/>
                </w:rPr>
                <w:t>Eric</w:t>
              </w:r>
            </w:ins>
            <w:ins w:id="859" w:author="D. Everaere" w:date="2020-11-02T21:34:00Z">
              <w:r>
                <w:rPr>
                  <w:rFonts w:eastAsiaTheme="minorEastAsia"/>
                  <w:color w:val="0070C0"/>
                  <w:lang w:val="en-US" w:eastAsia="zh-CN"/>
                </w:rPr>
                <w:t>sson</w:t>
              </w:r>
            </w:ins>
          </w:p>
        </w:tc>
        <w:tc>
          <w:tcPr>
            <w:tcW w:w="8292" w:type="dxa"/>
          </w:tcPr>
          <w:p w14:paraId="281D67F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860" w:author="D. Everaere" w:date="2020-11-02T21:34:00Z">
              <w:r>
                <w:rPr>
                  <w:rFonts w:eastAsiaTheme="minorEastAsia"/>
                  <w:color w:val="0070C0"/>
                  <w:lang w:val="en-US" w:eastAsia="zh-CN"/>
                </w:rPr>
                <w:t>Yes</w:t>
              </w:r>
            </w:ins>
          </w:p>
          <w:p w14:paraId="281D67F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861" w:author="D. Everaere" w:date="2020-11-02T21:34:00Z">
              <w:r>
                <w:rPr>
                  <w:rFonts w:eastAsiaTheme="minorEastAsia"/>
                  <w:color w:val="0070C0"/>
                  <w:lang w:val="en-US" w:eastAsia="zh-CN"/>
                </w:rPr>
                <w:t xml:space="preserve"> Ok</w:t>
              </w:r>
            </w:ins>
          </w:p>
          <w:p w14:paraId="281D67F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862" w:author="D. Everaere" w:date="2020-11-02T21:34:00Z">
              <w:r>
                <w:rPr>
                  <w:rFonts w:eastAsiaTheme="minorEastAsia"/>
                  <w:color w:val="0070C0"/>
                  <w:lang w:val="en-US" w:eastAsia="zh-CN"/>
                </w:rPr>
                <w:t xml:space="preserve"> Ok</w:t>
              </w:r>
            </w:ins>
          </w:p>
        </w:tc>
      </w:tr>
      <w:tr w:rsidR="00A52C25" w14:paraId="281D67F7" w14:textId="77777777" w:rsidTr="00AB5555">
        <w:tc>
          <w:tcPr>
            <w:tcW w:w="1339" w:type="dxa"/>
          </w:tcPr>
          <w:p w14:paraId="281D67F5" w14:textId="77777777" w:rsidR="00A52C25" w:rsidRDefault="003C2708">
            <w:pPr>
              <w:spacing w:after="120"/>
              <w:rPr>
                <w:rFonts w:eastAsiaTheme="minorEastAsia"/>
                <w:color w:val="0070C0"/>
                <w:lang w:val="en-US" w:eastAsia="zh-CN"/>
              </w:rPr>
            </w:pPr>
            <w:ins w:id="863" w:author="Huawei" w:date="2020-11-04T10:25: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7F6" w14:textId="77777777" w:rsidR="00A52C25" w:rsidRDefault="003C2708">
            <w:pPr>
              <w:spacing w:after="120"/>
              <w:rPr>
                <w:rFonts w:eastAsiaTheme="minorEastAsia"/>
                <w:color w:val="0070C0"/>
                <w:lang w:val="en-US" w:eastAsia="zh-CN"/>
              </w:rPr>
            </w:pPr>
            <w:ins w:id="864" w:author="Huawei" w:date="2020-11-04T10:25:00Z">
              <w:r>
                <w:rPr>
                  <w:rFonts w:eastAsiaTheme="minorEastAsia" w:hint="eastAsia"/>
                  <w:color w:val="0070C0"/>
                  <w:lang w:val="en-US" w:eastAsia="zh-CN"/>
                </w:rPr>
                <w:t>I</w:t>
              </w:r>
              <w:r>
                <w:rPr>
                  <w:rFonts w:eastAsiaTheme="minorEastAsia"/>
                  <w:color w:val="0070C0"/>
                  <w:lang w:val="en-US" w:eastAsia="zh-CN"/>
                </w:rPr>
                <w:t>t’s very important to outline the simulation scenarios. Both NTN to TN and NTN to NTN in adjacent bands for FR1 should be considered.</w:t>
              </w:r>
            </w:ins>
          </w:p>
        </w:tc>
      </w:tr>
      <w:tr w:rsidR="00A52C25" w14:paraId="281D67FB" w14:textId="77777777" w:rsidTr="00AB5555">
        <w:tc>
          <w:tcPr>
            <w:tcW w:w="1339" w:type="dxa"/>
          </w:tcPr>
          <w:p w14:paraId="281D67F8" w14:textId="77777777" w:rsidR="00A52C25" w:rsidRDefault="003C2708">
            <w:pPr>
              <w:spacing w:after="120"/>
              <w:rPr>
                <w:rFonts w:eastAsiaTheme="minorEastAsia"/>
                <w:color w:val="0070C0"/>
                <w:lang w:val="en-US" w:eastAsia="zh-CN"/>
              </w:rPr>
            </w:pPr>
            <w:ins w:id="865" w:author="10164284" w:date="2020-11-04T17:35:00Z">
              <w:r>
                <w:rPr>
                  <w:rFonts w:eastAsiaTheme="minorEastAsia" w:hint="eastAsia"/>
                  <w:color w:val="0070C0"/>
                  <w:lang w:val="en-US" w:eastAsia="zh-CN"/>
                </w:rPr>
                <w:t>ZTE</w:t>
              </w:r>
            </w:ins>
          </w:p>
        </w:tc>
        <w:tc>
          <w:tcPr>
            <w:tcW w:w="8292" w:type="dxa"/>
          </w:tcPr>
          <w:p w14:paraId="281D67F9" w14:textId="77777777" w:rsidR="00A52C25" w:rsidRDefault="003C2708">
            <w:pPr>
              <w:spacing w:after="120"/>
              <w:rPr>
                <w:ins w:id="866" w:author="10164284" w:date="2020-11-04T17:35:00Z"/>
                <w:rFonts w:eastAsiaTheme="minorEastAsia"/>
                <w:color w:val="0070C0"/>
                <w:lang w:val="en-US" w:eastAsia="zh-CN"/>
              </w:rPr>
            </w:pPr>
            <w:ins w:id="867" w:author="10164284" w:date="2020-11-04T17:35:00Z">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 xml:space="preserve">: clear list of coexistence scenarios are needed as in </w:t>
              </w:r>
              <w:r>
                <w:fldChar w:fldCharType="begin"/>
              </w:r>
              <w:r>
                <w:instrText xml:space="preserve"> HYPERLINK "https://www.3gpp.org/ftp/TSG_RAN/WG4_Radio/TSGR4_97_e/Docs/R4-2016112.zip" \t "_blank" </w:instrText>
              </w:r>
              <w:r>
                <w:fldChar w:fldCharType="separate"/>
              </w:r>
              <w:r>
                <w:rPr>
                  <w:rStyle w:val="Hyperlink"/>
                  <w:i/>
                  <w:lang w:val="fr-FR" w:eastAsia="zh-CN"/>
                </w:rPr>
                <w:t>R4-2016112</w:t>
              </w:r>
              <w:r>
                <w:rPr>
                  <w:rStyle w:val="Hyperlink"/>
                  <w:i/>
                  <w:lang w:val="fr-FR" w:eastAsia="zh-CN"/>
                </w:rPr>
                <w:fldChar w:fldCharType="end"/>
              </w:r>
            </w:ins>
          </w:p>
          <w:p w14:paraId="281D67FA" w14:textId="77777777" w:rsidR="00A52C25" w:rsidRDefault="00A52C25">
            <w:pPr>
              <w:spacing w:after="120"/>
              <w:rPr>
                <w:rFonts w:eastAsiaTheme="minorEastAsia"/>
                <w:color w:val="0070C0"/>
                <w:lang w:val="en-US" w:eastAsia="zh-CN"/>
              </w:rPr>
            </w:pPr>
          </w:p>
        </w:tc>
      </w:tr>
      <w:tr w:rsidR="00AB5555" w14:paraId="281D67FE" w14:textId="77777777" w:rsidTr="00AB5555">
        <w:tc>
          <w:tcPr>
            <w:tcW w:w="1339" w:type="dxa"/>
          </w:tcPr>
          <w:p w14:paraId="281D67FC" w14:textId="60C0F1CE" w:rsidR="00AB5555" w:rsidRDefault="00AB5555" w:rsidP="00AB5555">
            <w:pPr>
              <w:spacing w:after="120"/>
              <w:rPr>
                <w:rFonts w:eastAsiaTheme="minorEastAsia"/>
                <w:color w:val="0070C0"/>
                <w:lang w:val="en-US" w:eastAsia="zh-CN"/>
              </w:rPr>
            </w:pPr>
            <w:ins w:id="868" w:author="Qualcomm" w:date="2020-11-04T21:06:00Z">
              <w:r>
                <w:rPr>
                  <w:rFonts w:eastAsiaTheme="minorEastAsia"/>
                  <w:color w:val="0070C0"/>
                  <w:lang w:val="en-US" w:eastAsia="zh-CN"/>
                </w:rPr>
                <w:t>Qualcomm</w:t>
              </w:r>
            </w:ins>
          </w:p>
        </w:tc>
        <w:tc>
          <w:tcPr>
            <w:tcW w:w="8292" w:type="dxa"/>
          </w:tcPr>
          <w:p w14:paraId="281D67FD" w14:textId="650951E3" w:rsidR="00AB5555" w:rsidRDefault="00AB5555" w:rsidP="00AB5555">
            <w:pPr>
              <w:spacing w:after="120"/>
              <w:rPr>
                <w:rFonts w:eastAsiaTheme="minorEastAsia"/>
                <w:color w:val="0070C0"/>
                <w:lang w:val="en-US" w:eastAsia="zh-CN"/>
              </w:rPr>
            </w:pPr>
            <w:ins w:id="869" w:author="Qualcomm" w:date="2020-11-04T21:06:00Z">
              <w:r>
                <w:rPr>
                  <w:rFonts w:eastAsiaTheme="minorEastAsia"/>
                  <w:color w:val="0070C0"/>
                  <w:lang w:val="en-US" w:eastAsia="zh-CN"/>
                </w:rPr>
                <w:t>Option 1/2/3: Yes</w:t>
              </w:r>
            </w:ins>
          </w:p>
        </w:tc>
      </w:tr>
      <w:tr w:rsidR="004460ED" w14:paraId="281D6801" w14:textId="77777777" w:rsidTr="00AB5555">
        <w:tc>
          <w:tcPr>
            <w:tcW w:w="1339" w:type="dxa"/>
          </w:tcPr>
          <w:p w14:paraId="281D67FF" w14:textId="1CC77D61" w:rsidR="004460ED" w:rsidRDefault="004460ED" w:rsidP="004460ED">
            <w:pPr>
              <w:spacing w:after="120"/>
              <w:rPr>
                <w:rFonts w:eastAsiaTheme="minorEastAsia"/>
                <w:color w:val="0070C0"/>
                <w:lang w:val="en-US" w:eastAsia="zh-CN"/>
              </w:rPr>
            </w:pPr>
            <w:ins w:id="870" w:author="RAN4#97 - JOH, Nokia" w:date="2020-11-04T18:27:00Z">
              <w:r>
                <w:rPr>
                  <w:rStyle w:val="normaltextrun"/>
                  <w:color w:val="E3008C"/>
                </w:rPr>
                <w:t>Nokia</w:t>
              </w:r>
              <w:r>
                <w:rPr>
                  <w:rStyle w:val="eop"/>
                  <w:color w:val="E3008C"/>
                </w:rPr>
                <w:t> </w:t>
              </w:r>
            </w:ins>
          </w:p>
        </w:tc>
        <w:tc>
          <w:tcPr>
            <w:tcW w:w="8292" w:type="dxa"/>
          </w:tcPr>
          <w:p w14:paraId="281D6800" w14:textId="25C78226" w:rsidR="004460ED" w:rsidRDefault="004460ED" w:rsidP="004460ED">
            <w:pPr>
              <w:spacing w:after="120"/>
              <w:rPr>
                <w:rFonts w:eastAsiaTheme="minorEastAsia"/>
                <w:color w:val="0070C0"/>
                <w:lang w:val="en-US" w:eastAsia="zh-CN"/>
              </w:rPr>
            </w:pPr>
            <w:ins w:id="871" w:author="RAN4#97 - JOH, Nokia" w:date="2020-11-04T18:27:00Z">
              <w:r>
                <w:rPr>
                  <w:rStyle w:val="normaltextrun"/>
                  <w:color w:val="E3008C"/>
                </w:rPr>
                <w:t>Clearly further discussion is needed but as the options a</w:t>
              </w:r>
              <w:r>
                <w:rPr>
                  <w:rStyle w:val="normaltextrun"/>
                  <w:color w:val="E3008C"/>
                </w:rPr>
                <w:t>n</w:t>
              </w:r>
              <w:r>
                <w:rPr>
                  <w:rStyle w:val="normaltextrun"/>
                  <w:color w:val="E3008C"/>
                </w:rPr>
                <w:t xml:space="preserve"> all general they are fine.</w:t>
              </w:r>
              <w:r>
                <w:rPr>
                  <w:rStyle w:val="eop"/>
                  <w:color w:val="E3008C"/>
                </w:rPr>
                <w:t> </w:t>
              </w:r>
            </w:ins>
          </w:p>
        </w:tc>
      </w:tr>
      <w:tr w:rsidR="00A52C25" w14:paraId="281D6804" w14:textId="77777777" w:rsidTr="00AB5555">
        <w:tc>
          <w:tcPr>
            <w:tcW w:w="1339" w:type="dxa"/>
          </w:tcPr>
          <w:p w14:paraId="281D6802" w14:textId="77777777" w:rsidR="00A52C25" w:rsidRDefault="00A52C25">
            <w:pPr>
              <w:spacing w:after="120"/>
              <w:rPr>
                <w:rFonts w:eastAsiaTheme="minorEastAsia"/>
                <w:color w:val="0070C0"/>
                <w:lang w:val="en-US" w:eastAsia="zh-CN"/>
              </w:rPr>
            </w:pPr>
          </w:p>
        </w:tc>
        <w:tc>
          <w:tcPr>
            <w:tcW w:w="8292" w:type="dxa"/>
          </w:tcPr>
          <w:p w14:paraId="281D6803" w14:textId="77777777" w:rsidR="00A52C25" w:rsidRDefault="00A52C25">
            <w:pPr>
              <w:spacing w:after="120"/>
              <w:rPr>
                <w:rFonts w:eastAsiaTheme="minorEastAsia"/>
                <w:color w:val="0070C0"/>
                <w:lang w:val="en-US" w:eastAsia="zh-CN"/>
              </w:rPr>
            </w:pPr>
          </w:p>
        </w:tc>
      </w:tr>
      <w:tr w:rsidR="00A52C25" w14:paraId="281D6807" w14:textId="77777777" w:rsidTr="00AB5555">
        <w:tc>
          <w:tcPr>
            <w:tcW w:w="1339" w:type="dxa"/>
          </w:tcPr>
          <w:p w14:paraId="281D6805" w14:textId="77777777" w:rsidR="00A52C25" w:rsidRDefault="00A52C25">
            <w:pPr>
              <w:spacing w:after="120"/>
              <w:rPr>
                <w:rFonts w:eastAsiaTheme="minorEastAsia"/>
                <w:color w:val="0070C0"/>
                <w:lang w:val="en-US" w:eastAsia="zh-CN"/>
              </w:rPr>
            </w:pPr>
          </w:p>
        </w:tc>
        <w:tc>
          <w:tcPr>
            <w:tcW w:w="8292" w:type="dxa"/>
          </w:tcPr>
          <w:p w14:paraId="281D6806" w14:textId="77777777" w:rsidR="00A52C25" w:rsidRDefault="00A52C25">
            <w:pPr>
              <w:spacing w:after="120"/>
              <w:rPr>
                <w:rFonts w:eastAsiaTheme="minorEastAsia"/>
                <w:color w:val="0070C0"/>
                <w:lang w:val="en-US" w:eastAsia="zh-CN"/>
              </w:rPr>
            </w:pPr>
          </w:p>
        </w:tc>
      </w:tr>
      <w:tr w:rsidR="00A52C25" w14:paraId="281D680A" w14:textId="77777777" w:rsidTr="00AB5555">
        <w:tc>
          <w:tcPr>
            <w:tcW w:w="1339" w:type="dxa"/>
          </w:tcPr>
          <w:p w14:paraId="281D6808" w14:textId="77777777" w:rsidR="00A52C25" w:rsidRDefault="00A52C25">
            <w:pPr>
              <w:spacing w:after="120"/>
              <w:rPr>
                <w:rFonts w:eastAsiaTheme="minorEastAsia"/>
                <w:color w:val="0070C0"/>
                <w:lang w:val="en-US" w:eastAsia="zh-CN"/>
              </w:rPr>
            </w:pPr>
          </w:p>
        </w:tc>
        <w:tc>
          <w:tcPr>
            <w:tcW w:w="8292" w:type="dxa"/>
          </w:tcPr>
          <w:p w14:paraId="281D6809" w14:textId="77777777" w:rsidR="00A52C25" w:rsidRDefault="00A52C25">
            <w:pPr>
              <w:spacing w:after="120"/>
              <w:rPr>
                <w:rFonts w:eastAsiaTheme="minorEastAsia"/>
                <w:color w:val="0070C0"/>
                <w:lang w:val="en-US" w:eastAsia="zh-CN"/>
              </w:rPr>
            </w:pPr>
          </w:p>
        </w:tc>
      </w:tr>
    </w:tbl>
    <w:p w14:paraId="281D680B" w14:textId="77777777" w:rsidR="00A52C25" w:rsidRDefault="00A52C25">
      <w:pPr>
        <w:spacing w:after="120"/>
        <w:ind w:left="1296"/>
        <w:rPr>
          <w:color w:val="0070C0"/>
          <w:szCs w:val="24"/>
          <w:lang w:eastAsia="zh-CN"/>
        </w:rPr>
      </w:pPr>
    </w:p>
    <w:p w14:paraId="281D680C"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9"/>
        <w:gridCol w:w="1640"/>
        <w:gridCol w:w="6852"/>
      </w:tblGrid>
      <w:tr w:rsidR="00A52C25" w14:paraId="281D6811" w14:textId="77777777">
        <w:tc>
          <w:tcPr>
            <w:tcW w:w="1139" w:type="dxa"/>
          </w:tcPr>
          <w:p w14:paraId="281D680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63" w:type="dxa"/>
          </w:tcPr>
          <w:p w14:paraId="281D680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281D680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810" w14:textId="77777777" w:rsidR="00A52C25" w:rsidRDefault="00A52C25">
            <w:pPr>
              <w:spacing w:after="120"/>
              <w:rPr>
                <w:rFonts w:eastAsiaTheme="minorEastAsia"/>
                <w:b/>
                <w:bCs/>
                <w:color w:val="0070C0"/>
                <w:lang w:val="en-US" w:eastAsia="zh-CN"/>
              </w:rPr>
            </w:pPr>
          </w:p>
        </w:tc>
      </w:tr>
      <w:tr w:rsidR="00A52C25" w14:paraId="281D6815" w14:textId="77777777">
        <w:tc>
          <w:tcPr>
            <w:tcW w:w="1139" w:type="dxa"/>
          </w:tcPr>
          <w:p w14:paraId="281D6812" w14:textId="3E4858AF" w:rsidR="00A52C25" w:rsidRDefault="003C2708">
            <w:pPr>
              <w:spacing w:after="120"/>
              <w:rPr>
                <w:rFonts w:eastAsiaTheme="minorEastAsia"/>
                <w:color w:val="0070C0"/>
                <w:lang w:val="en-US" w:eastAsia="zh-CN"/>
              </w:rPr>
            </w:pPr>
            <w:del w:id="872" w:author="RAN4#97 - JOH, Nokia" w:date="2020-11-04T18:28:00Z">
              <w:r w:rsidDel="004460ED">
                <w:rPr>
                  <w:rFonts w:eastAsiaTheme="minorEastAsia" w:hint="eastAsia"/>
                  <w:color w:val="0070C0"/>
                  <w:lang w:val="en-US" w:eastAsia="zh-CN"/>
                </w:rPr>
                <w:delText>XXX</w:delText>
              </w:r>
            </w:del>
            <w:ins w:id="873" w:author="RAN4#97 - JOH, Nokia" w:date="2020-11-04T18:28:00Z">
              <w:r w:rsidR="004460ED">
                <w:rPr>
                  <w:rFonts w:eastAsiaTheme="minorEastAsia"/>
                  <w:color w:val="0070C0"/>
                  <w:lang w:val="en-US" w:eastAsia="zh-CN"/>
                </w:rPr>
                <w:t>Nokia</w:t>
              </w:r>
            </w:ins>
          </w:p>
        </w:tc>
        <w:tc>
          <w:tcPr>
            <w:tcW w:w="1663" w:type="dxa"/>
          </w:tcPr>
          <w:p w14:paraId="281D6813" w14:textId="77777777" w:rsidR="00A52C25" w:rsidRDefault="00A52C25">
            <w:pPr>
              <w:spacing w:after="120"/>
              <w:rPr>
                <w:rFonts w:eastAsiaTheme="minorEastAsia"/>
                <w:color w:val="0070C0"/>
                <w:lang w:val="en-US" w:eastAsia="zh-CN"/>
              </w:rPr>
            </w:pPr>
          </w:p>
        </w:tc>
        <w:tc>
          <w:tcPr>
            <w:tcW w:w="7055" w:type="dxa"/>
          </w:tcPr>
          <w:p w14:paraId="281D6814" w14:textId="19F5FE17" w:rsidR="00A52C25" w:rsidRPr="004460ED" w:rsidRDefault="004460ED" w:rsidP="004460ED">
            <w:pPr>
              <w:pStyle w:val="paragraph"/>
              <w:rPr>
                <w:rPrChange w:id="874" w:author="RAN4#97 - JOH, Nokia" w:date="2020-11-04T18:28:00Z">
                  <w:rPr>
                    <w:rFonts w:eastAsiaTheme="minorEastAsia"/>
                    <w:color w:val="0070C0"/>
                    <w:lang w:val="en-US" w:eastAsia="zh-CN"/>
                  </w:rPr>
                </w:rPrChange>
              </w:rPr>
              <w:pPrChange w:id="875" w:author="RAN4#97 - JOH, Nokia" w:date="2020-11-04T18:28:00Z">
                <w:pPr>
                  <w:spacing w:after="120"/>
                </w:pPr>
              </w:pPrChange>
            </w:pPr>
            <w:ins w:id="876" w:author="RAN4#97 - JOH, Nokia" w:date="2020-11-04T18:28:00Z">
              <w:r>
                <w:rPr>
                  <w:rStyle w:val="normaltextrun"/>
                  <w:color w:val="E3008C"/>
                  <w:sz w:val="20"/>
                  <w:szCs w:val="20"/>
                </w:rPr>
                <w:t>See comments to options above</w:t>
              </w:r>
              <w:r>
                <w:rPr>
                  <w:rStyle w:val="eop"/>
                  <w:color w:val="E3008C"/>
                  <w:sz w:val="20"/>
                  <w:szCs w:val="20"/>
                </w:rPr>
                <w:t> </w:t>
              </w:r>
            </w:ins>
          </w:p>
        </w:tc>
      </w:tr>
      <w:tr w:rsidR="00A52C25" w14:paraId="281D6819" w14:textId="77777777">
        <w:tc>
          <w:tcPr>
            <w:tcW w:w="1139" w:type="dxa"/>
          </w:tcPr>
          <w:p w14:paraId="281D6816" w14:textId="77777777" w:rsidR="00A52C25" w:rsidRDefault="00A52C25">
            <w:pPr>
              <w:spacing w:after="120"/>
              <w:rPr>
                <w:rFonts w:eastAsiaTheme="minorEastAsia"/>
                <w:color w:val="0070C0"/>
                <w:lang w:val="en-US" w:eastAsia="zh-CN"/>
              </w:rPr>
            </w:pPr>
          </w:p>
        </w:tc>
        <w:tc>
          <w:tcPr>
            <w:tcW w:w="1663" w:type="dxa"/>
          </w:tcPr>
          <w:p w14:paraId="281D6817" w14:textId="77777777" w:rsidR="00A52C25" w:rsidRDefault="00A52C25">
            <w:pPr>
              <w:spacing w:after="120"/>
              <w:rPr>
                <w:rFonts w:eastAsiaTheme="minorEastAsia"/>
                <w:color w:val="0070C0"/>
                <w:lang w:val="en-US" w:eastAsia="zh-CN"/>
              </w:rPr>
            </w:pPr>
          </w:p>
        </w:tc>
        <w:tc>
          <w:tcPr>
            <w:tcW w:w="7055" w:type="dxa"/>
          </w:tcPr>
          <w:p w14:paraId="281D6818" w14:textId="77777777" w:rsidR="00A52C25" w:rsidRDefault="00A52C25">
            <w:pPr>
              <w:spacing w:after="120"/>
              <w:rPr>
                <w:rFonts w:eastAsiaTheme="minorEastAsia"/>
                <w:color w:val="0070C0"/>
                <w:lang w:val="en-US" w:eastAsia="zh-CN"/>
              </w:rPr>
            </w:pPr>
          </w:p>
        </w:tc>
      </w:tr>
      <w:tr w:rsidR="00A52C25" w14:paraId="281D681D" w14:textId="77777777">
        <w:tc>
          <w:tcPr>
            <w:tcW w:w="1139" w:type="dxa"/>
          </w:tcPr>
          <w:p w14:paraId="281D681A" w14:textId="77777777" w:rsidR="00A52C25" w:rsidRDefault="00A52C25">
            <w:pPr>
              <w:spacing w:after="120"/>
              <w:rPr>
                <w:rFonts w:eastAsiaTheme="minorEastAsia"/>
                <w:color w:val="0070C0"/>
                <w:lang w:val="en-US" w:eastAsia="zh-CN"/>
              </w:rPr>
            </w:pPr>
          </w:p>
        </w:tc>
        <w:tc>
          <w:tcPr>
            <w:tcW w:w="1663" w:type="dxa"/>
          </w:tcPr>
          <w:p w14:paraId="281D681B" w14:textId="77777777" w:rsidR="00A52C25" w:rsidRDefault="00A52C25">
            <w:pPr>
              <w:spacing w:after="120"/>
              <w:rPr>
                <w:rFonts w:eastAsiaTheme="minorEastAsia"/>
                <w:color w:val="0070C0"/>
                <w:lang w:val="en-US" w:eastAsia="zh-CN"/>
              </w:rPr>
            </w:pPr>
          </w:p>
        </w:tc>
        <w:tc>
          <w:tcPr>
            <w:tcW w:w="7055" w:type="dxa"/>
          </w:tcPr>
          <w:p w14:paraId="281D681C" w14:textId="77777777" w:rsidR="00A52C25" w:rsidRDefault="00A52C25">
            <w:pPr>
              <w:spacing w:after="120"/>
              <w:rPr>
                <w:rFonts w:eastAsiaTheme="minorEastAsia"/>
                <w:color w:val="0070C0"/>
                <w:lang w:val="en-US" w:eastAsia="zh-CN"/>
              </w:rPr>
            </w:pPr>
          </w:p>
        </w:tc>
      </w:tr>
      <w:tr w:rsidR="00A52C25" w14:paraId="281D6821" w14:textId="77777777">
        <w:tc>
          <w:tcPr>
            <w:tcW w:w="1139" w:type="dxa"/>
          </w:tcPr>
          <w:p w14:paraId="281D681E" w14:textId="77777777" w:rsidR="00A52C25" w:rsidRDefault="00A52C25">
            <w:pPr>
              <w:spacing w:after="120"/>
              <w:rPr>
                <w:rFonts w:eastAsiaTheme="minorEastAsia"/>
                <w:color w:val="0070C0"/>
                <w:lang w:val="en-US" w:eastAsia="zh-CN"/>
              </w:rPr>
            </w:pPr>
          </w:p>
        </w:tc>
        <w:tc>
          <w:tcPr>
            <w:tcW w:w="1663" w:type="dxa"/>
          </w:tcPr>
          <w:p w14:paraId="281D681F" w14:textId="77777777" w:rsidR="00A52C25" w:rsidRDefault="00A52C25">
            <w:pPr>
              <w:spacing w:after="120"/>
              <w:rPr>
                <w:rFonts w:eastAsiaTheme="minorEastAsia"/>
                <w:color w:val="0070C0"/>
                <w:lang w:val="en-US" w:eastAsia="zh-CN"/>
              </w:rPr>
            </w:pPr>
          </w:p>
        </w:tc>
        <w:tc>
          <w:tcPr>
            <w:tcW w:w="7055" w:type="dxa"/>
          </w:tcPr>
          <w:p w14:paraId="281D6820" w14:textId="77777777" w:rsidR="00A52C25" w:rsidRDefault="00A52C25">
            <w:pPr>
              <w:spacing w:after="120"/>
              <w:rPr>
                <w:rFonts w:eastAsiaTheme="minorEastAsia"/>
                <w:color w:val="0070C0"/>
                <w:lang w:val="en-US" w:eastAsia="zh-CN"/>
              </w:rPr>
            </w:pPr>
          </w:p>
        </w:tc>
      </w:tr>
      <w:tr w:rsidR="00A52C25" w14:paraId="281D6825" w14:textId="77777777">
        <w:tc>
          <w:tcPr>
            <w:tcW w:w="1139" w:type="dxa"/>
          </w:tcPr>
          <w:p w14:paraId="281D6822" w14:textId="77777777" w:rsidR="00A52C25" w:rsidRDefault="00A52C25">
            <w:pPr>
              <w:spacing w:after="120"/>
              <w:rPr>
                <w:rFonts w:eastAsiaTheme="minorEastAsia"/>
                <w:color w:val="0070C0"/>
                <w:lang w:val="en-US" w:eastAsia="zh-CN"/>
              </w:rPr>
            </w:pPr>
          </w:p>
        </w:tc>
        <w:tc>
          <w:tcPr>
            <w:tcW w:w="1663" w:type="dxa"/>
          </w:tcPr>
          <w:p w14:paraId="281D6823" w14:textId="77777777" w:rsidR="00A52C25" w:rsidRDefault="00A52C25">
            <w:pPr>
              <w:spacing w:after="120"/>
              <w:rPr>
                <w:rFonts w:eastAsiaTheme="minorEastAsia"/>
                <w:color w:val="0070C0"/>
                <w:lang w:val="en-US" w:eastAsia="zh-CN"/>
              </w:rPr>
            </w:pPr>
          </w:p>
        </w:tc>
        <w:tc>
          <w:tcPr>
            <w:tcW w:w="7055" w:type="dxa"/>
          </w:tcPr>
          <w:p w14:paraId="281D6824" w14:textId="77777777" w:rsidR="00A52C25" w:rsidRDefault="00A52C25">
            <w:pPr>
              <w:spacing w:after="120"/>
              <w:rPr>
                <w:rFonts w:eastAsiaTheme="minorEastAsia"/>
                <w:color w:val="0070C0"/>
                <w:lang w:val="en-US" w:eastAsia="zh-CN"/>
              </w:rPr>
            </w:pPr>
          </w:p>
        </w:tc>
      </w:tr>
      <w:tr w:rsidR="00A52C25" w14:paraId="281D6829" w14:textId="77777777">
        <w:tc>
          <w:tcPr>
            <w:tcW w:w="1139" w:type="dxa"/>
          </w:tcPr>
          <w:p w14:paraId="281D6826" w14:textId="77777777" w:rsidR="00A52C25" w:rsidRDefault="00A52C25">
            <w:pPr>
              <w:spacing w:after="120"/>
              <w:rPr>
                <w:rFonts w:eastAsiaTheme="minorEastAsia"/>
                <w:color w:val="0070C0"/>
                <w:lang w:val="en-US" w:eastAsia="zh-CN"/>
              </w:rPr>
            </w:pPr>
          </w:p>
        </w:tc>
        <w:tc>
          <w:tcPr>
            <w:tcW w:w="1663" w:type="dxa"/>
          </w:tcPr>
          <w:p w14:paraId="281D6827" w14:textId="77777777" w:rsidR="00A52C25" w:rsidRDefault="00A52C25">
            <w:pPr>
              <w:spacing w:after="120"/>
              <w:rPr>
                <w:rFonts w:eastAsiaTheme="minorEastAsia"/>
                <w:color w:val="0070C0"/>
                <w:lang w:val="en-US" w:eastAsia="zh-CN"/>
              </w:rPr>
            </w:pPr>
          </w:p>
        </w:tc>
        <w:tc>
          <w:tcPr>
            <w:tcW w:w="7055" w:type="dxa"/>
          </w:tcPr>
          <w:p w14:paraId="281D6828" w14:textId="77777777" w:rsidR="00A52C25" w:rsidRDefault="00A52C25">
            <w:pPr>
              <w:spacing w:after="120"/>
              <w:rPr>
                <w:rFonts w:eastAsiaTheme="minorEastAsia"/>
                <w:color w:val="0070C0"/>
                <w:lang w:val="en-US" w:eastAsia="zh-CN"/>
              </w:rPr>
            </w:pPr>
          </w:p>
        </w:tc>
      </w:tr>
      <w:tr w:rsidR="00A52C25" w14:paraId="281D682D" w14:textId="77777777">
        <w:tc>
          <w:tcPr>
            <w:tcW w:w="1139" w:type="dxa"/>
          </w:tcPr>
          <w:p w14:paraId="281D682A" w14:textId="77777777" w:rsidR="00A52C25" w:rsidRDefault="00A52C25">
            <w:pPr>
              <w:spacing w:after="120"/>
              <w:rPr>
                <w:rFonts w:eastAsiaTheme="minorEastAsia"/>
                <w:color w:val="0070C0"/>
                <w:lang w:val="en-US" w:eastAsia="zh-CN"/>
              </w:rPr>
            </w:pPr>
          </w:p>
        </w:tc>
        <w:tc>
          <w:tcPr>
            <w:tcW w:w="1663" w:type="dxa"/>
          </w:tcPr>
          <w:p w14:paraId="281D682B" w14:textId="77777777" w:rsidR="00A52C25" w:rsidRDefault="00A52C25">
            <w:pPr>
              <w:spacing w:after="120"/>
              <w:rPr>
                <w:rFonts w:eastAsiaTheme="minorEastAsia"/>
                <w:color w:val="0070C0"/>
                <w:lang w:val="en-US" w:eastAsia="zh-CN"/>
              </w:rPr>
            </w:pPr>
          </w:p>
        </w:tc>
        <w:tc>
          <w:tcPr>
            <w:tcW w:w="7055" w:type="dxa"/>
          </w:tcPr>
          <w:p w14:paraId="281D682C" w14:textId="77777777" w:rsidR="00A52C25" w:rsidRDefault="00A52C25">
            <w:pPr>
              <w:spacing w:after="120"/>
              <w:rPr>
                <w:rFonts w:eastAsiaTheme="minorEastAsia"/>
                <w:color w:val="0070C0"/>
                <w:lang w:val="en-US" w:eastAsia="zh-CN"/>
              </w:rPr>
            </w:pPr>
          </w:p>
        </w:tc>
      </w:tr>
      <w:tr w:rsidR="00A52C25" w14:paraId="281D6831" w14:textId="77777777">
        <w:tc>
          <w:tcPr>
            <w:tcW w:w="1139" w:type="dxa"/>
          </w:tcPr>
          <w:p w14:paraId="281D682E" w14:textId="77777777" w:rsidR="00A52C25" w:rsidRDefault="00A52C25">
            <w:pPr>
              <w:spacing w:after="120"/>
              <w:rPr>
                <w:rFonts w:eastAsiaTheme="minorEastAsia"/>
                <w:color w:val="0070C0"/>
                <w:lang w:val="en-US" w:eastAsia="zh-CN"/>
              </w:rPr>
            </w:pPr>
          </w:p>
        </w:tc>
        <w:tc>
          <w:tcPr>
            <w:tcW w:w="1663" w:type="dxa"/>
          </w:tcPr>
          <w:p w14:paraId="281D682F" w14:textId="77777777" w:rsidR="00A52C25" w:rsidRDefault="00A52C25">
            <w:pPr>
              <w:spacing w:after="120"/>
              <w:rPr>
                <w:rFonts w:eastAsiaTheme="minorEastAsia"/>
                <w:color w:val="0070C0"/>
                <w:lang w:val="en-US" w:eastAsia="zh-CN"/>
              </w:rPr>
            </w:pPr>
          </w:p>
        </w:tc>
        <w:tc>
          <w:tcPr>
            <w:tcW w:w="7055" w:type="dxa"/>
          </w:tcPr>
          <w:p w14:paraId="281D6830" w14:textId="77777777" w:rsidR="00A52C25" w:rsidRDefault="00A52C25">
            <w:pPr>
              <w:spacing w:after="120"/>
              <w:rPr>
                <w:rFonts w:eastAsiaTheme="minorEastAsia"/>
                <w:color w:val="0070C0"/>
                <w:lang w:val="en-US" w:eastAsia="zh-CN"/>
              </w:rPr>
            </w:pPr>
          </w:p>
        </w:tc>
      </w:tr>
    </w:tbl>
    <w:p w14:paraId="281D6832" w14:textId="77777777" w:rsidR="00A52C25" w:rsidRDefault="00A52C25">
      <w:pPr>
        <w:rPr>
          <w:color w:val="0070C0"/>
          <w:szCs w:val="24"/>
          <w:lang w:eastAsia="zh-CN"/>
        </w:rPr>
      </w:pPr>
    </w:p>
    <w:p w14:paraId="281D6833" w14:textId="77777777" w:rsidR="00A52C25" w:rsidRDefault="00A52C25">
      <w:pPr>
        <w:spacing w:after="120"/>
        <w:ind w:left="1296"/>
        <w:rPr>
          <w:color w:val="0070C0"/>
          <w:szCs w:val="24"/>
          <w:lang w:eastAsia="zh-CN"/>
        </w:rPr>
      </w:pPr>
    </w:p>
    <w:p w14:paraId="281D6834" w14:textId="77777777" w:rsidR="00A52C25" w:rsidRPr="00806681" w:rsidRDefault="003C2708">
      <w:pPr>
        <w:pStyle w:val="Heading2"/>
        <w:rPr>
          <w:lang w:val="en-US"/>
          <w:rPrChange w:id="877" w:author="Qualcomm" w:date="2020-11-04T21:05:00Z">
            <w:rPr/>
          </w:rPrChange>
        </w:rPr>
      </w:pPr>
      <w:r w:rsidRPr="00806681">
        <w:rPr>
          <w:lang w:val="en-US"/>
          <w:rPrChange w:id="878" w:author="Qualcomm" w:date="2020-11-04T21:05:00Z">
            <w:rPr/>
          </w:rPrChange>
        </w:rPr>
        <w:t xml:space="preserve">Companies views’ collection for 1st round </w:t>
      </w:r>
    </w:p>
    <w:p w14:paraId="281D6835" w14:textId="77777777"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52C25" w14:paraId="281D6838" w14:textId="77777777" w:rsidTr="004460ED">
        <w:tc>
          <w:tcPr>
            <w:tcW w:w="1236" w:type="dxa"/>
          </w:tcPr>
          <w:p w14:paraId="281D683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83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848" w14:textId="77777777" w:rsidTr="004460ED">
        <w:tc>
          <w:tcPr>
            <w:tcW w:w="1236" w:type="dxa"/>
          </w:tcPr>
          <w:p w14:paraId="281D683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1D683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281D683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281D683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xml:space="preserve">: </w:t>
            </w:r>
          </w:p>
          <w:p w14:paraId="281D683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p>
          <w:p w14:paraId="281D683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1-5</w:t>
            </w:r>
            <w:r>
              <w:rPr>
                <w:rFonts w:eastAsiaTheme="minorEastAsia" w:hint="eastAsia"/>
                <w:color w:val="0070C0"/>
                <w:lang w:val="en-US" w:eastAsia="zh-CN"/>
              </w:rPr>
              <w:t xml:space="preserve">: </w:t>
            </w:r>
          </w:p>
          <w:p w14:paraId="281D68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1-6</w:t>
            </w:r>
            <w:r>
              <w:rPr>
                <w:rFonts w:eastAsiaTheme="minorEastAsia" w:hint="eastAsia"/>
                <w:color w:val="0070C0"/>
                <w:lang w:val="en-US" w:eastAsia="zh-CN"/>
              </w:rPr>
              <w:t>:</w:t>
            </w:r>
          </w:p>
          <w:p w14:paraId="281D684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1-7</w:t>
            </w:r>
            <w:r>
              <w:rPr>
                <w:rFonts w:eastAsiaTheme="minorEastAsia" w:hint="eastAsia"/>
                <w:color w:val="0070C0"/>
                <w:lang w:val="en-US" w:eastAsia="zh-CN"/>
              </w:rPr>
              <w:t xml:space="preserve">: </w:t>
            </w:r>
          </w:p>
          <w:p w14:paraId="281D684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1-8</w:t>
            </w:r>
            <w:r>
              <w:rPr>
                <w:rFonts w:eastAsiaTheme="minorEastAsia" w:hint="eastAsia"/>
                <w:color w:val="0070C0"/>
                <w:lang w:val="en-US" w:eastAsia="zh-CN"/>
              </w:rPr>
              <w:t>:</w:t>
            </w:r>
          </w:p>
          <w:p w14:paraId="281D684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1-9</w:t>
            </w:r>
            <w:r>
              <w:rPr>
                <w:rFonts w:eastAsiaTheme="minorEastAsia" w:hint="eastAsia"/>
                <w:color w:val="0070C0"/>
                <w:lang w:val="en-US" w:eastAsia="zh-CN"/>
              </w:rPr>
              <w:t xml:space="preserve">: </w:t>
            </w:r>
          </w:p>
          <w:p w14:paraId="281D684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1-10</w:t>
            </w:r>
            <w:r>
              <w:rPr>
                <w:rFonts w:eastAsiaTheme="minorEastAsia" w:hint="eastAsia"/>
                <w:color w:val="0070C0"/>
                <w:lang w:val="en-US" w:eastAsia="zh-CN"/>
              </w:rPr>
              <w:t>:</w:t>
            </w:r>
          </w:p>
          <w:p w14:paraId="281D684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w:t>
            </w:r>
          </w:p>
          <w:p w14:paraId="281D6845" w14:textId="77777777" w:rsidR="00A52C25" w:rsidRDefault="00A52C25">
            <w:pPr>
              <w:spacing w:after="120"/>
              <w:rPr>
                <w:rFonts w:eastAsiaTheme="minorEastAsia"/>
                <w:color w:val="0070C0"/>
                <w:lang w:val="en-US" w:eastAsia="zh-CN"/>
              </w:rPr>
            </w:pPr>
          </w:p>
          <w:p w14:paraId="281D6846"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84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r w:rsidR="00A52C25" w14:paraId="281D684B" w14:textId="77777777" w:rsidTr="004460ED">
        <w:tc>
          <w:tcPr>
            <w:tcW w:w="1236" w:type="dxa"/>
          </w:tcPr>
          <w:p w14:paraId="281D6849" w14:textId="77777777" w:rsidR="00A52C25" w:rsidRDefault="003C2708">
            <w:pPr>
              <w:spacing w:after="120"/>
              <w:rPr>
                <w:rFonts w:eastAsiaTheme="minorEastAsia"/>
                <w:color w:val="0070C0"/>
                <w:lang w:val="en-US" w:eastAsia="zh-CN"/>
              </w:rPr>
            </w:pPr>
            <w:ins w:id="879" w:author="10164284" w:date="2020-11-04T17:30:00Z">
              <w:r>
                <w:rPr>
                  <w:rFonts w:eastAsiaTheme="minorEastAsia" w:hint="eastAsia"/>
                  <w:color w:val="0070C0"/>
                  <w:lang w:val="en-US" w:eastAsia="zh-CN"/>
                </w:rPr>
                <w:t>ZTE</w:t>
              </w:r>
            </w:ins>
          </w:p>
        </w:tc>
        <w:tc>
          <w:tcPr>
            <w:tcW w:w="8395" w:type="dxa"/>
          </w:tcPr>
          <w:p w14:paraId="281D684A" w14:textId="77777777" w:rsidR="00A52C25" w:rsidRDefault="00A52C25">
            <w:pPr>
              <w:spacing w:after="120"/>
              <w:rPr>
                <w:rFonts w:eastAsiaTheme="minorEastAsia"/>
                <w:color w:val="0070C0"/>
                <w:lang w:val="en-US" w:eastAsia="zh-CN"/>
              </w:rPr>
            </w:pPr>
          </w:p>
        </w:tc>
      </w:tr>
      <w:tr w:rsidR="004460ED" w14:paraId="281D684E" w14:textId="77777777" w:rsidTr="004460ED">
        <w:tc>
          <w:tcPr>
            <w:tcW w:w="1236" w:type="dxa"/>
          </w:tcPr>
          <w:p w14:paraId="281D684C" w14:textId="6FF77403" w:rsidR="004460ED" w:rsidRDefault="004460ED" w:rsidP="004460ED">
            <w:pPr>
              <w:spacing w:after="120"/>
              <w:rPr>
                <w:rFonts w:eastAsiaTheme="minorEastAsia"/>
                <w:color w:val="0070C0"/>
                <w:lang w:val="en-US" w:eastAsia="zh-CN"/>
              </w:rPr>
            </w:pPr>
            <w:ins w:id="880" w:author="RAN4#97 - JOH, Nokia" w:date="2020-11-04T18:28:00Z">
              <w:r>
                <w:rPr>
                  <w:rStyle w:val="normaltextrun"/>
                  <w:color w:val="E3008C"/>
                </w:rPr>
                <w:t>Nokia</w:t>
              </w:r>
              <w:r>
                <w:rPr>
                  <w:rStyle w:val="eop"/>
                  <w:color w:val="E3008C"/>
                </w:rPr>
                <w:t> </w:t>
              </w:r>
            </w:ins>
          </w:p>
        </w:tc>
        <w:tc>
          <w:tcPr>
            <w:tcW w:w="8395" w:type="dxa"/>
          </w:tcPr>
          <w:p w14:paraId="281D684D" w14:textId="032A8012" w:rsidR="004460ED" w:rsidRDefault="004460ED" w:rsidP="004460ED">
            <w:pPr>
              <w:spacing w:after="120"/>
              <w:rPr>
                <w:rFonts w:eastAsiaTheme="minorEastAsia"/>
                <w:color w:val="0070C0"/>
                <w:lang w:val="en-US" w:eastAsia="zh-CN"/>
              </w:rPr>
            </w:pPr>
            <w:ins w:id="881" w:author="RAN4#97 - JOH, Nokia" w:date="2020-11-04T18:28:00Z">
              <w:r>
                <w:rPr>
                  <w:rStyle w:val="normaltextrun"/>
                  <w:color w:val="E3008C"/>
                </w:rPr>
                <w:t xml:space="preserve">Our comments are reflected in questions/tables included in the </w:t>
              </w:r>
              <w:proofErr w:type="gramStart"/>
              <w:r>
                <w:rPr>
                  <w:rStyle w:val="normaltextrun"/>
                  <w:color w:val="E3008C"/>
                </w:rPr>
                <w:t>sub topics</w:t>
              </w:r>
              <w:proofErr w:type="gramEnd"/>
              <w:r>
                <w:rPr>
                  <w:rStyle w:val="normaltextrun"/>
                  <w:color w:val="E3008C"/>
                </w:rPr>
                <w:t>.</w:t>
              </w:r>
              <w:r>
                <w:rPr>
                  <w:rStyle w:val="eop"/>
                  <w:color w:val="E3008C"/>
                </w:rPr>
                <w:t> </w:t>
              </w:r>
            </w:ins>
          </w:p>
        </w:tc>
      </w:tr>
      <w:tr w:rsidR="00A52C25" w14:paraId="281D6851" w14:textId="77777777" w:rsidTr="004460ED">
        <w:tc>
          <w:tcPr>
            <w:tcW w:w="1236" w:type="dxa"/>
          </w:tcPr>
          <w:p w14:paraId="281D684F" w14:textId="77777777" w:rsidR="00A52C25" w:rsidRDefault="00A52C25">
            <w:pPr>
              <w:spacing w:after="120"/>
              <w:rPr>
                <w:rFonts w:eastAsiaTheme="minorEastAsia"/>
                <w:color w:val="0070C0"/>
                <w:lang w:val="en-US" w:eastAsia="zh-CN"/>
              </w:rPr>
            </w:pPr>
          </w:p>
        </w:tc>
        <w:tc>
          <w:tcPr>
            <w:tcW w:w="8395" w:type="dxa"/>
          </w:tcPr>
          <w:p w14:paraId="281D6850" w14:textId="77777777" w:rsidR="00A52C25" w:rsidRDefault="00A52C25">
            <w:pPr>
              <w:spacing w:after="120"/>
              <w:rPr>
                <w:rFonts w:eastAsiaTheme="minorEastAsia"/>
                <w:color w:val="0070C0"/>
                <w:lang w:val="en-US" w:eastAsia="zh-CN"/>
              </w:rPr>
            </w:pPr>
          </w:p>
        </w:tc>
      </w:tr>
      <w:tr w:rsidR="00A52C25" w14:paraId="281D6854" w14:textId="77777777" w:rsidTr="004460ED">
        <w:tc>
          <w:tcPr>
            <w:tcW w:w="1236" w:type="dxa"/>
          </w:tcPr>
          <w:p w14:paraId="281D6852" w14:textId="77777777" w:rsidR="00A52C25" w:rsidRDefault="00A52C25">
            <w:pPr>
              <w:spacing w:after="120"/>
              <w:rPr>
                <w:rFonts w:eastAsiaTheme="minorEastAsia"/>
                <w:color w:val="0070C0"/>
                <w:lang w:val="en-US" w:eastAsia="zh-CN"/>
              </w:rPr>
            </w:pPr>
          </w:p>
        </w:tc>
        <w:tc>
          <w:tcPr>
            <w:tcW w:w="8395" w:type="dxa"/>
          </w:tcPr>
          <w:p w14:paraId="281D6853" w14:textId="77777777" w:rsidR="00A52C25" w:rsidRDefault="00A52C25">
            <w:pPr>
              <w:spacing w:after="120"/>
              <w:rPr>
                <w:rFonts w:eastAsiaTheme="minorEastAsia"/>
                <w:color w:val="0070C0"/>
                <w:lang w:val="en-US" w:eastAsia="zh-CN"/>
              </w:rPr>
            </w:pPr>
          </w:p>
        </w:tc>
      </w:tr>
      <w:tr w:rsidR="00A52C25" w14:paraId="281D6857" w14:textId="77777777" w:rsidTr="004460ED">
        <w:tc>
          <w:tcPr>
            <w:tcW w:w="1236" w:type="dxa"/>
          </w:tcPr>
          <w:p w14:paraId="281D6855" w14:textId="77777777" w:rsidR="00A52C25" w:rsidRDefault="00A52C25">
            <w:pPr>
              <w:spacing w:after="120"/>
              <w:rPr>
                <w:rFonts w:eastAsiaTheme="minorEastAsia"/>
                <w:color w:val="0070C0"/>
                <w:lang w:val="en-US" w:eastAsia="zh-CN"/>
              </w:rPr>
            </w:pPr>
          </w:p>
        </w:tc>
        <w:tc>
          <w:tcPr>
            <w:tcW w:w="8395" w:type="dxa"/>
          </w:tcPr>
          <w:p w14:paraId="281D6856" w14:textId="77777777" w:rsidR="00A52C25" w:rsidRDefault="00A52C25">
            <w:pPr>
              <w:spacing w:after="120"/>
              <w:rPr>
                <w:rFonts w:eastAsiaTheme="minorEastAsia"/>
                <w:color w:val="0070C0"/>
                <w:lang w:val="en-US" w:eastAsia="zh-CN"/>
              </w:rPr>
            </w:pPr>
          </w:p>
        </w:tc>
      </w:tr>
    </w:tbl>
    <w:p w14:paraId="281D6858" w14:textId="77777777" w:rsidR="00A52C25" w:rsidRDefault="003C2708">
      <w:pPr>
        <w:rPr>
          <w:color w:val="0070C0"/>
          <w:lang w:val="en-US" w:eastAsia="zh-CN"/>
        </w:rPr>
      </w:pPr>
      <w:r>
        <w:rPr>
          <w:rFonts w:hint="eastAsia"/>
          <w:color w:val="0070C0"/>
          <w:lang w:val="en-US" w:eastAsia="zh-CN"/>
        </w:rPr>
        <w:t xml:space="preserve"> </w:t>
      </w:r>
    </w:p>
    <w:p w14:paraId="281D6859" w14:textId="77777777" w:rsidR="00A52C25" w:rsidRDefault="00A52C25">
      <w:pPr>
        <w:rPr>
          <w:ins w:id="882" w:author="D. Everaere" w:date="2020-11-02T22:19:00Z"/>
          <w:color w:val="0070C0"/>
          <w:lang w:val="en-US" w:eastAsia="zh-CN"/>
        </w:rPr>
      </w:pPr>
    </w:p>
    <w:tbl>
      <w:tblPr>
        <w:tblStyle w:val="TableGrid"/>
        <w:tblW w:w="0" w:type="auto"/>
        <w:tblLook w:val="04A0" w:firstRow="1" w:lastRow="0" w:firstColumn="1" w:lastColumn="0" w:noHBand="0" w:noVBand="1"/>
      </w:tblPr>
      <w:tblGrid>
        <w:gridCol w:w="1494"/>
        <w:gridCol w:w="8137"/>
      </w:tblGrid>
      <w:tr w:rsidR="00A52C25" w14:paraId="281D685C" w14:textId="77777777" w:rsidTr="006448C7">
        <w:trPr>
          <w:ins w:id="883" w:author="D. Everaere" w:date="2020-11-02T22:19:00Z"/>
        </w:trPr>
        <w:tc>
          <w:tcPr>
            <w:tcW w:w="1494" w:type="dxa"/>
          </w:tcPr>
          <w:p w14:paraId="281D685A" w14:textId="77777777" w:rsidR="00A52C25" w:rsidRDefault="003C2708">
            <w:pPr>
              <w:rPr>
                <w:ins w:id="884" w:author="D. Everaere" w:date="2020-11-02T22:19:00Z"/>
                <w:rFonts w:eastAsiaTheme="minorEastAsia"/>
                <w:b/>
                <w:bCs/>
                <w:color w:val="0070C0"/>
                <w:lang w:val="en-US" w:eastAsia="zh-CN"/>
              </w:rPr>
            </w:pPr>
            <w:ins w:id="885" w:author="D. Everaere" w:date="2020-11-02T22:19:00Z">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ins>
          </w:p>
        </w:tc>
        <w:tc>
          <w:tcPr>
            <w:tcW w:w="8137" w:type="dxa"/>
          </w:tcPr>
          <w:p w14:paraId="281D685B" w14:textId="77777777" w:rsidR="00A52C25" w:rsidRDefault="003C2708">
            <w:pPr>
              <w:overflowPunct/>
              <w:autoSpaceDE/>
              <w:autoSpaceDN/>
              <w:adjustRightInd/>
              <w:textAlignment w:val="auto"/>
              <w:rPr>
                <w:ins w:id="886" w:author="D. Everaere" w:date="2020-11-02T22:19:00Z"/>
                <w:rFonts w:eastAsia="MS Mincho"/>
                <w:b/>
                <w:bCs/>
                <w:color w:val="0070C0"/>
                <w:lang w:val="fr-FR" w:eastAsia="zh-CN"/>
              </w:rPr>
            </w:pPr>
            <w:proofErr w:type="spellStart"/>
            <w:ins w:id="887" w:author="D. Everaere" w:date="2020-11-02T22:19:00Z">
              <w:r>
                <w:rPr>
                  <w:rFonts w:eastAsiaTheme="minorEastAsia"/>
                  <w:b/>
                  <w:bCs/>
                  <w:color w:val="0070C0"/>
                  <w:lang w:val="fr-FR" w:eastAsia="zh-CN"/>
                </w:rPr>
                <w:t>T-doc</w:t>
              </w:r>
              <w:proofErr w:type="spellEnd"/>
              <w:r>
                <w:rPr>
                  <w:rFonts w:eastAsiaTheme="minorEastAsia"/>
                  <w:b/>
                  <w:bCs/>
                  <w:color w:val="0070C0"/>
                  <w:lang w:val="fr-FR" w:eastAsia="zh-CN"/>
                </w:rPr>
                <w:t xml:space="preserve"> </w:t>
              </w:r>
              <w:r>
                <w:rPr>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ins>
          </w:p>
        </w:tc>
      </w:tr>
      <w:tr w:rsidR="006448C7" w14:paraId="281D6862" w14:textId="77777777" w:rsidTr="006448C7">
        <w:trPr>
          <w:ins w:id="888" w:author="D. Everaere" w:date="2020-11-02T22:19:00Z"/>
        </w:trPr>
        <w:tc>
          <w:tcPr>
            <w:tcW w:w="1494" w:type="dxa"/>
            <w:vMerge w:val="restart"/>
          </w:tcPr>
          <w:p w14:paraId="281D685D" w14:textId="77777777" w:rsidR="006448C7" w:rsidRDefault="006448C7">
            <w:pPr>
              <w:rPr>
                <w:ins w:id="889" w:author="D. Everaere" w:date="2020-11-02T22:19:00Z"/>
                <w:rFonts w:eastAsiaTheme="minorEastAsia"/>
                <w:color w:val="0070C0"/>
                <w:lang w:val="en-US" w:eastAsia="zh-CN"/>
              </w:rPr>
            </w:pPr>
            <w:ins w:id="890" w:author="D. Everaere" w:date="2020-11-02T22:19:00Z">
              <w:r>
                <w:fldChar w:fldCharType="begin"/>
              </w:r>
              <w:r>
                <w:instrText xml:space="preserve"> HYPERLINK "https://www.3gpp.org/ftp/TSG_RAN/WG4_Radio/TSGR4_97_e/Docs/R4-2014381.zip" \t "_blank" </w:instrText>
              </w:r>
              <w:r>
                <w:fldChar w:fldCharType="separate"/>
              </w:r>
              <w:r>
                <w:rPr>
                  <w:rStyle w:val="Hyperlink"/>
                  <w:i/>
                  <w:lang w:val="fr-FR" w:eastAsia="zh-CN"/>
                </w:rPr>
                <w:t>R4-2014381</w:t>
              </w:r>
              <w:r>
                <w:rPr>
                  <w:rStyle w:val="Hyperlink"/>
                  <w:i/>
                  <w:lang w:val="fr-FR" w:eastAsia="zh-CN"/>
                </w:rPr>
                <w:fldChar w:fldCharType="end"/>
              </w:r>
            </w:ins>
          </w:p>
        </w:tc>
        <w:tc>
          <w:tcPr>
            <w:tcW w:w="8137" w:type="dxa"/>
          </w:tcPr>
          <w:p w14:paraId="281D685E" w14:textId="77777777" w:rsidR="006448C7" w:rsidRDefault="006448C7">
            <w:pPr>
              <w:rPr>
                <w:ins w:id="891" w:author="D. Everaere" w:date="2020-11-02T22:19:00Z"/>
                <w:rFonts w:eastAsiaTheme="minorEastAsia"/>
                <w:color w:val="0070C0"/>
                <w:lang w:val="en-US" w:eastAsia="zh-CN"/>
              </w:rPr>
            </w:pPr>
            <w:ins w:id="892" w:author="D. Everaere" w:date="2020-11-02T22:19:00Z">
              <w:r>
                <w:rPr>
                  <w:rFonts w:eastAsiaTheme="minorEastAsia"/>
                  <w:color w:val="0070C0"/>
                  <w:lang w:val="en-US" w:eastAsia="zh-CN"/>
                </w:rPr>
                <w:t>Ericsson: There should a RAN4 specific Work Plan</w:t>
              </w:r>
            </w:ins>
            <w:ins w:id="893" w:author="D. Everaere" w:date="2020-11-02T22:20:00Z">
              <w:r>
                <w:rPr>
                  <w:rFonts w:eastAsiaTheme="minorEastAsia"/>
                  <w:color w:val="0070C0"/>
                  <w:lang w:val="en-US" w:eastAsia="zh-CN"/>
                </w:rPr>
                <w:t xml:space="preserve"> so that RAN4 could accept it.</w:t>
              </w:r>
            </w:ins>
          </w:p>
          <w:p w14:paraId="281D685F" w14:textId="77777777" w:rsidR="006448C7" w:rsidRDefault="006448C7">
            <w:pPr>
              <w:rPr>
                <w:ins w:id="894" w:author="D. Everaere" w:date="2020-11-02T22:21:00Z"/>
                <w:rFonts w:eastAsiaTheme="minorEastAsia"/>
                <w:color w:val="0070C0"/>
                <w:lang w:val="en-US" w:eastAsia="zh-CN"/>
              </w:rPr>
            </w:pPr>
            <w:ins w:id="895" w:author="D. Everaere" w:date="2020-11-02T22:19:00Z">
              <w:r>
                <w:rPr>
                  <w:rFonts w:eastAsiaTheme="minorEastAsia"/>
                  <w:color w:val="0070C0"/>
                  <w:lang w:val="en-US" w:eastAsia="zh-CN"/>
                </w:rPr>
                <w:t xml:space="preserve">Why should we discuss any band specific requirement in 98-&gt;102? That should be </w:t>
              </w:r>
            </w:ins>
            <w:ins w:id="896" w:author="D. Everaere" w:date="2020-11-02T22:20:00Z">
              <w:r>
                <w:rPr>
                  <w:rFonts w:eastAsiaTheme="minorEastAsia"/>
                  <w:color w:val="0070C0"/>
                  <w:lang w:val="en-US" w:eastAsia="zh-CN"/>
                </w:rPr>
                <w:t xml:space="preserve">done in </w:t>
              </w:r>
            </w:ins>
            <w:ins w:id="897" w:author="D. Everaere" w:date="2020-11-02T22:19:00Z">
              <w:r>
                <w:rPr>
                  <w:rFonts w:eastAsiaTheme="minorEastAsia"/>
                  <w:color w:val="0070C0"/>
                  <w:lang w:val="en-US" w:eastAsia="zh-CN"/>
                </w:rPr>
                <w:t>separate W</w:t>
              </w:r>
            </w:ins>
            <w:ins w:id="898" w:author="D. Everaere" w:date="2020-11-02T22:20:00Z">
              <w:r>
                <w:rPr>
                  <w:rFonts w:eastAsiaTheme="minorEastAsia"/>
                  <w:color w:val="0070C0"/>
                  <w:lang w:val="en-US" w:eastAsia="zh-CN"/>
                </w:rPr>
                <w:t>I.</w:t>
              </w:r>
            </w:ins>
          </w:p>
          <w:p w14:paraId="281D6860" w14:textId="77777777" w:rsidR="006448C7" w:rsidRDefault="006448C7">
            <w:pPr>
              <w:rPr>
                <w:ins w:id="899" w:author="D. Everaere" w:date="2020-11-02T22:19:00Z"/>
                <w:rFonts w:eastAsiaTheme="minorEastAsia"/>
                <w:color w:val="0070C0"/>
                <w:lang w:val="en-US" w:eastAsia="zh-CN"/>
              </w:rPr>
            </w:pPr>
            <w:ins w:id="900" w:author="D. Everaere" w:date="2020-11-02T22:22:00Z">
              <w:r>
                <w:rPr>
                  <w:rFonts w:eastAsiaTheme="minorEastAsia"/>
                  <w:color w:val="0070C0"/>
                  <w:lang w:val="en-US" w:eastAsia="zh-CN"/>
                </w:rPr>
                <w:t>It might be too early to start demodulations discussion already in January.</w:t>
              </w:r>
            </w:ins>
          </w:p>
          <w:p w14:paraId="281D6861" w14:textId="77777777" w:rsidR="006448C7" w:rsidRDefault="006448C7">
            <w:pPr>
              <w:rPr>
                <w:ins w:id="901" w:author="D. Everaere" w:date="2020-11-02T22:19:00Z"/>
                <w:rFonts w:eastAsiaTheme="minorEastAsia"/>
                <w:color w:val="0070C0"/>
                <w:lang w:val="en-US" w:eastAsia="zh-CN"/>
              </w:rPr>
            </w:pPr>
            <w:ins w:id="902" w:author="D. Everaere" w:date="2020-11-02T22:19:00Z">
              <w:r>
                <w:rPr>
                  <w:rFonts w:eastAsiaTheme="minorEastAsia"/>
                  <w:color w:val="0070C0"/>
                  <w:lang w:val="en-US" w:eastAsia="zh-CN"/>
                </w:rPr>
                <w:t>No plan for simulations?</w:t>
              </w:r>
            </w:ins>
          </w:p>
        </w:tc>
      </w:tr>
      <w:tr w:rsidR="006448C7" w14:paraId="15CA4824" w14:textId="77777777" w:rsidTr="006448C7">
        <w:trPr>
          <w:ins w:id="903" w:author="RAN4#97 - JOH, Nokia" w:date="2020-11-04T18:40:00Z"/>
        </w:trPr>
        <w:tc>
          <w:tcPr>
            <w:tcW w:w="1494" w:type="dxa"/>
            <w:vMerge/>
          </w:tcPr>
          <w:p w14:paraId="6113F759" w14:textId="517C5159" w:rsidR="006448C7" w:rsidRDefault="006448C7">
            <w:pPr>
              <w:rPr>
                <w:ins w:id="904" w:author="RAN4#97 - JOH, Nokia" w:date="2020-11-04T18:40:00Z"/>
              </w:rPr>
            </w:pPr>
          </w:p>
        </w:tc>
        <w:tc>
          <w:tcPr>
            <w:tcW w:w="8137" w:type="dxa"/>
          </w:tcPr>
          <w:p w14:paraId="5604EB78" w14:textId="5FD3685A" w:rsidR="006448C7" w:rsidRDefault="006448C7">
            <w:pPr>
              <w:rPr>
                <w:ins w:id="905" w:author="RAN4#97 - JOH, Nokia" w:date="2020-11-04T18:40:00Z"/>
                <w:rFonts w:eastAsiaTheme="minorEastAsia"/>
                <w:color w:val="0070C0"/>
                <w:lang w:val="en-US" w:eastAsia="zh-CN"/>
              </w:rPr>
            </w:pPr>
            <w:ins w:id="906" w:author="RAN4#97 - JOH, Nokia" w:date="2020-11-04T18:41:00Z">
              <w:r>
                <w:t>Nokia</w:t>
              </w:r>
              <w:r>
                <w:t>:</w:t>
              </w:r>
              <w:r>
                <w:rPr>
                  <w:rFonts w:eastAsiaTheme="minorEastAsia"/>
                  <w:color w:val="0070C0"/>
                  <w:lang w:val="en-US" w:eastAsia="zh-CN"/>
                </w:rPr>
                <w:t xml:space="preserve"> </w:t>
              </w:r>
            </w:ins>
            <w:ins w:id="907" w:author="RAN4#97 - JOH, Nokia" w:date="2020-11-04T18:40:00Z">
              <w:r>
                <w:rPr>
                  <w:rFonts w:eastAsiaTheme="minorEastAsia"/>
                  <w:color w:val="0070C0"/>
                  <w:lang w:val="en-US" w:eastAsia="zh-CN"/>
                </w:rPr>
                <w:t>S</w:t>
              </w:r>
              <w:r>
                <w:rPr>
                  <w:rFonts w:eastAsiaTheme="minorEastAsia"/>
                  <w:lang w:val="en-US" w:eastAsia="zh-CN"/>
                </w:rPr>
                <w:t>i</w:t>
              </w:r>
            </w:ins>
            <w:ins w:id="908" w:author="RAN4#97 - JOH, Nokia" w:date="2020-11-04T18:41:00Z">
              <w:r>
                <w:rPr>
                  <w:rFonts w:eastAsiaTheme="minorEastAsia"/>
                  <w:lang w:val="en-US" w:eastAsia="zh-CN"/>
                </w:rPr>
                <w:t>milar concerns as Ericsson.</w:t>
              </w:r>
            </w:ins>
            <w:bookmarkStart w:id="909" w:name="_GoBack"/>
            <w:bookmarkEnd w:id="909"/>
          </w:p>
        </w:tc>
      </w:tr>
    </w:tbl>
    <w:p w14:paraId="281D6863" w14:textId="77777777" w:rsidR="00A52C25" w:rsidRDefault="00A52C25">
      <w:pPr>
        <w:rPr>
          <w:ins w:id="910" w:author="D. Everaere" w:date="2020-11-02T22:19:00Z"/>
          <w:color w:val="0070C0"/>
          <w:lang w:val="en-US" w:eastAsia="zh-CN"/>
        </w:rPr>
      </w:pPr>
    </w:p>
    <w:p w14:paraId="281D6864" w14:textId="77777777" w:rsidR="00A52C25" w:rsidRDefault="00A52C25">
      <w:pPr>
        <w:rPr>
          <w:color w:val="0070C0"/>
          <w:lang w:val="en-US" w:eastAsia="zh-CN"/>
        </w:rPr>
      </w:pPr>
    </w:p>
    <w:p w14:paraId="281D6865" w14:textId="77777777" w:rsidR="00A52C25" w:rsidRDefault="003C2708">
      <w:pPr>
        <w:pStyle w:val="Heading2"/>
      </w:pPr>
      <w:r>
        <w:t>Summary</w:t>
      </w:r>
      <w:r>
        <w:rPr>
          <w:rFonts w:hint="eastAsia"/>
        </w:rPr>
        <w:t xml:space="preserve"> for 1st round </w:t>
      </w:r>
    </w:p>
    <w:p w14:paraId="281D6866" w14:textId="77777777" w:rsidR="00A52C25" w:rsidRDefault="003C2708">
      <w:pPr>
        <w:pStyle w:val="Heading3"/>
        <w:rPr>
          <w:sz w:val="24"/>
          <w:szCs w:val="16"/>
        </w:rPr>
      </w:pPr>
      <w:r>
        <w:rPr>
          <w:sz w:val="24"/>
          <w:szCs w:val="16"/>
        </w:rPr>
        <w:t xml:space="preserve">Open issues </w:t>
      </w:r>
    </w:p>
    <w:p w14:paraId="281D6867"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A52C25" w14:paraId="281D686A" w14:textId="77777777">
        <w:tc>
          <w:tcPr>
            <w:tcW w:w="1242" w:type="dxa"/>
          </w:tcPr>
          <w:p w14:paraId="281D6868" w14:textId="77777777" w:rsidR="00A52C25" w:rsidRDefault="00A52C25">
            <w:pPr>
              <w:rPr>
                <w:rFonts w:eastAsiaTheme="minorEastAsia"/>
                <w:b/>
                <w:bCs/>
                <w:color w:val="0070C0"/>
                <w:lang w:val="en-US" w:eastAsia="zh-CN"/>
              </w:rPr>
            </w:pPr>
          </w:p>
        </w:tc>
        <w:tc>
          <w:tcPr>
            <w:tcW w:w="8615" w:type="dxa"/>
          </w:tcPr>
          <w:p w14:paraId="281D6869"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86F" w14:textId="77777777">
        <w:tc>
          <w:tcPr>
            <w:tcW w:w="1242" w:type="dxa"/>
          </w:tcPr>
          <w:p w14:paraId="281D686B" w14:textId="77777777" w:rsidR="00A52C25" w:rsidRDefault="003C270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81D686C"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281D686D"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86E" w14:textId="77777777"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81D6870" w14:textId="77777777" w:rsidR="00A52C25" w:rsidRDefault="00A52C25">
      <w:pPr>
        <w:rPr>
          <w:i/>
          <w:color w:val="0070C0"/>
          <w:lang w:val="en-US" w:eastAsia="zh-CN"/>
        </w:rPr>
      </w:pPr>
    </w:p>
    <w:p w14:paraId="281D6871" w14:textId="77777777" w:rsidR="00A52C25" w:rsidRDefault="003C270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A52C25" w14:paraId="281D6876" w14:textId="77777777">
        <w:trPr>
          <w:trHeight w:val="744"/>
        </w:trPr>
        <w:tc>
          <w:tcPr>
            <w:tcW w:w="1395" w:type="dxa"/>
          </w:tcPr>
          <w:p w14:paraId="281D6872" w14:textId="77777777" w:rsidR="00A52C25" w:rsidRDefault="00A52C25">
            <w:pPr>
              <w:rPr>
                <w:rFonts w:eastAsiaTheme="minorEastAsia"/>
                <w:b/>
                <w:bCs/>
                <w:color w:val="0070C0"/>
                <w:lang w:val="en-US" w:eastAsia="zh-CN"/>
              </w:rPr>
            </w:pPr>
          </w:p>
        </w:tc>
        <w:tc>
          <w:tcPr>
            <w:tcW w:w="4554" w:type="dxa"/>
          </w:tcPr>
          <w:p w14:paraId="281D6873" w14:textId="77777777" w:rsidR="00A52C25" w:rsidRPr="00AB5555" w:rsidRDefault="003C2708">
            <w:pPr>
              <w:rPr>
                <w:rFonts w:eastAsiaTheme="minorEastAsia"/>
                <w:b/>
                <w:bCs/>
                <w:color w:val="0070C0"/>
                <w:lang w:val="de-DE" w:eastAsia="zh-CN"/>
                <w:rPrChange w:id="911" w:author="Qualcomm" w:date="2020-11-04T21:06:00Z">
                  <w:rPr>
                    <w:rFonts w:eastAsiaTheme="minorEastAsia"/>
                    <w:b/>
                    <w:bCs/>
                    <w:color w:val="0070C0"/>
                    <w:lang w:val="en-US" w:eastAsia="zh-CN"/>
                  </w:rPr>
                </w:rPrChange>
              </w:rPr>
            </w:pPr>
            <w:r w:rsidRPr="00AB5555">
              <w:rPr>
                <w:rFonts w:eastAsiaTheme="minorEastAsia"/>
                <w:b/>
                <w:bCs/>
                <w:color w:val="0070C0"/>
                <w:lang w:val="de-DE" w:eastAsia="zh-CN"/>
                <w:rPrChange w:id="912" w:author="Qualcomm" w:date="2020-11-04T21:06:00Z">
                  <w:rPr>
                    <w:rFonts w:eastAsiaTheme="minorEastAsia"/>
                    <w:b/>
                    <w:bCs/>
                    <w:color w:val="0070C0"/>
                    <w:lang w:val="en-US" w:eastAsia="zh-CN"/>
                  </w:rPr>
                </w:rPrChange>
              </w:rPr>
              <w:t xml:space="preserve">WF/LS t-doc Title </w:t>
            </w:r>
          </w:p>
        </w:tc>
        <w:tc>
          <w:tcPr>
            <w:tcW w:w="2932" w:type="dxa"/>
          </w:tcPr>
          <w:p w14:paraId="281D6874"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875"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87C" w14:textId="77777777">
        <w:trPr>
          <w:trHeight w:val="358"/>
        </w:trPr>
        <w:tc>
          <w:tcPr>
            <w:tcW w:w="1395" w:type="dxa"/>
          </w:tcPr>
          <w:p w14:paraId="281D6877"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878" w14:textId="77777777" w:rsidR="00A52C25" w:rsidRDefault="00A52C25">
            <w:pPr>
              <w:rPr>
                <w:rFonts w:eastAsiaTheme="minorEastAsia"/>
                <w:color w:val="0070C0"/>
                <w:lang w:val="en-US" w:eastAsia="zh-CN"/>
              </w:rPr>
            </w:pPr>
          </w:p>
        </w:tc>
        <w:tc>
          <w:tcPr>
            <w:tcW w:w="2932" w:type="dxa"/>
          </w:tcPr>
          <w:p w14:paraId="281D6879" w14:textId="77777777" w:rsidR="00A52C25" w:rsidRDefault="00A52C25">
            <w:pPr>
              <w:spacing w:after="0"/>
              <w:rPr>
                <w:rFonts w:eastAsiaTheme="minorEastAsia"/>
                <w:color w:val="0070C0"/>
                <w:lang w:val="en-US" w:eastAsia="zh-CN"/>
              </w:rPr>
            </w:pPr>
          </w:p>
          <w:p w14:paraId="281D687A" w14:textId="77777777" w:rsidR="00A52C25" w:rsidRDefault="00A52C25">
            <w:pPr>
              <w:spacing w:after="0"/>
              <w:rPr>
                <w:rFonts w:eastAsiaTheme="minorEastAsia"/>
                <w:color w:val="0070C0"/>
                <w:lang w:val="en-US" w:eastAsia="zh-CN"/>
              </w:rPr>
            </w:pPr>
          </w:p>
          <w:p w14:paraId="281D687B" w14:textId="77777777" w:rsidR="00A52C25" w:rsidRDefault="00A52C25">
            <w:pPr>
              <w:rPr>
                <w:rFonts w:eastAsiaTheme="minorEastAsia"/>
                <w:color w:val="0070C0"/>
                <w:lang w:val="en-US" w:eastAsia="zh-CN"/>
              </w:rPr>
            </w:pPr>
          </w:p>
        </w:tc>
      </w:tr>
    </w:tbl>
    <w:p w14:paraId="281D687D" w14:textId="77777777" w:rsidR="00A52C25" w:rsidRDefault="00A52C25">
      <w:pPr>
        <w:rPr>
          <w:i/>
          <w:color w:val="0070C0"/>
          <w:lang w:eastAsia="zh-CN"/>
        </w:rPr>
      </w:pPr>
    </w:p>
    <w:p w14:paraId="281D687E" w14:textId="77777777" w:rsidR="00A52C25" w:rsidRDefault="00A52C25">
      <w:pPr>
        <w:rPr>
          <w:color w:val="0070C0"/>
          <w:lang w:val="en-US" w:eastAsia="zh-CN"/>
        </w:rPr>
      </w:pPr>
    </w:p>
    <w:p w14:paraId="281D687F" w14:textId="77777777" w:rsidR="00A52C25" w:rsidRPr="00AB5555" w:rsidRDefault="003C2708">
      <w:pPr>
        <w:pStyle w:val="Heading2"/>
        <w:rPr>
          <w:lang w:val="en-US"/>
          <w:rPrChange w:id="913" w:author="Qualcomm" w:date="2020-11-04T21:06:00Z">
            <w:rPr/>
          </w:rPrChange>
        </w:rPr>
      </w:pPr>
      <w:r w:rsidRPr="00AB5555">
        <w:rPr>
          <w:lang w:val="en-US"/>
          <w:rPrChange w:id="914" w:author="Qualcomm" w:date="2020-11-04T21:06:00Z">
            <w:rPr/>
          </w:rPrChange>
        </w:rPr>
        <w:t>Discussion on 2nd round (if applicable)</w:t>
      </w:r>
    </w:p>
    <w:p w14:paraId="281D6880" w14:textId="77777777" w:rsidR="00A52C25" w:rsidRPr="00AB5555" w:rsidRDefault="00A52C25">
      <w:pPr>
        <w:rPr>
          <w:lang w:val="en-US" w:eastAsia="zh-CN"/>
          <w:rPrChange w:id="915" w:author="Qualcomm" w:date="2020-11-04T21:06:00Z">
            <w:rPr>
              <w:lang w:val="sv-SE" w:eastAsia="zh-CN"/>
            </w:rPr>
          </w:rPrChange>
        </w:rPr>
      </w:pPr>
    </w:p>
    <w:p w14:paraId="281D6881" w14:textId="77777777" w:rsidR="00A52C25" w:rsidRPr="00AB5555" w:rsidRDefault="003C2708">
      <w:pPr>
        <w:pStyle w:val="Heading2"/>
        <w:rPr>
          <w:lang w:val="en-US"/>
          <w:rPrChange w:id="916" w:author="Qualcomm" w:date="2020-11-04T21:06:00Z">
            <w:rPr/>
          </w:rPrChange>
        </w:rPr>
      </w:pPr>
      <w:r w:rsidRPr="00AB5555">
        <w:rPr>
          <w:lang w:val="en-US"/>
          <w:rPrChange w:id="917" w:author="Qualcomm" w:date="2020-11-04T21:06:00Z">
            <w:rPr/>
          </w:rPrChange>
        </w:rPr>
        <w:t>Summary on 2nd round (if applicable)</w:t>
      </w:r>
    </w:p>
    <w:p w14:paraId="281D6882"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52C25" w14:paraId="281D6885" w14:textId="77777777">
        <w:tc>
          <w:tcPr>
            <w:tcW w:w="1242" w:type="dxa"/>
          </w:tcPr>
          <w:p w14:paraId="281D6883"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884" w14:textId="77777777" w:rsidR="00A52C25" w:rsidRDefault="003C2708">
            <w:pPr>
              <w:overflowPunct/>
              <w:autoSpaceDE/>
              <w:autoSpaceDN/>
              <w:adjustRightInd/>
              <w:textAlignment w:val="auto"/>
              <w:rPr>
                <w:rFonts w:eastAsia="MS Mincho"/>
                <w:b/>
                <w:bCs/>
                <w:color w:val="0070C0"/>
                <w:lang w:val="fr-FR" w:eastAsia="zh-CN"/>
              </w:rPr>
            </w:pPr>
            <w:proofErr w:type="spellStart"/>
            <w:r>
              <w:rPr>
                <w:rFonts w:eastAsiaTheme="minorEastAsia"/>
                <w:b/>
                <w:bCs/>
                <w:color w:val="0070C0"/>
                <w:lang w:val="fr-FR" w:eastAsia="zh-CN"/>
              </w:rPr>
              <w:t>T-doc</w:t>
            </w:r>
            <w:proofErr w:type="spellEnd"/>
            <w:r>
              <w:rPr>
                <w:rFonts w:eastAsiaTheme="minorEastAsia"/>
                <w:b/>
                <w:bCs/>
                <w:color w:val="0070C0"/>
                <w:lang w:val="fr-FR" w:eastAsia="zh-CN"/>
              </w:rPr>
              <w:t xml:space="preserve"> </w:t>
            </w:r>
            <w:r>
              <w:rPr>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A52C25" w14:paraId="281D6888" w14:textId="77777777">
        <w:tc>
          <w:tcPr>
            <w:tcW w:w="1242" w:type="dxa"/>
          </w:tcPr>
          <w:p w14:paraId="281D6886"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887"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889" w14:textId="77777777" w:rsidR="00A52C25" w:rsidRDefault="00A52C25"/>
    <w:p w14:paraId="281D688A" w14:textId="77777777" w:rsidR="00A52C25" w:rsidRPr="00AB5555" w:rsidRDefault="003C2708">
      <w:pPr>
        <w:pStyle w:val="Heading1"/>
        <w:rPr>
          <w:lang w:val="en-US" w:eastAsia="ja-JP"/>
          <w:rPrChange w:id="918" w:author="Qualcomm" w:date="2020-11-04T21:06:00Z">
            <w:rPr>
              <w:lang w:eastAsia="ja-JP"/>
            </w:rPr>
          </w:rPrChange>
        </w:rPr>
      </w:pPr>
      <w:r w:rsidRPr="00AB5555">
        <w:rPr>
          <w:lang w:val="en-US" w:eastAsia="ja-JP"/>
          <w:rPrChange w:id="919" w:author="Qualcomm" w:date="2020-11-04T21:06:00Z">
            <w:rPr>
              <w:lang w:eastAsia="ja-JP"/>
            </w:rPr>
          </w:rPrChange>
        </w:rPr>
        <w:t>Topic #2: System NTN RF core requirements</w:t>
      </w:r>
    </w:p>
    <w:p w14:paraId="281D688B" w14:textId="77777777" w:rsidR="00A52C25" w:rsidRDefault="003C2708">
      <w:pPr>
        <w:rPr>
          <w:i/>
          <w:color w:val="0070C0"/>
          <w:lang w:eastAsia="zh-CN"/>
        </w:rPr>
      </w:pPr>
      <w:r>
        <w:rPr>
          <w:i/>
          <w:color w:val="0070C0"/>
          <w:lang w:eastAsia="zh-CN"/>
        </w:rPr>
        <w:t>Main technical topic overview. The structure can be done based on sub-agenda basis.</w:t>
      </w:r>
    </w:p>
    <w:p w14:paraId="281D688C" w14:textId="77777777" w:rsidR="00A52C25" w:rsidRDefault="003C270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0"/>
        <w:gridCol w:w="1422"/>
        <w:gridCol w:w="6589"/>
      </w:tblGrid>
      <w:tr w:rsidR="00A52C25" w14:paraId="281D6890" w14:textId="77777777">
        <w:trPr>
          <w:trHeight w:val="468"/>
        </w:trPr>
        <w:tc>
          <w:tcPr>
            <w:tcW w:w="1648" w:type="dxa"/>
          </w:tcPr>
          <w:p w14:paraId="281D688D" w14:textId="77777777" w:rsidR="00A52C25" w:rsidRDefault="003C2708">
            <w:pPr>
              <w:spacing w:before="120" w:after="120"/>
              <w:rPr>
                <w:b/>
                <w:bCs/>
              </w:rPr>
            </w:pPr>
            <w:r>
              <w:rPr>
                <w:b/>
                <w:bCs/>
              </w:rPr>
              <w:t>T-doc number</w:t>
            </w:r>
          </w:p>
        </w:tc>
        <w:tc>
          <w:tcPr>
            <w:tcW w:w="1437" w:type="dxa"/>
          </w:tcPr>
          <w:p w14:paraId="281D688E" w14:textId="77777777" w:rsidR="00A52C25" w:rsidRDefault="003C2708">
            <w:pPr>
              <w:spacing w:before="120" w:after="120"/>
              <w:rPr>
                <w:b/>
                <w:bCs/>
              </w:rPr>
            </w:pPr>
            <w:r>
              <w:rPr>
                <w:b/>
                <w:bCs/>
              </w:rPr>
              <w:t>Company</w:t>
            </w:r>
          </w:p>
        </w:tc>
        <w:tc>
          <w:tcPr>
            <w:tcW w:w="6772" w:type="dxa"/>
          </w:tcPr>
          <w:p w14:paraId="281D688F" w14:textId="77777777" w:rsidR="00A52C25" w:rsidRDefault="003C2708">
            <w:pPr>
              <w:spacing w:before="120" w:after="120"/>
              <w:rPr>
                <w:b/>
                <w:bCs/>
              </w:rPr>
            </w:pPr>
            <w:r>
              <w:rPr>
                <w:b/>
                <w:bCs/>
              </w:rPr>
              <w:t>Proposals / Observations</w:t>
            </w:r>
          </w:p>
        </w:tc>
      </w:tr>
      <w:tr w:rsidR="00A52C25" w14:paraId="281D6894" w14:textId="77777777">
        <w:trPr>
          <w:trHeight w:val="468"/>
        </w:trPr>
        <w:tc>
          <w:tcPr>
            <w:tcW w:w="1648" w:type="dxa"/>
          </w:tcPr>
          <w:p w14:paraId="281D6891" w14:textId="77777777" w:rsidR="00A52C25" w:rsidRDefault="00C226AA">
            <w:pPr>
              <w:spacing w:after="120"/>
              <w:jc w:val="center"/>
              <w:rPr>
                <w:i/>
                <w:color w:val="0070C0"/>
                <w:lang w:val="fr-FR" w:eastAsia="zh-CN"/>
              </w:rPr>
            </w:pPr>
            <w:hyperlink r:id="rId41" w:tgtFrame="_blank" w:history="1">
              <w:r w:rsidR="003C2708">
                <w:rPr>
                  <w:rStyle w:val="Hyperlink"/>
                  <w:i/>
                  <w:lang w:val="fr-FR" w:eastAsia="zh-CN"/>
                </w:rPr>
                <w:t>R4-2015905</w:t>
              </w:r>
            </w:hyperlink>
          </w:p>
        </w:tc>
        <w:tc>
          <w:tcPr>
            <w:tcW w:w="1437" w:type="dxa"/>
          </w:tcPr>
          <w:p w14:paraId="281D6892" w14:textId="77777777" w:rsidR="00A52C25" w:rsidRDefault="003C2708">
            <w:pPr>
              <w:spacing w:after="120"/>
              <w:jc w:val="center"/>
              <w:rPr>
                <w:iCs/>
                <w:lang w:val="fr-FR" w:eastAsia="zh-CN"/>
              </w:rPr>
            </w:pPr>
            <w:r>
              <w:rPr>
                <w:iCs/>
                <w:lang w:val="fr-FR" w:eastAsia="zh-CN"/>
              </w:rPr>
              <w:t>Ericsson</w:t>
            </w:r>
          </w:p>
        </w:tc>
        <w:tc>
          <w:tcPr>
            <w:tcW w:w="6772" w:type="dxa"/>
          </w:tcPr>
          <w:p w14:paraId="281D6893" w14:textId="77777777" w:rsidR="00A52C25" w:rsidRDefault="003C2708">
            <w:pPr>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should consider (NTN gateway + satellite) as a repeater or alternatively as a relay. The corresponding requirements shall be specified in a new repeater specification, or alternatively a new relay specification.</w:t>
            </w:r>
          </w:p>
        </w:tc>
      </w:tr>
      <w:tr w:rsidR="00A52C25" w14:paraId="281D6899" w14:textId="77777777">
        <w:trPr>
          <w:trHeight w:val="468"/>
        </w:trPr>
        <w:tc>
          <w:tcPr>
            <w:tcW w:w="1648" w:type="dxa"/>
          </w:tcPr>
          <w:p w14:paraId="281D6895" w14:textId="77777777" w:rsidR="00A52C25" w:rsidRDefault="00C226AA">
            <w:pPr>
              <w:spacing w:after="120"/>
              <w:jc w:val="center"/>
            </w:pPr>
            <w:hyperlink r:id="rId42" w:tgtFrame="_blank" w:history="1">
              <w:r w:rsidR="003C2708">
                <w:rPr>
                  <w:rStyle w:val="Hyperlink"/>
                  <w:i/>
                  <w:lang w:val="fr-FR" w:eastAsia="zh-CN"/>
                </w:rPr>
                <w:t>R4-2015906</w:t>
              </w:r>
            </w:hyperlink>
          </w:p>
        </w:tc>
        <w:tc>
          <w:tcPr>
            <w:tcW w:w="1437" w:type="dxa"/>
          </w:tcPr>
          <w:p w14:paraId="281D6896" w14:textId="77777777" w:rsidR="00A52C25" w:rsidRDefault="003C2708">
            <w:pPr>
              <w:spacing w:after="120"/>
              <w:jc w:val="center"/>
              <w:rPr>
                <w:iCs/>
              </w:rPr>
            </w:pPr>
            <w:r>
              <w:rPr>
                <w:iCs/>
                <w:lang w:val="fr-FR" w:eastAsia="zh-CN"/>
              </w:rPr>
              <w:t>Ericsson</w:t>
            </w:r>
          </w:p>
        </w:tc>
        <w:tc>
          <w:tcPr>
            <w:tcW w:w="6772" w:type="dxa"/>
          </w:tcPr>
          <w:p w14:paraId="281D6897"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89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A NTN BS might be considered as a “Relay node” or “Remote Radio Head” unit.</w:t>
            </w:r>
          </w:p>
        </w:tc>
      </w:tr>
      <w:tr w:rsidR="00A52C25" w14:paraId="281D68A0" w14:textId="77777777">
        <w:trPr>
          <w:trHeight w:val="468"/>
        </w:trPr>
        <w:tc>
          <w:tcPr>
            <w:tcW w:w="1648" w:type="dxa"/>
          </w:tcPr>
          <w:p w14:paraId="281D689A" w14:textId="77777777" w:rsidR="00A52C25" w:rsidRDefault="00C226AA">
            <w:pPr>
              <w:spacing w:after="120"/>
              <w:jc w:val="center"/>
              <w:rPr>
                <w:i/>
                <w:color w:val="0070C0"/>
                <w:lang w:val="fr-FR" w:eastAsia="zh-CN"/>
              </w:rPr>
            </w:pPr>
            <w:hyperlink r:id="rId43" w:tgtFrame="_blank" w:history="1">
              <w:r w:rsidR="003C2708">
                <w:rPr>
                  <w:rStyle w:val="Hyperlink"/>
                  <w:i/>
                  <w:lang w:val="fr-FR" w:eastAsia="zh-CN"/>
                </w:rPr>
                <w:t>R4-2015252</w:t>
              </w:r>
            </w:hyperlink>
          </w:p>
        </w:tc>
        <w:tc>
          <w:tcPr>
            <w:tcW w:w="1437" w:type="dxa"/>
          </w:tcPr>
          <w:p w14:paraId="281D689B"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89C" w14:textId="77777777"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r>
              <w:rPr>
                <w:rFonts w:asciiTheme="majorBidi" w:hAnsiTheme="majorBidi" w:cstheme="majorBidi"/>
              </w:rPr>
              <w:t>A HAPS as seen from the UE is a serving gNB and therefore the UE should expect same RF characteristics as a terrestrial gNB.</w:t>
            </w:r>
          </w:p>
          <w:p w14:paraId="281D689D" w14:textId="77777777"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The RF requirements for the service link provided by LEO and GEO deployments should be at least same level as those for a terrestrial gNB.</w:t>
            </w:r>
          </w:p>
          <w:p w14:paraId="281D689E" w14:textId="77777777"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RF requirements for a terrestrial gNB should be used as baseline for HAPS, LEO and GEO deployments.</w:t>
            </w:r>
          </w:p>
          <w:p w14:paraId="281D689F" w14:textId="77777777"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14:paraId="281D68A4" w14:textId="77777777">
        <w:trPr>
          <w:trHeight w:val="468"/>
        </w:trPr>
        <w:tc>
          <w:tcPr>
            <w:tcW w:w="1648" w:type="dxa"/>
          </w:tcPr>
          <w:p w14:paraId="281D68A1" w14:textId="77777777" w:rsidR="00A52C25" w:rsidRDefault="00C226AA">
            <w:pPr>
              <w:spacing w:after="120"/>
              <w:jc w:val="center"/>
              <w:rPr>
                <w:i/>
                <w:color w:val="0070C0"/>
                <w:lang w:val="fr-FR" w:eastAsia="zh-CN"/>
              </w:rPr>
            </w:pPr>
            <w:hyperlink r:id="rId44" w:tgtFrame="_blank" w:history="1">
              <w:r w:rsidR="003C2708">
                <w:rPr>
                  <w:rStyle w:val="Hyperlink"/>
                  <w:i/>
                  <w:lang w:val="fr-FR" w:eastAsia="zh-CN"/>
                </w:rPr>
                <w:t>R4-2015547</w:t>
              </w:r>
            </w:hyperlink>
          </w:p>
        </w:tc>
        <w:tc>
          <w:tcPr>
            <w:tcW w:w="1437" w:type="dxa"/>
          </w:tcPr>
          <w:p w14:paraId="281D68A2" w14:textId="77777777" w:rsidR="00A52C25" w:rsidRDefault="003C2708">
            <w:pPr>
              <w:spacing w:after="120"/>
              <w:jc w:val="center"/>
              <w:rPr>
                <w:iCs/>
                <w:lang w:val="fr-FR" w:eastAsia="zh-CN"/>
              </w:rPr>
            </w:pPr>
            <w:r>
              <w:rPr>
                <w:iCs/>
                <w:lang w:val="fr-FR" w:eastAsia="zh-CN"/>
              </w:rPr>
              <w:t>Huawei, HiSilicon</w:t>
            </w:r>
          </w:p>
        </w:tc>
        <w:tc>
          <w:tcPr>
            <w:tcW w:w="6772" w:type="dxa"/>
          </w:tcPr>
          <w:p w14:paraId="281D68A3"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tc>
      </w:tr>
      <w:tr w:rsidR="00A52C25" w14:paraId="281D68AA" w14:textId="77777777">
        <w:trPr>
          <w:trHeight w:val="468"/>
        </w:trPr>
        <w:tc>
          <w:tcPr>
            <w:tcW w:w="1648" w:type="dxa"/>
          </w:tcPr>
          <w:p w14:paraId="281D68A5" w14:textId="77777777" w:rsidR="00A52C25" w:rsidRDefault="00C226AA">
            <w:pPr>
              <w:spacing w:after="120"/>
              <w:jc w:val="center"/>
              <w:rPr>
                <w:i/>
                <w:color w:val="0070C0"/>
                <w:lang w:val="fr-FR" w:eastAsia="zh-CN"/>
              </w:rPr>
            </w:pPr>
            <w:hyperlink r:id="rId45" w:tgtFrame="_blank" w:history="1">
              <w:r w:rsidR="003C2708">
                <w:rPr>
                  <w:rStyle w:val="Hyperlink"/>
                  <w:i/>
                  <w:lang w:val="fr-FR" w:eastAsia="zh-CN"/>
                </w:rPr>
                <w:t>R4-2015945</w:t>
              </w:r>
            </w:hyperlink>
          </w:p>
        </w:tc>
        <w:tc>
          <w:tcPr>
            <w:tcW w:w="1437" w:type="dxa"/>
          </w:tcPr>
          <w:p w14:paraId="281D68A6" w14:textId="77777777" w:rsidR="00A52C25" w:rsidRDefault="003C2708">
            <w:pPr>
              <w:spacing w:after="120"/>
              <w:jc w:val="center"/>
              <w:rPr>
                <w:iCs/>
              </w:rPr>
            </w:pPr>
            <w:r>
              <w:rPr>
                <w:iCs/>
                <w:lang w:val="fr-FR" w:eastAsia="zh-CN"/>
              </w:rPr>
              <w:t>THALES</w:t>
            </w:r>
          </w:p>
        </w:tc>
        <w:tc>
          <w:tcPr>
            <w:tcW w:w="6772" w:type="dxa"/>
          </w:tcPr>
          <w:p w14:paraId="281D68A7"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3GPP does not define RF Tx requirements for a given transparent payload to allow flexibility in the space segment design;</w:t>
            </w:r>
          </w:p>
          <w:p w14:paraId="281D68A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3GPP does not define RF Tx requirements for a BS in NTN;</w:t>
            </w:r>
          </w:p>
          <w:p w14:paraId="281D68A9"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tc>
      </w:tr>
      <w:tr w:rsidR="00A52C25" w14:paraId="281D68AF" w14:textId="77777777">
        <w:trPr>
          <w:trHeight w:val="58"/>
        </w:trPr>
        <w:tc>
          <w:tcPr>
            <w:tcW w:w="1648" w:type="dxa"/>
          </w:tcPr>
          <w:p w14:paraId="281D68AB" w14:textId="77777777" w:rsidR="00A52C25" w:rsidRDefault="00C226AA">
            <w:pPr>
              <w:spacing w:after="120"/>
              <w:jc w:val="center"/>
              <w:rPr>
                <w:i/>
                <w:color w:val="0070C0"/>
                <w:lang w:val="fr-FR" w:eastAsia="zh-CN"/>
              </w:rPr>
            </w:pPr>
            <w:hyperlink r:id="rId46" w:tgtFrame="_blank" w:history="1">
              <w:r w:rsidR="003C2708">
                <w:rPr>
                  <w:rStyle w:val="Hyperlink"/>
                  <w:i/>
                  <w:lang w:val="fr-FR" w:eastAsia="zh-CN"/>
                </w:rPr>
                <w:t>R4-2015907</w:t>
              </w:r>
            </w:hyperlink>
          </w:p>
        </w:tc>
        <w:tc>
          <w:tcPr>
            <w:tcW w:w="1437" w:type="dxa"/>
          </w:tcPr>
          <w:p w14:paraId="281D68AC" w14:textId="77777777" w:rsidR="00A52C25" w:rsidRDefault="003C2708">
            <w:pPr>
              <w:spacing w:after="120"/>
              <w:jc w:val="center"/>
              <w:rPr>
                <w:iCs/>
              </w:rPr>
            </w:pPr>
            <w:r>
              <w:rPr>
                <w:iCs/>
                <w:lang w:val="fr-FR" w:eastAsia="zh-CN"/>
              </w:rPr>
              <w:t>Ericsson</w:t>
            </w:r>
          </w:p>
        </w:tc>
        <w:tc>
          <w:tcPr>
            <w:tcW w:w="6772" w:type="dxa"/>
          </w:tcPr>
          <w:p w14:paraId="281D68AD" w14:textId="77777777"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14:paraId="281D68AE"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8BD" w14:textId="77777777">
        <w:trPr>
          <w:trHeight w:val="468"/>
        </w:trPr>
        <w:tc>
          <w:tcPr>
            <w:tcW w:w="1648" w:type="dxa"/>
          </w:tcPr>
          <w:p w14:paraId="281D68B0" w14:textId="77777777" w:rsidR="00A52C25" w:rsidRDefault="00C226AA">
            <w:pPr>
              <w:spacing w:after="120"/>
              <w:jc w:val="center"/>
              <w:rPr>
                <w:i/>
                <w:color w:val="0070C0"/>
                <w:lang w:val="fr-FR" w:eastAsia="zh-CN"/>
              </w:rPr>
            </w:pPr>
            <w:hyperlink r:id="rId47" w:tgtFrame="_blank" w:history="1">
              <w:r w:rsidR="003C2708">
                <w:rPr>
                  <w:rStyle w:val="Hyperlink"/>
                  <w:i/>
                  <w:lang w:val="fr-FR" w:eastAsia="zh-CN"/>
                </w:rPr>
                <w:t>R4-2015548</w:t>
              </w:r>
            </w:hyperlink>
          </w:p>
        </w:tc>
        <w:tc>
          <w:tcPr>
            <w:tcW w:w="1437" w:type="dxa"/>
          </w:tcPr>
          <w:p w14:paraId="281D68B1" w14:textId="77777777" w:rsidR="00A52C25" w:rsidRDefault="003C2708">
            <w:pPr>
              <w:spacing w:after="120"/>
              <w:jc w:val="center"/>
              <w:rPr>
                <w:iCs/>
              </w:rPr>
            </w:pPr>
            <w:r>
              <w:rPr>
                <w:iCs/>
                <w:lang w:val="fr-FR" w:eastAsia="zh-CN"/>
              </w:rPr>
              <w:t>Huawei, HiSilicon</w:t>
            </w:r>
          </w:p>
        </w:tc>
        <w:tc>
          <w:tcPr>
            <w:tcW w:w="6772" w:type="dxa"/>
          </w:tcPr>
          <w:p w14:paraId="281D68B2"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8B3"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14:paraId="281D68B4"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8B5"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8B6" w14:textId="77777777" w:rsidR="00A52C25" w:rsidRDefault="003C2708">
            <w:pPr>
              <w:jc w:val="both"/>
              <w:rPr>
                <w:rFonts w:asciiTheme="majorBidi" w:hAnsiTheme="majorBidi" w:cstheme="majorBidi"/>
                <w:iCs/>
                <w:lang w:eastAsia="zh-TW"/>
              </w:rPr>
            </w:pPr>
            <w:proofErr w:type="spellStart"/>
            <w:r>
              <w:rPr>
                <w:rFonts w:asciiTheme="majorBidi" w:hAnsiTheme="majorBidi" w:cstheme="majorBidi"/>
                <w:iCs/>
                <w:lang w:eastAsia="zh-TW"/>
              </w:rPr>
              <w:t>Center</w:t>
            </w:r>
            <w:proofErr w:type="spellEnd"/>
            <w:r>
              <w:rPr>
                <w:rFonts w:asciiTheme="majorBidi" w:hAnsiTheme="majorBidi" w:cstheme="majorBidi"/>
                <w:iCs/>
                <w:lang w:eastAsia="zh-TW"/>
              </w:rPr>
              <w:t xml:space="preserve"> frequency</w:t>
            </w:r>
            <w:r>
              <w:rPr>
                <w:rFonts w:asciiTheme="majorBidi" w:hAnsiTheme="majorBidi" w:cstheme="majorBidi"/>
                <w:iCs/>
                <w:lang w:eastAsia="zh-TW"/>
              </w:rPr>
              <w:tab/>
              <w:t>/It depends on the decision about the example band.</w:t>
            </w:r>
          </w:p>
          <w:p w14:paraId="281D68B7"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14:paraId="281D68B8"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8B9"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8BA"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8BB"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8BC"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8DB" w14:textId="77777777">
        <w:trPr>
          <w:trHeight w:val="468"/>
        </w:trPr>
        <w:tc>
          <w:tcPr>
            <w:tcW w:w="1648" w:type="dxa"/>
          </w:tcPr>
          <w:p w14:paraId="281D68BE" w14:textId="77777777" w:rsidR="00A52C25" w:rsidRDefault="00C226AA">
            <w:pPr>
              <w:spacing w:after="120"/>
              <w:jc w:val="center"/>
              <w:rPr>
                <w:i/>
                <w:color w:val="0070C0"/>
                <w:lang w:val="fr-FR" w:eastAsia="zh-CN"/>
              </w:rPr>
            </w:pPr>
            <w:hyperlink r:id="rId48" w:tgtFrame="_blank" w:history="1">
              <w:r w:rsidR="003C2708">
                <w:rPr>
                  <w:rStyle w:val="Hyperlink"/>
                  <w:i/>
                  <w:lang w:val="fr-FR" w:eastAsia="zh-CN"/>
                </w:rPr>
                <w:t>R4-2015908</w:t>
              </w:r>
            </w:hyperlink>
          </w:p>
        </w:tc>
        <w:tc>
          <w:tcPr>
            <w:tcW w:w="1437" w:type="dxa"/>
          </w:tcPr>
          <w:p w14:paraId="281D68BF" w14:textId="77777777" w:rsidR="00A52C25" w:rsidRDefault="003C2708">
            <w:pPr>
              <w:spacing w:after="120"/>
              <w:jc w:val="center"/>
              <w:rPr>
                <w:iCs/>
              </w:rPr>
            </w:pPr>
            <w:r>
              <w:rPr>
                <w:iCs/>
                <w:lang w:val="fr-FR" w:eastAsia="zh-CN"/>
              </w:rPr>
              <w:t>Ericsson</w:t>
            </w:r>
          </w:p>
        </w:tc>
        <w:tc>
          <w:tcPr>
            <w:tcW w:w="6772" w:type="dxa"/>
          </w:tcPr>
          <w:p w14:paraId="281D68C0" w14:textId="77777777" w:rsidR="00A52C25" w:rsidRDefault="003C2708">
            <w:r>
              <w:t>The proposed approach i.e. handling NTN gateway+ satellite as either a repeater or alternatively a relay.</w:t>
            </w:r>
          </w:p>
          <w:p w14:paraId="281D68C1" w14:textId="77777777" w:rsidR="00A52C25" w:rsidRDefault="003C27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14:paraId="281D68C2" w14:textId="77777777" w:rsidR="00A52C25" w:rsidRDefault="003C2708">
            <w:r>
              <w:t>-</w:t>
            </w:r>
            <w:r>
              <w:tab/>
              <w:t>Output power</w:t>
            </w:r>
          </w:p>
          <w:p w14:paraId="281D68C3" w14:textId="77777777" w:rsidR="00A52C25" w:rsidRDefault="003C2708">
            <w:r>
              <w:t>-</w:t>
            </w:r>
            <w:r>
              <w:tab/>
              <w:t>Frequency stability</w:t>
            </w:r>
          </w:p>
          <w:p w14:paraId="281D68C4" w14:textId="77777777" w:rsidR="00A52C25" w:rsidRDefault="003C2708">
            <w:r>
              <w:t>-</w:t>
            </w:r>
            <w:r>
              <w:tab/>
              <w:t>Out-of-band gain</w:t>
            </w:r>
          </w:p>
          <w:p w14:paraId="281D68C5" w14:textId="77777777" w:rsidR="00A52C25" w:rsidRDefault="003C2708">
            <w:r>
              <w:t>-</w:t>
            </w:r>
            <w:r>
              <w:tab/>
              <w:t>Unwanted emissions</w:t>
            </w:r>
          </w:p>
          <w:p w14:paraId="281D68C6" w14:textId="77777777" w:rsidR="00A52C25" w:rsidRDefault="003C2708">
            <w:r>
              <w:t>-</w:t>
            </w:r>
            <w:r>
              <w:tab/>
              <w:t>Error Vector Magnitude</w:t>
            </w:r>
          </w:p>
          <w:p w14:paraId="281D68C7" w14:textId="77777777" w:rsidR="00A52C25" w:rsidRDefault="003C2708">
            <w:r>
              <w:t>-</w:t>
            </w:r>
            <w:r>
              <w:tab/>
              <w:t>Input intermodulation</w:t>
            </w:r>
          </w:p>
          <w:p w14:paraId="281D68C8" w14:textId="77777777" w:rsidR="00A52C25" w:rsidRDefault="003C2708">
            <w:r>
              <w:t>-</w:t>
            </w:r>
            <w:r>
              <w:tab/>
              <w:t>Output intermodulation</w:t>
            </w:r>
          </w:p>
          <w:p w14:paraId="281D68C9" w14:textId="77777777" w:rsidR="00A52C25" w:rsidRDefault="003C2708">
            <w:r>
              <w:t>-</w:t>
            </w:r>
            <w:r>
              <w:tab/>
              <w:t>Adjacent channel rejection ration</w:t>
            </w:r>
          </w:p>
          <w:p w14:paraId="281D68CA"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8CB" w14:textId="77777777" w:rsidR="00A52C25" w:rsidRDefault="003C2708">
            <w:r>
              <w:t>-</w:t>
            </w:r>
            <w:r>
              <w:tab/>
              <w:t>Output power</w:t>
            </w:r>
          </w:p>
          <w:p w14:paraId="281D68CC" w14:textId="77777777" w:rsidR="00A52C25" w:rsidRDefault="003C2708">
            <w:r>
              <w:t>-</w:t>
            </w:r>
            <w:r>
              <w:tab/>
              <w:t>Output power dynamics including ON/OFF masks and transient handling for unpaired spectrum</w:t>
            </w:r>
          </w:p>
          <w:p w14:paraId="281D68CD" w14:textId="77777777" w:rsidR="00A52C25" w:rsidRDefault="003C2708">
            <w:r>
              <w:t>-</w:t>
            </w:r>
            <w:r>
              <w:tab/>
              <w:t>Transmit signal quality</w:t>
            </w:r>
          </w:p>
          <w:p w14:paraId="281D68CE" w14:textId="77777777" w:rsidR="00A52C25" w:rsidRDefault="003C2708">
            <w:r>
              <w:t>-</w:t>
            </w:r>
            <w:r>
              <w:tab/>
              <w:t>Unwanted emissions covering spurious emission, ACLR and operating band unwanted emission</w:t>
            </w:r>
          </w:p>
          <w:p w14:paraId="281D68CF" w14:textId="77777777" w:rsidR="00A52C25" w:rsidRDefault="003C2708">
            <w:r>
              <w:t>-</w:t>
            </w:r>
            <w:r>
              <w:tab/>
              <w:t>Transmit intermodulation</w:t>
            </w:r>
          </w:p>
          <w:p w14:paraId="281D68D0" w14:textId="77777777" w:rsidR="00A52C25" w:rsidRDefault="003C2708">
            <w:r>
              <w:t>-</w:t>
            </w:r>
            <w:r>
              <w:tab/>
              <w:t xml:space="preserve">Receiver sensitivity </w:t>
            </w:r>
          </w:p>
          <w:p w14:paraId="281D68D1" w14:textId="77777777" w:rsidR="00A52C25" w:rsidRDefault="003C2708">
            <w:r>
              <w:t>-</w:t>
            </w:r>
            <w:r>
              <w:tab/>
              <w:t>Receiver dynamic range</w:t>
            </w:r>
          </w:p>
          <w:p w14:paraId="281D68D2" w14:textId="77777777" w:rsidR="00A52C25" w:rsidRDefault="003C2708">
            <w:r>
              <w:t>-</w:t>
            </w:r>
            <w:r>
              <w:tab/>
              <w:t>In-channel selectivity</w:t>
            </w:r>
          </w:p>
          <w:p w14:paraId="281D68D3" w14:textId="77777777" w:rsidR="00A52C25" w:rsidRDefault="003C2708">
            <w:r>
              <w:t>-</w:t>
            </w:r>
            <w:r>
              <w:tab/>
              <w:t>Receiver blocking</w:t>
            </w:r>
          </w:p>
          <w:p w14:paraId="281D68D4" w14:textId="77777777" w:rsidR="00A52C25" w:rsidRDefault="003C2708">
            <w:r>
              <w:t>-</w:t>
            </w:r>
            <w:r>
              <w:tab/>
              <w:t>Receiver spurious emission</w:t>
            </w:r>
          </w:p>
          <w:p w14:paraId="281D68D5" w14:textId="77777777" w:rsidR="00A52C25" w:rsidRDefault="003C2708">
            <w:r>
              <w:t>-</w:t>
            </w:r>
            <w:r>
              <w:tab/>
              <w:t>Receiver intermodulation</w:t>
            </w:r>
          </w:p>
          <w:p w14:paraId="281D68D6" w14:textId="77777777" w:rsidR="00A52C25" w:rsidRDefault="003C2708">
            <w:r>
              <w:t>-</w:t>
            </w:r>
            <w:r>
              <w:tab/>
              <w:t>Access performance Requirements for PUSCH, PUCCH and PRACH</w:t>
            </w:r>
          </w:p>
          <w:p w14:paraId="281D68D7" w14:textId="77777777" w:rsidR="00A52C25" w:rsidRDefault="003C2708">
            <w:r>
              <w:t>-</w:t>
            </w:r>
            <w:r>
              <w:tab/>
              <w:t>Backhaul performance requirement covering PDSCH and PDCCH (for NR context)</w:t>
            </w:r>
          </w:p>
          <w:p w14:paraId="281D68D8"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281D68D9" w14:textId="77777777" w:rsidR="00A52C25" w:rsidRDefault="00A52C25">
            <w:pPr>
              <w:rPr>
                <w:rFonts w:asciiTheme="majorBidi" w:hAnsiTheme="majorBidi" w:cstheme="majorBidi"/>
              </w:rPr>
            </w:pPr>
          </w:p>
          <w:p w14:paraId="281D68DA" w14:textId="77777777" w:rsidR="00A52C25" w:rsidRDefault="00A52C25">
            <w:pPr>
              <w:rPr>
                <w:rFonts w:asciiTheme="majorBidi" w:hAnsiTheme="majorBidi" w:cstheme="majorBidi"/>
              </w:rPr>
            </w:pPr>
          </w:p>
        </w:tc>
      </w:tr>
    </w:tbl>
    <w:p w14:paraId="281D68DC" w14:textId="77777777" w:rsidR="00A52C25" w:rsidRDefault="00A52C25"/>
    <w:p w14:paraId="281D68DD" w14:textId="77777777" w:rsidR="00A52C25" w:rsidRDefault="00A52C25"/>
    <w:p w14:paraId="281D68DE" w14:textId="77777777" w:rsidR="00A52C25" w:rsidRDefault="003C2708">
      <w:pPr>
        <w:pStyle w:val="Heading2"/>
      </w:pPr>
      <w:r>
        <w:rPr>
          <w:rFonts w:hint="eastAsia"/>
        </w:rPr>
        <w:t>Open issues</w:t>
      </w:r>
      <w:r>
        <w:t xml:space="preserve"> summary</w:t>
      </w:r>
    </w:p>
    <w:p w14:paraId="281D68DF"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8E0" w14:textId="77777777" w:rsidR="00A52C25" w:rsidRDefault="003C2708">
      <w:pPr>
        <w:pStyle w:val="Heading3"/>
        <w:rPr>
          <w:sz w:val="24"/>
          <w:szCs w:val="16"/>
        </w:rPr>
      </w:pPr>
      <w:r>
        <w:rPr>
          <w:sz w:val="24"/>
          <w:szCs w:val="16"/>
        </w:rPr>
        <w:t>Sub-topic 2-1 NTN satellite system view</w:t>
      </w:r>
    </w:p>
    <w:p w14:paraId="281D68E1"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 NTN architecture, system view and architecture split should be discussed</w:t>
      </w:r>
    </w:p>
    <w:p w14:paraId="281D68E2" w14:textId="77777777" w:rsidR="00A52C25" w:rsidRDefault="003C2708">
      <w:pPr>
        <w:rPr>
          <w:i/>
          <w:color w:val="0070C0"/>
          <w:lang w:val="en-US" w:eastAsia="zh-CN"/>
        </w:rPr>
      </w:pPr>
      <w:r>
        <w:rPr>
          <w:i/>
          <w:color w:val="0070C0"/>
          <w:lang w:val="en-US" w:eastAsia="zh-CN"/>
        </w:rPr>
        <w:t>Open issues and candidate options before e-meeting:</w:t>
      </w:r>
    </w:p>
    <w:p w14:paraId="281D68E3" w14:textId="77777777" w:rsidR="00A52C25" w:rsidRDefault="003C2708">
      <w:pPr>
        <w:rPr>
          <w:b/>
          <w:color w:val="0070C0"/>
          <w:u w:val="single"/>
          <w:lang w:eastAsia="ko-KR"/>
        </w:rPr>
      </w:pPr>
      <w:r>
        <w:rPr>
          <w:b/>
          <w:color w:val="0070C0"/>
          <w:u w:val="single"/>
          <w:lang w:eastAsia="ko-KR"/>
        </w:rPr>
        <w:t xml:space="preserve">Issue 2-1: </w:t>
      </w:r>
      <w:r>
        <w:rPr>
          <w:rFonts w:ascii="Arial" w:hAnsi="Arial"/>
          <w:sz w:val="24"/>
          <w:szCs w:val="16"/>
          <w:lang w:val="sv-SE" w:eastAsia="zh-CN"/>
        </w:rPr>
        <w:t>NTN System</w:t>
      </w:r>
    </w:p>
    <w:p w14:paraId="281D68E4"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8E5"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p>
    <w:p w14:paraId="281D68E6" w14:textId="77777777" w:rsidR="00A52C25" w:rsidRDefault="003C2708">
      <w:pPr>
        <w:pStyle w:val="ListParagraph"/>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RAN4 should consider (NTN gateway + satellite) as a repeater or alternatively as a relay.</w:t>
      </w:r>
    </w:p>
    <w:p w14:paraId="281D68E7" w14:textId="77777777" w:rsidR="00A52C25" w:rsidRDefault="003C2708">
      <w:pPr>
        <w:pStyle w:val="ListParagraph"/>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The corresponding requirements shall be specified in a new repeater specification, or alternatively a new relay specification.</w:t>
      </w:r>
    </w:p>
    <w:p w14:paraId="281D68E8" w14:textId="77777777" w:rsidR="00A52C25" w:rsidRDefault="003C2708">
      <w:pPr>
        <w:pStyle w:val="ListParagraph"/>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A NTN BS might be considered as a “Relay node” or “Remote Radio Head” unit.</w:t>
      </w:r>
    </w:p>
    <w:p w14:paraId="281D68E9" w14:textId="77777777" w:rsidR="00A52C25" w:rsidRDefault="003C2708">
      <w:pPr>
        <w:pStyle w:val="ListParagraph"/>
        <w:ind w:firstLineChars="0" w:firstLine="0"/>
        <w:jc w:val="center"/>
      </w:pPr>
      <w:r>
        <w:rPr>
          <w:noProof/>
          <w:lang w:val="en-US"/>
        </w:rPr>
        <w:drawing>
          <wp:inline distT="0" distB="0" distL="0" distR="0" wp14:anchorId="281D6F5B" wp14:editId="281D6F5C">
            <wp:extent cx="5742305" cy="1814195"/>
            <wp:effectExtent l="0" t="0" r="0" b="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5865995" cy="1853638"/>
                    </a:xfrm>
                    <a:prstGeom prst="rect">
                      <a:avLst/>
                    </a:prstGeom>
                    <a:noFill/>
                  </pic:spPr>
                </pic:pic>
              </a:graphicData>
            </a:graphic>
          </wp:inline>
        </w:drawing>
      </w:r>
    </w:p>
    <w:p w14:paraId="281D68EA" w14:textId="77777777" w:rsidR="00A52C25" w:rsidRDefault="003C2708">
      <w:pPr>
        <w:pStyle w:val="Caption"/>
        <w:ind w:left="936"/>
        <w:jc w:val="center"/>
      </w:pPr>
      <w:r>
        <w:t>Figure 1</w:t>
      </w:r>
      <w:r>
        <w:tab/>
        <w:t>Gateway and satellite as repeater</w:t>
      </w:r>
    </w:p>
    <w:p w14:paraId="281D68EB" w14:textId="77777777" w:rsidR="00A52C25" w:rsidRDefault="00A52C25">
      <w:pPr>
        <w:pStyle w:val="ListParagraph"/>
        <w:overflowPunct/>
        <w:autoSpaceDE/>
        <w:autoSpaceDN/>
        <w:adjustRightInd/>
        <w:spacing w:after="120"/>
        <w:ind w:left="2376" w:firstLineChars="0" w:firstLine="0"/>
        <w:textAlignment w:val="auto"/>
        <w:rPr>
          <w:rFonts w:eastAsia="SimSun"/>
          <w:color w:val="0070C0"/>
          <w:szCs w:val="24"/>
          <w:lang w:eastAsia="zh-CN"/>
        </w:rPr>
      </w:pPr>
    </w:p>
    <w:p w14:paraId="281D68EC"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p>
    <w:p w14:paraId="281D68ED"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rPr>
        <w:t>The RF requirements of satellite are different from the base station considering the large propagation distance between UE and satellite.</w:t>
      </w:r>
    </w:p>
    <w:p w14:paraId="281D68EE"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Different satellite orbits need different transmitter power</w:t>
      </w:r>
    </w:p>
    <w:p w14:paraId="281D68EF"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p>
    <w:p w14:paraId="281D68F0"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A HAPS as seen from the UE is a serving gNB and therefore the UE should expect same RF characteristics as a terrestrial gNB.</w:t>
      </w:r>
    </w:p>
    <w:p w14:paraId="281D68F1"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The RF requirements for the service link provided by LEO and GEO deployments should be at least same level as those for a terrestrial gNB.</w:t>
      </w:r>
    </w:p>
    <w:p w14:paraId="281D68F2"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RF requirements for a terrestrial gNB should be used as baseline for HAPS, LEO and GEO deployments.</w:t>
      </w:r>
    </w:p>
    <w:p w14:paraId="281D68F3" w14:textId="77777777" w:rsidR="00A52C25" w:rsidRDefault="003C2708">
      <w:pPr>
        <w:pStyle w:val="ListParagraph"/>
        <w:numPr>
          <w:ilvl w:val="2"/>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Satellites both in transparent and regenerative deployments should provide same performance in terms of RF characteristics.</w:t>
      </w:r>
    </w:p>
    <w:p w14:paraId="281D68F4"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p>
    <w:p w14:paraId="281D68F5"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3GPP should not define RF Tx requirements for a given transparent payload to allow flexibility in the space segment design;</w:t>
      </w:r>
    </w:p>
    <w:p w14:paraId="281D68F6"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3GPP should not define RF Tx requirements for a BS in NTN;</w:t>
      </w:r>
    </w:p>
    <w:p w14:paraId="281D68F7" w14:textId="77777777" w:rsidR="00A52C25" w:rsidRDefault="003C2708">
      <w:pPr>
        <w:pStyle w:val="ListParagraph"/>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3GPP should define equivalent BS Tx requirements at UE reception level, by taking into account e.g. a frequency spectrum mask corresponding to the cumulated self-interferences generated by the satellite network infrastructure at UE level.</w:t>
      </w:r>
    </w:p>
    <w:p w14:paraId="281D68F8" w14:textId="77777777" w:rsidR="00A52C25" w:rsidRDefault="003C2708">
      <w:pPr>
        <w:spacing w:line="252" w:lineRule="auto"/>
        <w:jc w:val="center"/>
        <w:rPr>
          <w:rFonts w:ascii="Arial" w:hAnsi="Arial" w:cs="Arial"/>
        </w:rPr>
      </w:pPr>
      <w:r>
        <w:rPr>
          <w:noProof/>
          <w:lang w:val="en-US"/>
        </w:rPr>
        <w:drawing>
          <wp:inline distT="0" distB="0" distL="0" distR="0" wp14:anchorId="281D6F5D" wp14:editId="281D6F5E">
            <wp:extent cx="5154930" cy="21913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5158026" cy="2192981"/>
                    </a:xfrm>
                    <a:prstGeom prst="rect">
                      <a:avLst/>
                    </a:prstGeom>
                    <a:noFill/>
                  </pic:spPr>
                </pic:pic>
              </a:graphicData>
            </a:graphic>
          </wp:inline>
        </w:drawing>
      </w:r>
    </w:p>
    <w:p w14:paraId="281D68F9" w14:textId="77777777" w:rsidR="00A52C25" w:rsidRDefault="003C2708">
      <w:pPr>
        <w:pStyle w:val="Caption"/>
        <w:ind w:left="936"/>
        <w:jc w:val="center"/>
      </w:pPr>
      <w:r>
        <w:t>Figure 2: Satellite System with Transparent Payload</w:t>
      </w:r>
    </w:p>
    <w:p w14:paraId="281D68FA" w14:textId="77777777" w:rsidR="00A52C25" w:rsidRDefault="00A52C25">
      <w:pPr>
        <w:pStyle w:val="ListParagraph"/>
        <w:overflowPunct/>
        <w:autoSpaceDE/>
        <w:autoSpaceDN/>
        <w:adjustRightInd/>
        <w:spacing w:after="120"/>
        <w:ind w:left="2376" w:firstLineChars="0" w:firstLine="0"/>
        <w:textAlignment w:val="auto"/>
        <w:rPr>
          <w:rFonts w:eastAsia="SimSun"/>
          <w:color w:val="0070C0"/>
          <w:szCs w:val="24"/>
          <w:lang w:eastAsia="zh-CN"/>
        </w:rPr>
      </w:pPr>
    </w:p>
    <w:p w14:paraId="281D68FB"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WF1:</w:t>
      </w:r>
    </w:p>
    <w:p w14:paraId="281D68FC"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HAPS should use same RF characteristics as a terrestrial gNB.</w:t>
      </w:r>
    </w:p>
    <w:p w14:paraId="281D68FD"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WF2:</w:t>
      </w:r>
    </w:p>
    <w:p w14:paraId="281D68FE"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In order to allow flexibility in the space segment design, 3GPP should not define RF Tx requirements for NTN Satellite payload</w:t>
      </w:r>
    </w:p>
    <w:p w14:paraId="281D68FF" w14:textId="77777777" w:rsidR="00A52C25" w:rsidRDefault="003C2708">
      <w:pPr>
        <w:spacing w:after="120"/>
        <w:ind w:left="1296"/>
        <w:rPr>
          <w:color w:val="0070C0"/>
          <w:szCs w:val="24"/>
          <w:lang w:eastAsia="zh-CN"/>
        </w:rPr>
      </w:pPr>
      <w:r>
        <w:rPr>
          <w:b/>
          <w:bCs/>
          <w:color w:val="0070C0"/>
          <w:szCs w:val="24"/>
          <w:lang w:eastAsia="zh-CN"/>
        </w:rPr>
        <w:t>Note:</w:t>
      </w:r>
      <w:r>
        <w:rPr>
          <w:color w:val="0070C0"/>
          <w:szCs w:val="24"/>
          <w:lang w:eastAsia="zh-CN"/>
        </w:rPr>
        <w:t xml:space="preserve"> Rational is</w:t>
      </w:r>
      <w:r>
        <w:t xml:space="preserve"> </w:t>
      </w:r>
      <w:r>
        <w:rPr>
          <w:color w:val="0070C0"/>
          <w:szCs w:val="24"/>
          <w:lang w:eastAsia="zh-CN"/>
        </w:rPr>
        <w:t>related to several justifications:</w:t>
      </w:r>
    </w:p>
    <w:p w14:paraId="281D6900" w14:textId="77777777" w:rsidR="00A52C25" w:rsidRDefault="003C2708">
      <w:pPr>
        <w:spacing w:after="120"/>
        <w:ind w:left="1704"/>
        <w:rPr>
          <w:color w:val="0070C0"/>
          <w:szCs w:val="24"/>
          <w:lang w:eastAsia="zh-CN"/>
        </w:rPr>
      </w:pPr>
      <w:r>
        <w:rPr>
          <w:color w:val="0070C0"/>
          <w:szCs w:val="24"/>
          <w:lang w:eastAsia="zh-CN"/>
        </w:rPr>
        <w:t>-</w:t>
      </w:r>
      <w:r>
        <w:rPr>
          <w:color w:val="0070C0"/>
          <w:szCs w:val="24"/>
          <w:lang w:eastAsia="zh-CN"/>
        </w:rPr>
        <w:tab/>
        <w:t>Satellite component composed from several system sub-components: transparent payload, feeder link, GW. The requirements that apply to the satellite network infrastructure results from a performance allocation trade-off between multiple sub-components, which are not specified one by one.</w:t>
      </w:r>
    </w:p>
    <w:p w14:paraId="281D6901" w14:textId="77777777" w:rsidR="00A52C25" w:rsidRDefault="003C2708">
      <w:pPr>
        <w:spacing w:after="120"/>
        <w:ind w:left="1704"/>
        <w:rPr>
          <w:color w:val="0070C0"/>
          <w:szCs w:val="24"/>
          <w:lang w:eastAsia="zh-CN"/>
        </w:rPr>
      </w:pPr>
      <w:r>
        <w:rPr>
          <w:color w:val="0070C0"/>
          <w:szCs w:val="24"/>
          <w:lang w:eastAsia="zh-CN"/>
        </w:rPr>
        <w:t>-</w:t>
      </w:r>
      <w:r>
        <w:rPr>
          <w:color w:val="0070C0"/>
          <w:szCs w:val="24"/>
          <w:lang w:eastAsia="zh-CN"/>
        </w:rPr>
        <w:tab/>
        <w:t>Multiple satellites can cover a given area. Therefore, multiple adjacent channel interferences may sum together at UE level, and it might be required to define a maximum allowed level of interference in the adjacent band of the UE, at UE Rx level.</w:t>
      </w:r>
    </w:p>
    <w:p w14:paraId="281D6902"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WF3:</w:t>
      </w:r>
    </w:p>
    <w:p w14:paraId="281D6903"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3GPP may define additional NTN UE Rx parameters</w:t>
      </w:r>
    </w:p>
    <w:p w14:paraId="281D6904"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WF4:</w:t>
      </w:r>
    </w:p>
    <w:p w14:paraId="281D6905"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Clarify the gNB-Gateway interface;</w:t>
      </w:r>
    </w:p>
    <w:p w14:paraId="281D6906"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Clarify the </w:t>
      </w:r>
      <w:proofErr w:type="spellStart"/>
      <w:r>
        <w:rPr>
          <w:rFonts w:eastAsia="SimSun"/>
          <w:color w:val="0070C0"/>
          <w:szCs w:val="24"/>
          <w:lang w:eastAsia="zh-CN"/>
        </w:rPr>
        <w:t>feederlink</w:t>
      </w:r>
      <w:proofErr w:type="spellEnd"/>
      <w:r>
        <w:rPr>
          <w:rFonts w:eastAsia="SimSun"/>
          <w:color w:val="0070C0"/>
          <w:szCs w:val="24"/>
          <w:lang w:eastAsia="zh-CN"/>
        </w:rPr>
        <w:t xml:space="preserve"> interface GW-Transparent Payload.</w:t>
      </w:r>
    </w:p>
    <w:p w14:paraId="281D6907" w14:textId="77777777" w:rsidR="00A52C25" w:rsidRDefault="00A52C25">
      <w:pPr>
        <w:spacing w:after="120"/>
        <w:rPr>
          <w:color w:val="0070C0"/>
          <w:szCs w:val="24"/>
          <w:lang w:eastAsia="zh-CN"/>
        </w:rPr>
      </w:pPr>
    </w:p>
    <w:p w14:paraId="281D6908"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909"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90E" w14:textId="77777777">
        <w:tc>
          <w:tcPr>
            <w:tcW w:w="1339" w:type="dxa"/>
          </w:tcPr>
          <w:p w14:paraId="281D690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90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0C"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90D"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14:paraId="281D6914" w14:textId="77777777">
        <w:tc>
          <w:tcPr>
            <w:tcW w:w="1339" w:type="dxa"/>
          </w:tcPr>
          <w:p w14:paraId="281D690F" w14:textId="77777777" w:rsidR="00A52C25" w:rsidRDefault="003C2708">
            <w:pPr>
              <w:spacing w:after="120"/>
              <w:rPr>
                <w:rFonts w:eastAsiaTheme="minorEastAsia"/>
                <w:color w:val="0070C0"/>
                <w:lang w:val="en-US" w:eastAsia="zh-CN"/>
              </w:rPr>
            </w:pPr>
            <w:del w:id="920" w:author="D. Everaere" w:date="2020-11-02T21:34:00Z">
              <w:r>
                <w:rPr>
                  <w:rFonts w:eastAsiaTheme="minorEastAsia" w:hint="eastAsia"/>
                  <w:color w:val="0070C0"/>
                  <w:lang w:val="en-US" w:eastAsia="zh-CN"/>
                </w:rPr>
                <w:delText>XXX</w:delText>
              </w:r>
            </w:del>
            <w:ins w:id="921" w:author="D. Everaere" w:date="2020-11-02T21:34:00Z">
              <w:r>
                <w:rPr>
                  <w:rFonts w:eastAsiaTheme="minorEastAsia"/>
                  <w:color w:val="0070C0"/>
                  <w:lang w:val="en-US" w:eastAsia="zh-CN"/>
                </w:rPr>
                <w:t>Ericsson</w:t>
              </w:r>
            </w:ins>
          </w:p>
        </w:tc>
        <w:tc>
          <w:tcPr>
            <w:tcW w:w="8292" w:type="dxa"/>
          </w:tcPr>
          <w:p w14:paraId="281D691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922" w:author="D. Everaere" w:date="2020-11-02T21:35:00Z">
              <w:r>
                <w:rPr>
                  <w:rFonts w:eastAsiaTheme="minorEastAsia"/>
                  <w:color w:val="0070C0"/>
                  <w:lang w:val="en-US" w:eastAsia="zh-CN"/>
                </w:rPr>
                <w:t>Agree</w:t>
              </w:r>
            </w:ins>
          </w:p>
          <w:p w14:paraId="281D691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923" w:author="D. Everaere" w:date="2020-11-02T21:37:00Z">
              <w:r>
                <w:rPr>
                  <w:rFonts w:eastAsiaTheme="minorEastAsia"/>
                  <w:color w:val="0070C0"/>
                  <w:lang w:val="en-US" w:eastAsia="zh-CN"/>
                </w:rPr>
                <w:t xml:space="preserve"> </w:t>
              </w:r>
            </w:ins>
          </w:p>
          <w:p w14:paraId="281D691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924" w:author="D. Everaere" w:date="2020-11-02T21:40:00Z">
              <w:r>
                <w:rPr>
                  <w:rFonts w:eastAsiaTheme="minorEastAsia"/>
                  <w:color w:val="0070C0"/>
                  <w:lang w:val="en-US" w:eastAsia="zh-CN"/>
                </w:rPr>
                <w:t>“</w:t>
              </w:r>
              <w:r>
                <w:rPr>
                  <w:szCs w:val="24"/>
                  <w:lang w:eastAsia="zh-CN"/>
                </w:rPr>
                <w:t>UE should expect same RF characteristics as a terrestrial gNB</w:t>
              </w:r>
              <w:r>
                <w:rPr>
                  <w:rFonts w:eastAsiaTheme="minorEastAsia"/>
                  <w:color w:val="0070C0"/>
                  <w:lang w:val="en-US" w:eastAsia="zh-CN"/>
                </w:rPr>
                <w:t>” shou</w:t>
              </w:r>
            </w:ins>
            <w:ins w:id="925" w:author="D. Everaere" w:date="2020-11-02T22:25:00Z">
              <w:r>
                <w:rPr>
                  <w:rFonts w:eastAsiaTheme="minorEastAsia"/>
                  <w:color w:val="0070C0"/>
                  <w:lang w:val="en-US" w:eastAsia="zh-CN"/>
                </w:rPr>
                <w:t>l</w:t>
              </w:r>
            </w:ins>
            <w:ins w:id="926" w:author="D. Everaere" w:date="2020-11-02T21:40:00Z">
              <w:r>
                <w:rPr>
                  <w:rFonts w:eastAsiaTheme="minorEastAsia"/>
                  <w:color w:val="0070C0"/>
                  <w:lang w:val="en-US" w:eastAsia="zh-CN"/>
                </w:rPr>
                <w:t xml:space="preserve">d be </w:t>
              </w:r>
            </w:ins>
            <w:ins w:id="927" w:author="D. Everaere" w:date="2020-11-02T22:25:00Z">
              <w:r>
                <w:rPr>
                  <w:rFonts w:eastAsiaTheme="minorEastAsia"/>
                  <w:color w:val="0070C0"/>
                  <w:lang w:val="en-US" w:eastAsia="zh-CN"/>
                </w:rPr>
                <w:t xml:space="preserve">further </w:t>
              </w:r>
            </w:ins>
            <w:ins w:id="928" w:author="D. Everaere" w:date="2020-11-02T21:41:00Z">
              <w:r>
                <w:rPr>
                  <w:rFonts w:eastAsiaTheme="minorEastAsia"/>
                  <w:color w:val="0070C0"/>
                  <w:lang w:val="en-US" w:eastAsia="zh-CN"/>
                </w:rPr>
                <w:t>clarified but we could agree that</w:t>
              </w:r>
            </w:ins>
            <w:ins w:id="929" w:author="D. Everaere" w:date="2020-11-02T21:42:00Z">
              <w:r>
                <w:rPr>
                  <w:rFonts w:eastAsiaTheme="minorEastAsia"/>
                  <w:color w:val="0070C0"/>
                  <w:lang w:val="en-US" w:eastAsia="zh-CN"/>
                </w:rPr>
                <w:t>,</w:t>
              </w:r>
            </w:ins>
            <w:ins w:id="930" w:author="D. Everaere" w:date="2020-11-02T21:41:00Z">
              <w:r>
                <w:rPr>
                  <w:rFonts w:eastAsiaTheme="minorEastAsia"/>
                  <w:color w:val="0070C0"/>
                  <w:lang w:val="en-US" w:eastAsia="zh-CN"/>
                </w:rPr>
                <w:t xml:space="preserve"> from UE side, </w:t>
              </w:r>
            </w:ins>
            <w:ins w:id="931" w:author="D. Everaere" w:date="2020-11-02T21:42:00Z">
              <w:r>
                <w:rPr>
                  <w:rFonts w:eastAsiaTheme="minorEastAsia"/>
                  <w:color w:val="0070C0"/>
                  <w:lang w:val="en-US" w:eastAsia="zh-CN"/>
                </w:rPr>
                <w:t>RF signals received from a BS or a HIBS shall be equivalent.</w:t>
              </w:r>
            </w:ins>
            <w:ins w:id="932" w:author="D. Everaere" w:date="2020-11-02T21:43:00Z">
              <w:r>
                <w:rPr>
                  <w:rFonts w:eastAsiaTheme="minorEastAsia"/>
                  <w:color w:val="0070C0"/>
                  <w:lang w:val="en-US" w:eastAsia="zh-CN"/>
                </w:rPr>
                <w:t xml:space="preserve"> </w:t>
              </w:r>
            </w:ins>
            <w:ins w:id="933" w:author="D. Everaere" w:date="2020-11-02T22:26:00Z">
              <w:r>
                <w:rPr>
                  <w:rFonts w:eastAsiaTheme="minorEastAsia"/>
                  <w:color w:val="0070C0"/>
                  <w:lang w:val="en-US" w:eastAsia="zh-CN"/>
                </w:rPr>
                <w:t>C</w:t>
              </w:r>
            </w:ins>
            <w:ins w:id="934" w:author="D. Everaere" w:date="2020-11-02T22:25:00Z">
              <w:r>
                <w:rPr>
                  <w:rFonts w:eastAsiaTheme="minorEastAsia"/>
                  <w:color w:val="0070C0"/>
                  <w:lang w:val="en-US" w:eastAsia="zh-CN"/>
                </w:rPr>
                <w:t xml:space="preserve">oexistence shall </w:t>
              </w:r>
            </w:ins>
            <w:ins w:id="935" w:author="D. Everaere" w:date="2020-11-02T22:26:00Z">
              <w:r>
                <w:rPr>
                  <w:rFonts w:eastAsiaTheme="minorEastAsia"/>
                  <w:color w:val="0070C0"/>
                  <w:lang w:val="en-US" w:eastAsia="zh-CN"/>
                </w:rPr>
                <w:t xml:space="preserve">still </w:t>
              </w:r>
            </w:ins>
            <w:ins w:id="936" w:author="D. Everaere" w:date="2020-11-02T22:25:00Z">
              <w:r>
                <w:rPr>
                  <w:rFonts w:eastAsiaTheme="minorEastAsia"/>
                  <w:color w:val="0070C0"/>
                  <w:lang w:val="en-US" w:eastAsia="zh-CN"/>
                </w:rPr>
                <w:t>be investig</w:t>
              </w:r>
            </w:ins>
            <w:ins w:id="937" w:author="D. Everaere" w:date="2020-11-02T22:26:00Z">
              <w:r>
                <w:rPr>
                  <w:rFonts w:eastAsiaTheme="minorEastAsia"/>
                  <w:color w:val="0070C0"/>
                  <w:lang w:val="en-US" w:eastAsia="zh-CN"/>
                </w:rPr>
                <w:t>ated</w:t>
              </w:r>
            </w:ins>
            <w:ins w:id="938" w:author="D. Everaere" w:date="2020-11-02T22:25:00Z">
              <w:r>
                <w:rPr>
                  <w:rFonts w:eastAsiaTheme="minorEastAsia"/>
                  <w:color w:val="0070C0"/>
                  <w:lang w:val="en-US" w:eastAsia="zh-CN"/>
                </w:rPr>
                <w:t xml:space="preserve">. </w:t>
              </w:r>
            </w:ins>
            <w:ins w:id="939" w:author="D. Everaere" w:date="2020-11-02T21:43:00Z">
              <w:r>
                <w:rPr>
                  <w:rFonts w:eastAsiaTheme="minorEastAsia"/>
                  <w:color w:val="0070C0"/>
                  <w:lang w:val="en-US" w:eastAsia="zh-CN"/>
                </w:rPr>
                <w:t>The list of gNB RF requirements shall be used as baseline</w:t>
              </w:r>
            </w:ins>
            <w:ins w:id="940" w:author="D. Everaere" w:date="2020-11-02T21:44:00Z">
              <w:r>
                <w:rPr>
                  <w:rFonts w:eastAsiaTheme="minorEastAsia"/>
                  <w:color w:val="0070C0"/>
                  <w:lang w:val="en-US" w:eastAsia="zh-CN"/>
                </w:rPr>
                <w:t>, yes.</w:t>
              </w:r>
            </w:ins>
          </w:p>
          <w:p w14:paraId="281D691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ins w:id="941" w:author="D. Everaere" w:date="2020-11-02T21:44:00Z">
              <w:r>
                <w:rPr>
                  <w:rFonts w:eastAsiaTheme="minorEastAsia"/>
                  <w:color w:val="0070C0"/>
                  <w:lang w:val="en-US" w:eastAsia="zh-CN"/>
                </w:rPr>
                <w:t xml:space="preserve"> Why 3GPP should not define NTN BS RF requirements? If so, NTN could not be part of 3GP</w:t>
              </w:r>
            </w:ins>
            <w:ins w:id="942" w:author="D. Everaere" w:date="2020-11-02T21:45:00Z">
              <w:r>
                <w:rPr>
                  <w:rFonts w:eastAsiaTheme="minorEastAsia"/>
                  <w:color w:val="0070C0"/>
                  <w:lang w:val="en-US" w:eastAsia="zh-CN"/>
                </w:rPr>
                <w:t>P , what performance should be expected then</w:t>
              </w:r>
            </w:ins>
          </w:p>
        </w:tc>
      </w:tr>
      <w:tr w:rsidR="00A52C25" w14:paraId="281D691A" w14:textId="77777777">
        <w:tc>
          <w:tcPr>
            <w:tcW w:w="1339" w:type="dxa"/>
          </w:tcPr>
          <w:p w14:paraId="281D6915" w14:textId="77777777" w:rsidR="00A52C25" w:rsidRDefault="003C2708">
            <w:pPr>
              <w:spacing w:after="120"/>
              <w:rPr>
                <w:rFonts w:eastAsiaTheme="minorEastAsia"/>
                <w:color w:val="0070C0"/>
                <w:lang w:val="en-US" w:eastAsia="zh-CN"/>
              </w:rPr>
            </w:pPr>
            <w:ins w:id="943" w:author="Huawei" w:date="2020-11-04T10:28: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916" w14:textId="77777777" w:rsidR="00A52C25" w:rsidRDefault="003C2708">
            <w:pPr>
              <w:spacing w:after="120"/>
              <w:rPr>
                <w:ins w:id="944" w:author="Huawei" w:date="2020-11-04T10:28:00Z"/>
                <w:rFonts w:eastAsiaTheme="minorEastAsia"/>
                <w:color w:val="0070C0"/>
                <w:lang w:val="en-US" w:eastAsia="zh-CN"/>
              </w:rPr>
            </w:pPr>
            <w:ins w:id="945" w:author="Huawei" w:date="2020-11-04T10:28:00Z">
              <w:r>
                <w:rPr>
                  <w:rFonts w:eastAsiaTheme="minorEastAsia"/>
                  <w:color w:val="0070C0"/>
                  <w:lang w:val="en-US" w:eastAsia="zh-CN"/>
                </w:rPr>
                <w:t>At this early stage, we agree to consider transparent payload, feeder link and GW as a whole since it helps simply the analysis. We propose to normalize service link from RF perspective. It’s very hard to guarantee the system performance if we don’t specify satellite RF requirements.</w:t>
              </w:r>
            </w:ins>
            <w:ins w:id="946" w:author="Huawei" w:date="2020-11-04T10:34:00Z">
              <w:r>
                <w:rPr>
                  <w:rFonts w:eastAsiaTheme="minorEastAsia"/>
                  <w:color w:val="0070C0"/>
                  <w:lang w:val="en-US" w:eastAsia="zh-CN"/>
                </w:rPr>
                <w:t xml:space="preserve"> I have strong concerns on first two bullet in option 4.</w:t>
              </w:r>
            </w:ins>
          </w:p>
          <w:p w14:paraId="281D6917" w14:textId="77777777" w:rsidR="00A52C25" w:rsidRDefault="003C2708">
            <w:pPr>
              <w:spacing w:after="120"/>
              <w:rPr>
                <w:ins w:id="947" w:author="Huawei" w:date="2020-11-04T10:28:00Z"/>
                <w:rFonts w:eastAsiaTheme="minorEastAsia"/>
                <w:color w:val="0070C0"/>
                <w:lang w:val="en-US" w:eastAsia="zh-CN"/>
              </w:rPr>
            </w:pPr>
            <w:ins w:id="948" w:author="Huawei" w:date="2020-11-04T10:28:00Z">
              <w:r>
                <w:rPr>
                  <w:rFonts w:eastAsiaTheme="minorEastAsia"/>
                  <w:color w:val="0070C0"/>
                  <w:lang w:val="en-US" w:eastAsia="zh-CN"/>
                </w:rPr>
                <w:t>From implementation</w:t>
              </w:r>
            </w:ins>
            <w:ins w:id="949" w:author="Huawei" w:date="2020-11-04T10:29:00Z">
              <w:r>
                <w:rPr>
                  <w:rFonts w:eastAsiaTheme="minorEastAsia"/>
                  <w:color w:val="0070C0"/>
                  <w:lang w:val="en-US" w:eastAsia="zh-CN"/>
                </w:rPr>
                <w:t xml:space="preserve"> perspective</w:t>
              </w:r>
            </w:ins>
            <w:ins w:id="950" w:author="Huawei" w:date="2020-11-04T10:28:00Z">
              <w:r>
                <w:rPr>
                  <w:rFonts w:eastAsiaTheme="minorEastAsia"/>
                  <w:color w:val="0070C0"/>
                  <w:lang w:val="en-US" w:eastAsia="zh-CN"/>
                </w:rPr>
                <w:t>, gateway and gNB may be designed together as a system sub-component. If not, what is the interface between gateway and gNB</w:t>
              </w:r>
            </w:ins>
            <w:ins w:id="951" w:author="Huawei" w:date="2020-11-04T10:32:00Z">
              <w:r>
                <w:rPr>
                  <w:rFonts w:eastAsiaTheme="minorEastAsia"/>
                  <w:color w:val="0070C0"/>
                  <w:lang w:val="en-US" w:eastAsia="zh-CN"/>
                </w:rPr>
                <w:t>?</w:t>
              </w:r>
            </w:ins>
          </w:p>
          <w:p w14:paraId="281D6918" w14:textId="77777777" w:rsidR="00A52C25" w:rsidRDefault="003C2708">
            <w:pPr>
              <w:spacing w:after="120"/>
              <w:rPr>
                <w:ins w:id="952" w:author="Huawei" w:date="2020-11-04T10:28:00Z"/>
                <w:rFonts w:eastAsiaTheme="minorEastAsia"/>
                <w:color w:val="0070C0"/>
                <w:lang w:val="en-US" w:eastAsia="zh-CN"/>
              </w:rPr>
            </w:pPr>
            <w:ins w:id="953" w:author="Huawei" w:date="2020-11-04T10:28:00Z">
              <w:r>
                <w:rPr>
                  <w:rFonts w:eastAsiaTheme="minorEastAsia"/>
                  <w:color w:val="0070C0"/>
                  <w:lang w:val="en-US" w:eastAsia="zh-CN"/>
                </w:rPr>
                <w:t>For HAPs, I’m not sure whether we need to specify a new BS Type or just reuse current specification. We need to accurate definition for HAPs.</w:t>
              </w:r>
            </w:ins>
          </w:p>
          <w:p w14:paraId="281D6919" w14:textId="77777777" w:rsidR="00A52C25" w:rsidRDefault="00A52C25">
            <w:pPr>
              <w:spacing w:after="120"/>
              <w:rPr>
                <w:rFonts w:eastAsiaTheme="minorEastAsia"/>
                <w:color w:val="0070C0"/>
                <w:lang w:val="en-US" w:eastAsia="zh-CN"/>
              </w:rPr>
            </w:pPr>
          </w:p>
        </w:tc>
      </w:tr>
      <w:tr w:rsidR="00A52C25" w14:paraId="281D691E" w14:textId="77777777">
        <w:tc>
          <w:tcPr>
            <w:tcW w:w="1339" w:type="dxa"/>
          </w:tcPr>
          <w:p w14:paraId="281D691B" w14:textId="77777777" w:rsidR="00A52C25" w:rsidRDefault="003C2708">
            <w:pPr>
              <w:spacing w:after="120"/>
              <w:rPr>
                <w:rFonts w:eastAsiaTheme="minorEastAsia"/>
                <w:color w:val="0070C0"/>
                <w:lang w:val="en-US" w:eastAsia="zh-CN"/>
              </w:rPr>
            </w:pPr>
            <w:ins w:id="954" w:author="Dong Zhao/CSO /SRC-Beijing/Staff Engineer/Samsung Electronics" w:date="2020-11-04T13:46: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281D691C" w14:textId="77777777" w:rsidR="00A52C25" w:rsidRDefault="003C2708">
            <w:pPr>
              <w:spacing w:after="120"/>
              <w:rPr>
                <w:ins w:id="955" w:author="Dong Zhao/CSO /SRC-Beijing/Staff Engineer/Samsung Electronics" w:date="2020-11-04T13:46:00Z"/>
                <w:rFonts w:eastAsiaTheme="minorEastAsia"/>
                <w:color w:val="0070C0"/>
                <w:lang w:val="en-US" w:eastAsia="zh-CN"/>
              </w:rPr>
            </w:pPr>
            <w:ins w:id="956" w:author="Dong Zhao/CSO /SRC-Beijing/Staff Engineer/Samsung Electronics" w:date="2020-11-04T13:46:00Z">
              <w:r>
                <w:rPr>
                  <w:rFonts w:eastAsiaTheme="minorEastAsia"/>
                  <w:color w:val="0070C0"/>
                  <w:lang w:val="en-US" w:eastAsia="zh-CN"/>
                </w:rPr>
                <w:t>In Option 4, “</w:t>
              </w:r>
              <w:r>
                <w:rPr>
                  <w:szCs w:val="24"/>
                  <w:lang w:eastAsia="zh-CN"/>
                </w:rPr>
                <w:t>3GPP should define equivalent BS Tx requirements at UE reception level</w:t>
              </w:r>
              <w:r>
                <w:rPr>
                  <w:rFonts w:eastAsiaTheme="minorEastAsia"/>
                  <w:color w:val="0070C0"/>
                  <w:lang w:val="en-US" w:eastAsia="zh-CN"/>
                </w:rPr>
                <w:t xml:space="preserve">”, no sure if </w:t>
              </w:r>
              <w:proofErr w:type="spellStart"/>
              <w:r>
                <w:rPr>
                  <w:rFonts w:eastAsiaTheme="minorEastAsia"/>
                  <w:color w:val="0070C0"/>
                  <w:lang w:val="en-US" w:eastAsia="zh-CN"/>
                </w:rPr>
                <w:t>pfd</w:t>
              </w:r>
              <w:proofErr w:type="spellEnd"/>
              <w:r>
                <w:rPr>
                  <w:rFonts w:eastAsiaTheme="minorEastAsia"/>
                  <w:color w:val="0070C0"/>
                  <w:lang w:val="en-US" w:eastAsia="zh-CN"/>
                </w:rPr>
                <w:t>-liked limit is proposed to be defined at the ground/UE Rx side, it seems more like a deployment related parameter rather than RF requirement for equipment, and another problem is how to measure/verify the limits? Further discussion/clarification is needed.</w:t>
              </w:r>
            </w:ins>
          </w:p>
          <w:p w14:paraId="281D691D" w14:textId="77777777" w:rsidR="00A52C25" w:rsidRDefault="00A52C25">
            <w:pPr>
              <w:spacing w:after="120"/>
              <w:rPr>
                <w:rFonts w:eastAsiaTheme="minorEastAsia"/>
                <w:color w:val="0070C0"/>
                <w:lang w:val="en-US" w:eastAsia="zh-CN"/>
              </w:rPr>
            </w:pPr>
          </w:p>
        </w:tc>
      </w:tr>
      <w:tr w:rsidR="00A52C25" w14:paraId="281D6923" w14:textId="77777777">
        <w:tc>
          <w:tcPr>
            <w:tcW w:w="1339" w:type="dxa"/>
          </w:tcPr>
          <w:p w14:paraId="281D691F" w14:textId="77777777" w:rsidR="00A52C25" w:rsidRDefault="003C2708">
            <w:pPr>
              <w:spacing w:after="120"/>
              <w:rPr>
                <w:rFonts w:eastAsiaTheme="minorEastAsia"/>
                <w:color w:val="0070C0"/>
                <w:lang w:val="en-US" w:eastAsia="zh-CN"/>
              </w:rPr>
            </w:pPr>
            <w:ins w:id="957" w:author="Impire Oy" w:date="2020-11-04T10:30:00Z">
              <w:r>
                <w:rPr>
                  <w:rFonts w:eastAsiaTheme="minorEastAsia"/>
                  <w:color w:val="0070C0"/>
                  <w:lang w:val="en-US" w:eastAsia="zh-CN"/>
                </w:rPr>
                <w:t>DISH</w:t>
              </w:r>
            </w:ins>
          </w:p>
        </w:tc>
        <w:tc>
          <w:tcPr>
            <w:tcW w:w="8292" w:type="dxa"/>
          </w:tcPr>
          <w:p w14:paraId="281D6920" w14:textId="77777777" w:rsidR="00A52C25" w:rsidRDefault="003C2708">
            <w:pPr>
              <w:spacing w:after="120"/>
              <w:rPr>
                <w:ins w:id="958" w:author="Impire Oy" w:date="2020-11-04T10:31:00Z"/>
                <w:rFonts w:eastAsiaTheme="minorEastAsia"/>
                <w:color w:val="0070C0"/>
                <w:lang w:val="en-US" w:eastAsia="zh-CN"/>
              </w:rPr>
            </w:pPr>
            <w:ins w:id="959" w:author="Impire Oy" w:date="2020-11-04T10:30:00Z">
              <w:r>
                <w:rPr>
                  <w:rFonts w:eastAsiaTheme="minorEastAsia"/>
                  <w:color w:val="0070C0"/>
                  <w:lang w:val="en-US" w:eastAsia="zh-CN"/>
                </w:rPr>
                <w:t>Option 1. A</w:t>
              </w:r>
            </w:ins>
            <w:ins w:id="960" w:author="Impire Oy" w:date="2020-11-04T10:31:00Z">
              <w:r>
                <w:rPr>
                  <w:rFonts w:eastAsiaTheme="minorEastAsia"/>
                  <w:color w:val="0070C0"/>
                  <w:lang w:val="en-US" w:eastAsia="zh-CN"/>
                </w:rPr>
                <w:t>gree</w:t>
              </w:r>
            </w:ins>
          </w:p>
          <w:p w14:paraId="281D6921" w14:textId="77777777" w:rsidR="00A52C25" w:rsidRDefault="003C2708">
            <w:pPr>
              <w:spacing w:after="120"/>
              <w:rPr>
                <w:ins w:id="961" w:author="Impire Oy" w:date="2020-11-04T10:31:00Z"/>
                <w:rFonts w:eastAsiaTheme="minorEastAsia"/>
                <w:color w:val="0070C0"/>
                <w:lang w:val="en-US" w:eastAsia="zh-CN"/>
              </w:rPr>
            </w:pPr>
            <w:ins w:id="962" w:author="Impire Oy" w:date="2020-11-04T10:31:00Z">
              <w:r>
                <w:rPr>
                  <w:rFonts w:eastAsiaTheme="minorEastAsia"/>
                  <w:color w:val="0070C0"/>
                  <w:lang w:val="en-US" w:eastAsia="zh-CN"/>
                </w:rPr>
                <w:t>Option 2/3 can be further discussed</w:t>
              </w:r>
            </w:ins>
          </w:p>
          <w:p w14:paraId="281D6922" w14:textId="77777777" w:rsidR="00A52C25" w:rsidRDefault="003C2708">
            <w:pPr>
              <w:spacing w:after="120"/>
              <w:rPr>
                <w:rFonts w:eastAsiaTheme="minorEastAsia"/>
                <w:color w:val="0070C0"/>
                <w:lang w:val="en-US" w:eastAsia="zh-CN"/>
              </w:rPr>
            </w:pPr>
            <w:ins w:id="963" w:author="Impire Oy" w:date="2020-11-04T10:31:00Z">
              <w:r>
                <w:rPr>
                  <w:rFonts w:eastAsiaTheme="minorEastAsia"/>
                  <w:color w:val="0070C0"/>
                  <w:lang w:val="en-US" w:eastAsia="zh-CN"/>
                </w:rPr>
                <w:t>Option 4 Disagree. It is not possible to</w:t>
              </w:r>
            </w:ins>
            <w:ins w:id="964" w:author="Impire Oy" w:date="2020-11-04T10:32:00Z">
              <w:r>
                <w:rPr>
                  <w:rFonts w:eastAsiaTheme="minorEastAsia"/>
                  <w:color w:val="0070C0"/>
                  <w:lang w:val="en-US" w:eastAsia="zh-CN"/>
                </w:rPr>
                <w:t xml:space="preserve"> leave some challenging requirements simply undefined.</w:t>
              </w:r>
            </w:ins>
          </w:p>
        </w:tc>
      </w:tr>
      <w:tr w:rsidR="00A52C25" w14:paraId="281D6927" w14:textId="77777777">
        <w:tc>
          <w:tcPr>
            <w:tcW w:w="1339" w:type="dxa"/>
          </w:tcPr>
          <w:p w14:paraId="281D6924" w14:textId="77777777" w:rsidR="00A52C25" w:rsidRDefault="003C2708">
            <w:pPr>
              <w:spacing w:after="120"/>
              <w:rPr>
                <w:rFonts w:eastAsiaTheme="minorEastAsia"/>
                <w:color w:val="0070C0"/>
                <w:lang w:val="en-US" w:eastAsia="zh-CN"/>
              </w:rPr>
            </w:pPr>
            <w:ins w:id="965" w:author="10164284" w:date="2020-11-04T17:30:00Z">
              <w:r>
                <w:rPr>
                  <w:rFonts w:eastAsiaTheme="minorEastAsia" w:hint="eastAsia"/>
                  <w:color w:val="0070C0"/>
                  <w:lang w:val="en-US" w:eastAsia="zh-CN"/>
                </w:rPr>
                <w:t>ZTE</w:t>
              </w:r>
            </w:ins>
          </w:p>
        </w:tc>
        <w:tc>
          <w:tcPr>
            <w:tcW w:w="8292" w:type="dxa"/>
          </w:tcPr>
          <w:p w14:paraId="281D6925" w14:textId="77777777" w:rsidR="00A52C25" w:rsidRDefault="003C2708">
            <w:pPr>
              <w:spacing w:after="120"/>
              <w:rPr>
                <w:ins w:id="966" w:author="10164284" w:date="2020-11-04T17:30:00Z"/>
                <w:rFonts w:eastAsiaTheme="minorEastAsia"/>
                <w:color w:val="0070C0"/>
                <w:lang w:val="en-US" w:eastAsia="zh-CN"/>
              </w:rPr>
            </w:pPr>
            <w:proofErr w:type="gramStart"/>
            <w:ins w:id="967" w:author="10164284" w:date="2020-11-04T17:30: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there are no such agreement that </w:t>
              </w:r>
              <w:proofErr w:type="spellStart"/>
              <w:r>
                <w:rPr>
                  <w:rFonts w:eastAsiaTheme="minorEastAsia" w:hint="eastAsia"/>
                  <w:color w:val="0070C0"/>
                  <w:lang w:val="en-US" w:eastAsia="zh-CN"/>
                </w:rPr>
                <w:t>Uu</w:t>
              </w:r>
              <w:proofErr w:type="spellEnd"/>
              <w:r>
                <w:rPr>
                  <w:rFonts w:eastAsiaTheme="minorEastAsia" w:hint="eastAsia"/>
                  <w:color w:val="0070C0"/>
                  <w:lang w:val="en-US" w:eastAsia="zh-CN"/>
                </w:rPr>
                <w:t xml:space="preserve"> between Gateway and gNB. We prefer to define RF requirements for satellite and gateway separately, otherwise this is quite difficult to emulate the interference. </w:t>
              </w:r>
            </w:ins>
          </w:p>
          <w:p w14:paraId="281D6926" w14:textId="77777777" w:rsidR="00A52C25" w:rsidRDefault="00A52C25">
            <w:pPr>
              <w:spacing w:after="120"/>
              <w:rPr>
                <w:rFonts w:eastAsiaTheme="minorEastAsia"/>
                <w:color w:val="0070C0"/>
                <w:lang w:val="en-US" w:eastAsia="zh-CN"/>
              </w:rPr>
            </w:pPr>
          </w:p>
        </w:tc>
      </w:tr>
      <w:tr w:rsidR="00B33BF2" w14:paraId="281D692A" w14:textId="77777777">
        <w:tc>
          <w:tcPr>
            <w:tcW w:w="1339" w:type="dxa"/>
          </w:tcPr>
          <w:p w14:paraId="281D6928" w14:textId="4B3E2409" w:rsidR="00B33BF2" w:rsidRDefault="00B33BF2" w:rsidP="00B33BF2">
            <w:pPr>
              <w:spacing w:after="120"/>
              <w:rPr>
                <w:rFonts w:eastAsiaTheme="minorEastAsia"/>
                <w:color w:val="0070C0"/>
                <w:lang w:val="en-US" w:eastAsia="zh-CN"/>
              </w:rPr>
            </w:pPr>
            <w:ins w:id="968" w:author="RAN4#97 - JOH, Nokia" w:date="2020-11-04T18:29:00Z">
              <w:r>
                <w:rPr>
                  <w:rStyle w:val="normaltextrun"/>
                  <w:color w:val="E3008C"/>
                </w:rPr>
                <w:t>Nokia</w:t>
              </w:r>
              <w:r>
                <w:rPr>
                  <w:rStyle w:val="eop"/>
                  <w:color w:val="E3008C"/>
                </w:rPr>
                <w:t> </w:t>
              </w:r>
            </w:ins>
          </w:p>
        </w:tc>
        <w:tc>
          <w:tcPr>
            <w:tcW w:w="8292" w:type="dxa"/>
          </w:tcPr>
          <w:p w14:paraId="29F93FEB" w14:textId="140A42E9" w:rsidR="00B33BF2" w:rsidRDefault="00B33BF2" w:rsidP="00B33BF2">
            <w:pPr>
              <w:pStyle w:val="paragraph"/>
              <w:divId w:val="7106275"/>
              <w:rPr>
                <w:ins w:id="969" w:author="RAN4#97 - JOH, Nokia" w:date="2020-11-04T18:29:00Z"/>
              </w:rPr>
            </w:pPr>
            <w:ins w:id="970" w:author="RAN4#97 - JOH, Nokia" w:date="2020-11-04T18:29:00Z">
              <w:r>
                <w:rPr>
                  <w:rStyle w:val="normaltextrun"/>
                  <w:color w:val="E3008C"/>
                  <w:sz w:val="20"/>
                  <w:szCs w:val="20"/>
                </w:rPr>
                <w:t>Option 1</w:t>
              </w:r>
              <w:r>
                <w:rPr>
                  <w:rStyle w:val="normaltextrun"/>
                  <w:rFonts w:ascii="DengXian" w:eastAsia="DengXian" w:hAnsi="DengXian" w:hint="eastAsia"/>
                  <w:color w:val="E3008C"/>
                  <w:sz w:val="20"/>
                  <w:szCs w:val="20"/>
                </w:rPr>
                <w:t xml:space="preserve">: </w:t>
              </w:r>
              <w:r>
                <w:rPr>
                  <w:rStyle w:val="normaltextrun"/>
                  <w:color w:val="E3008C"/>
                  <w:sz w:val="20"/>
                  <w:szCs w:val="20"/>
                </w:rPr>
                <w:t xml:space="preserve">Partly agree. For last </w:t>
              </w:r>
              <w:r>
                <w:rPr>
                  <w:rStyle w:val="normaltextrun"/>
                  <w:color w:val="038387"/>
                  <w:sz w:val="20"/>
                  <w:szCs w:val="20"/>
                </w:rPr>
                <w:t>bullet</w:t>
              </w:r>
              <w:r>
                <w:rPr>
                  <w:rStyle w:val="normaltextrun"/>
                  <w:color w:val="E3008C"/>
                  <w:sz w:val="20"/>
                  <w:szCs w:val="20"/>
                </w:rPr>
                <w:t xml:space="preserve"> further explanation might be needed but the assumptions </w:t>
              </w:r>
              <w:proofErr w:type="gramStart"/>
              <w:r>
                <w:rPr>
                  <w:rStyle w:val="normaltextrun"/>
                  <w:color w:val="E3008C"/>
                  <w:sz w:val="20"/>
                  <w:szCs w:val="20"/>
                </w:rPr>
                <w:t>does</w:t>
              </w:r>
              <w:proofErr w:type="gramEnd"/>
              <w:r>
                <w:rPr>
                  <w:rStyle w:val="normaltextrun"/>
                  <w:color w:val="E3008C"/>
                  <w:sz w:val="20"/>
                  <w:szCs w:val="20"/>
                </w:rPr>
                <w:t xml:space="preserve"> in our view not cover all deployments. </w:t>
              </w:r>
              <w:r>
                <w:rPr>
                  <w:rStyle w:val="normaltextrun"/>
                  <w:rFonts w:ascii="DengXian" w:eastAsia="DengXian" w:hAnsi="DengXian" w:hint="eastAsia"/>
                  <w:color w:val="E3008C"/>
                  <w:sz w:val="20"/>
                  <w:szCs w:val="20"/>
                </w:rPr>
                <w:t> </w:t>
              </w:r>
              <w:r>
                <w:rPr>
                  <w:rStyle w:val="eop"/>
                  <w:rFonts w:ascii="DengXian" w:eastAsia="DengXian" w:hAnsi="DengXian" w:hint="eastAsia"/>
                  <w:color w:val="E3008C"/>
                  <w:sz w:val="20"/>
                  <w:szCs w:val="20"/>
                </w:rPr>
                <w:t> </w:t>
              </w:r>
            </w:ins>
          </w:p>
          <w:p w14:paraId="5A15DB42" w14:textId="77777777" w:rsidR="00B33BF2" w:rsidRDefault="00B33BF2" w:rsidP="00B33BF2">
            <w:pPr>
              <w:pStyle w:val="paragraph"/>
              <w:divId w:val="439762826"/>
              <w:rPr>
                <w:ins w:id="971" w:author="RAN4#97 - JOH, Nokia" w:date="2020-11-04T18:29:00Z"/>
              </w:rPr>
            </w:pPr>
            <w:ins w:id="972" w:author="RAN4#97 - JOH, Nokia" w:date="2020-11-04T18:29:00Z">
              <w:r>
                <w:rPr>
                  <w:rStyle w:val="normaltextrun"/>
                  <w:color w:val="E3008C"/>
                  <w:sz w:val="20"/>
                  <w:szCs w:val="20"/>
                </w:rPr>
                <w:t>Option 2</w:t>
              </w:r>
              <w:r>
                <w:rPr>
                  <w:rStyle w:val="normaltextrun"/>
                  <w:rFonts w:ascii="DengXian" w:eastAsia="DengXian" w:hAnsi="DengXian" w:hint="eastAsia"/>
                  <w:color w:val="E3008C"/>
                  <w:sz w:val="20"/>
                  <w:szCs w:val="20"/>
                </w:rPr>
                <w:t xml:space="preserve">: </w:t>
              </w:r>
              <w:r>
                <w:rPr>
                  <w:rStyle w:val="normaltextrun"/>
                  <w:color w:val="E3008C"/>
                  <w:sz w:val="20"/>
                  <w:szCs w:val="20"/>
                </w:rPr>
                <w:t>To some extend true – performance should be ensured regardless</w:t>
              </w:r>
              <w:r>
                <w:rPr>
                  <w:rStyle w:val="normaltextrun"/>
                  <w:rFonts w:ascii="DengXian" w:eastAsia="DengXian" w:hAnsi="DengXian" w:hint="eastAsia"/>
                  <w:color w:val="E3008C"/>
                  <w:sz w:val="20"/>
                  <w:szCs w:val="20"/>
                </w:rPr>
                <w:t>. </w:t>
              </w:r>
              <w:r>
                <w:rPr>
                  <w:rStyle w:val="eop"/>
                  <w:rFonts w:ascii="DengXian" w:eastAsia="DengXian" w:hAnsi="DengXian" w:hint="eastAsia"/>
                  <w:color w:val="E3008C"/>
                  <w:sz w:val="20"/>
                  <w:szCs w:val="20"/>
                </w:rPr>
                <w:t> </w:t>
              </w:r>
            </w:ins>
          </w:p>
          <w:p w14:paraId="1389585C" w14:textId="77777777" w:rsidR="00B33BF2" w:rsidRDefault="00B33BF2" w:rsidP="00B33BF2">
            <w:pPr>
              <w:pStyle w:val="paragraph"/>
              <w:divId w:val="614411338"/>
              <w:rPr>
                <w:ins w:id="973" w:author="RAN4#97 - JOH, Nokia" w:date="2020-11-04T18:29:00Z"/>
              </w:rPr>
            </w:pPr>
            <w:ins w:id="974" w:author="RAN4#97 - JOH, Nokia" w:date="2020-11-04T18:29:00Z">
              <w:r>
                <w:rPr>
                  <w:rStyle w:val="normaltextrun"/>
                  <w:color w:val="E3008C"/>
                  <w:sz w:val="20"/>
                  <w:szCs w:val="20"/>
                </w:rPr>
                <w:t>Option 3</w:t>
              </w:r>
              <w:r>
                <w:rPr>
                  <w:rStyle w:val="normaltextrun"/>
                  <w:rFonts w:ascii="DengXian" w:eastAsia="DengXian" w:hAnsi="DengXian" w:hint="eastAsia"/>
                  <w:color w:val="E3008C"/>
                  <w:sz w:val="20"/>
                  <w:szCs w:val="20"/>
                </w:rPr>
                <w:t xml:space="preserve">: </w:t>
              </w:r>
              <w:r>
                <w:rPr>
                  <w:rStyle w:val="normaltextrun"/>
                  <w:color w:val="E3008C"/>
                  <w:sz w:val="20"/>
                  <w:szCs w:val="20"/>
                </w:rPr>
                <w:t>Only if needed and justified. </w:t>
              </w:r>
              <w:r>
                <w:rPr>
                  <w:rStyle w:val="eop"/>
                  <w:color w:val="E3008C"/>
                  <w:sz w:val="20"/>
                  <w:szCs w:val="20"/>
                </w:rPr>
                <w:t> </w:t>
              </w:r>
            </w:ins>
          </w:p>
          <w:p w14:paraId="281D6929" w14:textId="170F6BAF" w:rsidR="00B33BF2" w:rsidRDefault="00B33BF2" w:rsidP="00B33BF2">
            <w:pPr>
              <w:spacing w:after="120"/>
              <w:rPr>
                <w:rFonts w:eastAsiaTheme="minorEastAsia"/>
                <w:color w:val="0070C0"/>
                <w:lang w:val="en-US" w:eastAsia="zh-CN"/>
              </w:rPr>
            </w:pPr>
            <w:ins w:id="975" w:author="RAN4#97 - JOH, Nokia" w:date="2020-11-04T18:29:00Z">
              <w:r>
                <w:rPr>
                  <w:rStyle w:val="normaltextrun"/>
                  <w:color w:val="E3008C"/>
                </w:rPr>
                <w:t>Option 4</w:t>
              </w:r>
              <w:r>
                <w:rPr>
                  <w:rStyle w:val="normaltextrun"/>
                  <w:rFonts w:ascii="DengXian" w:eastAsia="DengXian" w:hAnsi="DengXian" w:hint="eastAsia"/>
                  <w:color w:val="E3008C"/>
                </w:rPr>
                <w:t>:</w:t>
              </w:r>
              <w:r>
                <w:rPr>
                  <w:rStyle w:val="normaltextrun"/>
                  <w:color w:val="E3008C"/>
                </w:rPr>
                <w:t xml:space="preserve"> No – requirements are needed to ensure performance</w:t>
              </w:r>
              <w:r>
                <w:rPr>
                  <w:rStyle w:val="normaltextrun"/>
                  <w:rFonts w:ascii="DengXian" w:eastAsia="DengXian" w:hAnsi="DengXian" w:hint="eastAsia"/>
                  <w:color w:val="E3008C"/>
                </w:rPr>
                <w:t>.</w:t>
              </w:r>
              <w:r>
                <w:rPr>
                  <w:rStyle w:val="eop"/>
                  <w:rFonts w:ascii="DengXian" w:eastAsia="DengXian" w:hAnsi="DengXian" w:hint="eastAsia"/>
                  <w:color w:val="E3008C"/>
                </w:rPr>
                <w:t> </w:t>
              </w:r>
            </w:ins>
          </w:p>
        </w:tc>
      </w:tr>
      <w:tr w:rsidR="00A52C25" w14:paraId="281D692D" w14:textId="77777777">
        <w:tc>
          <w:tcPr>
            <w:tcW w:w="1339" w:type="dxa"/>
          </w:tcPr>
          <w:p w14:paraId="281D692B" w14:textId="77777777" w:rsidR="00A52C25" w:rsidRDefault="00A52C25">
            <w:pPr>
              <w:spacing w:after="120"/>
              <w:rPr>
                <w:rFonts w:eastAsiaTheme="minorEastAsia"/>
                <w:color w:val="0070C0"/>
                <w:lang w:val="en-US" w:eastAsia="zh-CN"/>
              </w:rPr>
            </w:pPr>
          </w:p>
        </w:tc>
        <w:tc>
          <w:tcPr>
            <w:tcW w:w="8292" w:type="dxa"/>
          </w:tcPr>
          <w:p w14:paraId="281D692C" w14:textId="77777777" w:rsidR="00A52C25" w:rsidRDefault="00A52C25">
            <w:pPr>
              <w:spacing w:after="120"/>
              <w:rPr>
                <w:rFonts w:eastAsiaTheme="minorEastAsia"/>
                <w:color w:val="0070C0"/>
                <w:lang w:val="en-US" w:eastAsia="zh-CN"/>
              </w:rPr>
            </w:pPr>
          </w:p>
        </w:tc>
      </w:tr>
      <w:tr w:rsidR="00A52C25" w14:paraId="281D6930" w14:textId="77777777">
        <w:tc>
          <w:tcPr>
            <w:tcW w:w="1339" w:type="dxa"/>
          </w:tcPr>
          <w:p w14:paraId="281D692E" w14:textId="77777777" w:rsidR="00A52C25" w:rsidRDefault="00A52C25">
            <w:pPr>
              <w:spacing w:after="120"/>
              <w:rPr>
                <w:rFonts w:eastAsiaTheme="minorEastAsia"/>
                <w:color w:val="0070C0"/>
                <w:lang w:val="en-US" w:eastAsia="zh-CN"/>
              </w:rPr>
            </w:pPr>
          </w:p>
        </w:tc>
        <w:tc>
          <w:tcPr>
            <w:tcW w:w="8292" w:type="dxa"/>
          </w:tcPr>
          <w:p w14:paraId="281D692F" w14:textId="77777777" w:rsidR="00A52C25" w:rsidRDefault="00A52C25">
            <w:pPr>
              <w:spacing w:after="120"/>
              <w:rPr>
                <w:rFonts w:eastAsiaTheme="minorEastAsia"/>
                <w:color w:val="0070C0"/>
                <w:lang w:val="en-US" w:eastAsia="zh-CN"/>
              </w:rPr>
            </w:pPr>
          </w:p>
        </w:tc>
      </w:tr>
    </w:tbl>
    <w:p w14:paraId="281D6931" w14:textId="77777777" w:rsidR="00A52C25" w:rsidRDefault="00A52C25">
      <w:pPr>
        <w:spacing w:after="120"/>
        <w:ind w:left="1296"/>
        <w:rPr>
          <w:color w:val="0070C0"/>
          <w:szCs w:val="24"/>
          <w:lang w:eastAsia="zh-CN"/>
        </w:rPr>
      </w:pPr>
    </w:p>
    <w:p w14:paraId="281D6932"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tbl>
      <w:tblPr>
        <w:tblStyle w:val="TableGrid"/>
        <w:tblW w:w="0" w:type="auto"/>
        <w:tblLook w:val="04A0" w:firstRow="1" w:lastRow="0" w:firstColumn="1" w:lastColumn="0" w:noHBand="0" w:noVBand="1"/>
      </w:tblPr>
      <w:tblGrid>
        <w:gridCol w:w="1339"/>
        <w:gridCol w:w="1617"/>
        <w:gridCol w:w="6675"/>
      </w:tblGrid>
      <w:tr w:rsidR="00A52C25" w14:paraId="281D6937" w14:textId="77777777" w:rsidTr="00B33BF2">
        <w:tc>
          <w:tcPr>
            <w:tcW w:w="1339" w:type="dxa"/>
          </w:tcPr>
          <w:p w14:paraId="281D693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7" w:type="dxa"/>
          </w:tcPr>
          <w:p w14:paraId="281D693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5" w:type="dxa"/>
          </w:tcPr>
          <w:p w14:paraId="281D693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36" w14:textId="77777777" w:rsidR="00A52C25" w:rsidRDefault="00A52C25">
            <w:pPr>
              <w:spacing w:after="120"/>
              <w:rPr>
                <w:rFonts w:eastAsiaTheme="minorEastAsia"/>
                <w:b/>
                <w:bCs/>
                <w:color w:val="0070C0"/>
                <w:lang w:val="en-US" w:eastAsia="zh-CN"/>
              </w:rPr>
            </w:pPr>
          </w:p>
        </w:tc>
      </w:tr>
      <w:tr w:rsidR="00A52C25" w14:paraId="281D693E" w14:textId="77777777" w:rsidTr="00B33BF2">
        <w:tc>
          <w:tcPr>
            <w:tcW w:w="1339" w:type="dxa"/>
          </w:tcPr>
          <w:p w14:paraId="281D6938" w14:textId="77777777" w:rsidR="00A52C25" w:rsidRDefault="003C2708">
            <w:pPr>
              <w:spacing w:after="120"/>
              <w:rPr>
                <w:rFonts w:eastAsiaTheme="minorEastAsia"/>
                <w:color w:val="0070C0"/>
                <w:lang w:val="en-US" w:eastAsia="zh-CN"/>
              </w:rPr>
            </w:pPr>
            <w:del w:id="976" w:author="D. Everaere" w:date="2020-11-02T21:45:00Z">
              <w:r>
                <w:rPr>
                  <w:rFonts w:eastAsiaTheme="minorEastAsia" w:hint="eastAsia"/>
                  <w:color w:val="0070C0"/>
                  <w:lang w:val="en-US" w:eastAsia="zh-CN"/>
                </w:rPr>
                <w:delText>XXX</w:delText>
              </w:r>
            </w:del>
            <w:ins w:id="977" w:author="D. Everaere" w:date="2020-11-02T21:45:00Z">
              <w:r>
                <w:rPr>
                  <w:rFonts w:eastAsiaTheme="minorEastAsia"/>
                  <w:color w:val="0070C0"/>
                  <w:lang w:val="en-US" w:eastAsia="zh-CN"/>
                </w:rPr>
                <w:t>Ericsson</w:t>
              </w:r>
            </w:ins>
          </w:p>
        </w:tc>
        <w:tc>
          <w:tcPr>
            <w:tcW w:w="1617" w:type="dxa"/>
          </w:tcPr>
          <w:p w14:paraId="281D6939" w14:textId="77777777" w:rsidR="00A52C25" w:rsidRDefault="00A52C25">
            <w:pPr>
              <w:spacing w:after="120"/>
              <w:rPr>
                <w:rFonts w:eastAsiaTheme="minorEastAsia"/>
                <w:color w:val="0070C0"/>
                <w:lang w:val="en-US" w:eastAsia="zh-CN"/>
              </w:rPr>
            </w:pPr>
          </w:p>
        </w:tc>
        <w:tc>
          <w:tcPr>
            <w:tcW w:w="6675" w:type="dxa"/>
          </w:tcPr>
          <w:p w14:paraId="281D693A" w14:textId="77777777" w:rsidR="00A52C25" w:rsidRDefault="003C2708">
            <w:pPr>
              <w:spacing w:after="120"/>
              <w:rPr>
                <w:ins w:id="978" w:author="D. Everaere" w:date="2020-11-02T21:45:00Z"/>
                <w:rFonts w:eastAsiaTheme="minorEastAsia"/>
                <w:color w:val="0070C0"/>
                <w:lang w:val="en-US" w:eastAsia="zh-CN"/>
              </w:rPr>
            </w:pPr>
            <w:ins w:id="979" w:author="D. Everaere" w:date="2020-11-02T21:45:00Z">
              <w:r>
                <w:rPr>
                  <w:rFonts w:eastAsiaTheme="minorEastAsia"/>
                  <w:color w:val="0070C0"/>
                  <w:lang w:val="en-US" w:eastAsia="zh-CN"/>
                </w:rPr>
                <w:t>WF1: See comments above</w:t>
              </w:r>
            </w:ins>
          </w:p>
          <w:p w14:paraId="281D693B" w14:textId="77777777" w:rsidR="00A52C25" w:rsidRDefault="003C2708">
            <w:pPr>
              <w:spacing w:after="120"/>
              <w:rPr>
                <w:ins w:id="980" w:author="D. Everaere" w:date="2020-11-02T21:48:00Z"/>
                <w:rFonts w:eastAsiaTheme="minorEastAsia"/>
                <w:color w:val="0070C0"/>
                <w:lang w:val="en-US" w:eastAsia="zh-CN"/>
              </w:rPr>
            </w:pPr>
            <w:ins w:id="981" w:author="D. Everaere" w:date="2020-11-02T21:45:00Z">
              <w:r>
                <w:rPr>
                  <w:rFonts w:eastAsiaTheme="minorEastAsia"/>
                  <w:color w:val="0070C0"/>
                  <w:lang w:val="en-US" w:eastAsia="zh-CN"/>
                </w:rPr>
                <w:t>WF2</w:t>
              </w:r>
            </w:ins>
            <w:ins w:id="982" w:author="D. Everaere" w:date="2020-11-02T21:46:00Z">
              <w:r>
                <w:rPr>
                  <w:rFonts w:eastAsiaTheme="minorEastAsia"/>
                  <w:color w:val="0070C0"/>
                  <w:lang w:val="en-US" w:eastAsia="zh-CN"/>
                </w:rPr>
                <w:t>:</w:t>
              </w:r>
            </w:ins>
            <w:ins w:id="983" w:author="D. Everaere" w:date="2020-11-02T21:45:00Z">
              <w:r>
                <w:rPr>
                  <w:rFonts w:eastAsiaTheme="minorEastAsia"/>
                  <w:color w:val="0070C0"/>
                  <w:lang w:val="en-US" w:eastAsia="zh-CN"/>
                </w:rPr>
                <w:t xml:space="preserve"> </w:t>
              </w:r>
            </w:ins>
            <w:ins w:id="984" w:author="D. Everaere" w:date="2020-11-02T21:49:00Z">
              <w:r>
                <w:rPr>
                  <w:rFonts w:eastAsiaTheme="minorEastAsia"/>
                  <w:color w:val="0070C0"/>
                  <w:lang w:val="en-US" w:eastAsia="zh-CN"/>
                </w:rPr>
                <w:t>Totally</w:t>
              </w:r>
            </w:ins>
            <w:ins w:id="985" w:author="D. Everaere" w:date="2020-11-02T21:46:00Z">
              <w:r>
                <w:rPr>
                  <w:rFonts w:eastAsiaTheme="minorEastAsia"/>
                  <w:color w:val="0070C0"/>
                  <w:lang w:val="en-US" w:eastAsia="zh-CN"/>
                </w:rPr>
                <w:t xml:space="preserve"> d</w:t>
              </w:r>
            </w:ins>
            <w:ins w:id="986" w:author="D. Everaere" w:date="2020-11-02T21:45:00Z">
              <w:r>
                <w:rPr>
                  <w:rFonts w:eastAsiaTheme="minorEastAsia"/>
                  <w:color w:val="0070C0"/>
                  <w:lang w:val="en-US" w:eastAsia="zh-CN"/>
                </w:rPr>
                <w:t>isagre</w:t>
              </w:r>
            </w:ins>
            <w:ins w:id="987" w:author="D. Everaere" w:date="2020-11-02T21:46:00Z">
              <w:r>
                <w:rPr>
                  <w:rFonts w:eastAsiaTheme="minorEastAsia"/>
                  <w:color w:val="0070C0"/>
                  <w:lang w:val="en-US" w:eastAsia="zh-CN"/>
                </w:rPr>
                <w:t xml:space="preserve">e, see above. The given rationale is not </w:t>
              </w:r>
            </w:ins>
            <w:ins w:id="988" w:author="D. Everaere" w:date="2020-11-02T21:47:00Z">
              <w:r>
                <w:rPr>
                  <w:rFonts w:eastAsiaTheme="minorEastAsia"/>
                  <w:color w:val="0070C0"/>
                  <w:lang w:val="en-US" w:eastAsia="zh-CN"/>
                </w:rPr>
                <w:t>convincing: what kind of performance could be expected from then</w:t>
              </w:r>
            </w:ins>
            <w:ins w:id="989" w:author="D. Everaere" w:date="2020-11-02T21:48:00Z">
              <w:r>
                <w:rPr>
                  <w:rFonts w:eastAsiaTheme="minorEastAsia"/>
                  <w:color w:val="0070C0"/>
                  <w:lang w:val="en-US" w:eastAsia="zh-CN"/>
                </w:rPr>
                <w:t>, or do we guarantee coexistence</w:t>
              </w:r>
            </w:ins>
            <w:ins w:id="990" w:author="D. Everaere" w:date="2020-11-02T21:47:00Z">
              <w:r>
                <w:rPr>
                  <w:rFonts w:eastAsiaTheme="minorEastAsia"/>
                  <w:color w:val="0070C0"/>
                  <w:lang w:val="en-US" w:eastAsia="zh-CN"/>
                </w:rPr>
                <w:t xml:space="preserve">? </w:t>
              </w:r>
            </w:ins>
          </w:p>
          <w:p w14:paraId="281D693C" w14:textId="77777777" w:rsidR="00A52C25" w:rsidRDefault="003C2708">
            <w:pPr>
              <w:spacing w:after="120"/>
              <w:rPr>
                <w:ins w:id="991" w:author="D. Everaere" w:date="2020-11-02T21:48:00Z"/>
                <w:rFonts w:eastAsiaTheme="minorEastAsia"/>
                <w:color w:val="0070C0"/>
                <w:lang w:val="en-US" w:eastAsia="zh-CN"/>
              </w:rPr>
            </w:pPr>
            <w:ins w:id="992" w:author="D. Everaere" w:date="2020-11-02T21:48:00Z">
              <w:r>
                <w:rPr>
                  <w:rFonts w:eastAsiaTheme="minorEastAsia"/>
                  <w:color w:val="0070C0"/>
                  <w:lang w:val="en-US" w:eastAsia="zh-CN"/>
                </w:rPr>
                <w:t>WF3: may be</w:t>
              </w:r>
            </w:ins>
          </w:p>
          <w:p w14:paraId="281D693D" w14:textId="77777777" w:rsidR="00A52C25" w:rsidRDefault="003C2708">
            <w:pPr>
              <w:spacing w:after="120"/>
              <w:rPr>
                <w:rFonts w:eastAsiaTheme="minorEastAsia"/>
                <w:color w:val="0070C0"/>
                <w:lang w:val="en-US" w:eastAsia="zh-CN"/>
              </w:rPr>
            </w:pPr>
            <w:ins w:id="993" w:author="D. Everaere" w:date="2020-11-02T21:48:00Z">
              <w:r>
                <w:rPr>
                  <w:rFonts w:eastAsiaTheme="minorEastAsia"/>
                  <w:color w:val="0070C0"/>
                  <w:lang w:val="en-US" w:eastAsia="zh-CN"/>
                </w:rPr>
                <w:t>WF4: According to us, thi</w:t>
              </w:r>
            </w:ins>
            <w:ins w:id="994" w:author="D. Everaere" w:date="2020-11-02T21:49:00Z">
              <w:r>
                <w:rPr>
                  <w:rFonts w:eastAsiaTheme="minorEastAsia"/>
                  <w:color w:val="0070C0"/>
                  <w:lang w:val="en-US" w:eastAsia="zh-CN"/>
                </w:rPr>
                <w:t xml:space="preserve">s will be a RF interface as the </w:t>
              </w:r>
              <w:proofErr w:type="spellStart"/>
              <w:r>
                <w:rPr>
                  <w:rFonts w:eastAsiaTheme="minorEastAsia"/>
                  <w:color w:val="0070C0"/>
                  <w:lang w:val="en-US" w:eastAsia="zh-CN"/>
                </w:rPr>
                <w:t>GW+satellite</w:t>
              </w:r>
              <w:proofErr w:type="spellEnd"/>
              <w:r>
                <w:rPr>
                  <w:rFonts w:eastAsiaTheme="minorEastAsia"/>
                  <w:color w:val="0070C0"/>
                  <w:lang w:val="en-US" w:eastAsia="zh-CN"/>
                </w:rPr>
                <w:t xml:space="preserve"> will be a relay/repeater.</w:t>
              </w:r>
            </w:ins>
          </w:p>
        </w:tc>
      </w:tr>
      <w:tr w:rsidR="00A52C25" w14:paraId="281D6942" w14:textId="77777777" w:rsidTr="00B33BF2">
        <w:tc>
          <w:tcPr>
            <w:tcW w:w="1339" w:type="dxa"/>
          </w:tcPr>
          <w:p w14:paraId="281D693F" w14:textId="77777777" w:rsidR="00A52C25" w:rsidRDefault="003C2708">
            <w:pPr>
              <w:spacing w:after="120"/>
              <w:rPr>
                <w:rFonts w:eastAsiaTheme="minorEastAsia"/>
                <w:color w:val="0070C0"/>
                <w:lang w:val="en-US" w:eastAsia="zh-CN"/>
              </w:rPr>
            </w:pPr>
            <w:ins w:id="995" w:author="Huawei" w:date="2020-11-04T10:36:00Z">
              <w:r>
                <w:rPr>
                  <w:rFonts w:eastAsiaTheme="minorEastAsia" w:hint="eastAsia"/>
                  <w:color w:val="0070C0"/>
                  <w:lang w:val="en-US" w:eastAsia="zh-CN"/>
                </w:rPr>
                <w:t>H</w:t>
              </w:r>
              <w:r>
                <w:rPr>
                  <w:rFonts w:eastAsiaTheme="minorEastAsia"/>
                  <w:color w:val="0070C0"/>
                  <w:lang w:val="en-US" w:eastAsia="zh-CN"/>
                </w:rPr>
                <w:t>uawei</w:t>
              </w:r>
            </w:ins>
          </w:p>
        </w:tc>
        <w:tc>
          <w:tcPr>
            <w:tcW w:w="1617" w:type="dxa"/>
          </w:tcPr>
          <w:p w14:paraId="281D6940" w14:textId="77777777" w:rsidR="00A52C25" w:rsidRDefault="00A52C25">
            <w:pPr>
              <w:spacing w:after="120"/>
              <w:rPr>
                <w:rFonts w:eastAsiaTheme="minorEastAsia"/>
                <w:color w:val="0070C0"/>
                <w:lang w:val="en-US" w:eastAsia="zh-CN"/>
              </w:rPr>
            </w:pPr>
          </w:p>
        </w:tc>
        <w:tc>
          <w:tcPr>
            <w:tcW w:w="6675" w:type="dxa"/>
          </w:tcPr>
          <w:p w14:paraId="281D6941" w14:textId="77777777" w:rsidR="00A52C25" w:rsidRDefault="003C2708">
            <w:pPr>
              <w:spacing w:after="120"/>
              <w:rPr>
                <w:rFonts w:eastAsiaTheme="minorEastAsia"/>
                <w:color w:val="0070C0"/>
                <w:lang w:val="en-US" w:eastAsia="zh-CN"/>
              </w:rPr>
            </w:pPr>
            <w:ins w:id="996" w:author="Huawei" w:date="2020-11-04T10:37:00Z">
              <w:r>
                <w:rPr>
                  <w:rFonts w:eastAsiaTheme="minorEastAsia" w:hint="eastAsia"/>
                  <w:color w:val="0070C0"/>
                  <w:lang w:val="en-US" w:eastAsia="zh-CN"/>
                </w:rPr>
                <w:t>W</w:t>
              </w:r>
              <w:r>
                <w:rPr>
                  <w:rFonts w:eastAsiaTheme="minorEastAsia"/>
                  <w:color w:val="0070C0"/>
                  <w:lang w:val="en-US" w:eastAsia="zh-CN"/>
                </w:rPr>
                <w:t>e have to be more careful when we make this decision in general. The interface between differe</w:t>
              </w:r>
            </w:ins>
            <w:ins w:id="997" w:author="Huawei" w:date="2020-11-04T10:38:00Z">
              <w:r>
                <w:rPr>
                  <w:rFonts w:eastAsiaTheme="minorEastAsia"/>
                  <w:color w:val="0070C0"/>
                  <w:lang w:val="en-US" w:eastAsia="zh-CN"/>
                </w:rPr>
                <w:t>nt devices should be clarified firstly. We propose to normalize service link from RF perspective in this release.</w:t>
              </w:r>
            </w:ins>
          </w:p>
        </w:tc>
      </w:tr>
      <w:tr w:rsidR="00A52C25" w14:paraId="281D6947" w14:textId="77777777" w:rsidTr="00B33BF2">
        <w:tc>
          <w:tcPr>
            <w:tcW w:w="1339" w:type="dxa"/>
          </w:tcPr>
          <w:p w14:paraId="281D6943" w14:textId="77777777" w:rsidR="00A52C25" w:rsidRDefault="003C2708">
            <w:pPr>
              <w:spacing w:after="120"/>
              <w:rPr>
                <w:rFonts w:eastAsiaTheme="minorEastAsia"/>
                <w:color w:val="0070C0"/>
                <w:lang w:val="en-US" w:eastAsia="zh-CN"/>
              </w:rPr>
            </w:pPr>
            <w:ins w:id="998" w:author="Impire Oy" w:date="2020-11-04T10:32:00Z">
              <w:r>
                <w:rPr>
                  <w:rFonts w:eastAsiaTheme="minorEastAsia"/>
                  <w:color w:val="0070C0"/>
                  <w:lang w:val="en-US" w:eastAsia="zh-CN"/>
                </w:rPr>
                <w:t>DISH</w:t>
              </w:r>
            </w:ins>
          </w:p>
        </w:tc>
        <w:tc>
          <w:tcPr>
            <w:tcW w:w="1617" w:type="dxa"/>
          </w:tcPr>
          <w:p w14:paraId="281D6944" w14:textId="77777777" w:rsidR="00A52C25" w:rsidRDefault="00A52C25">
            <w:pPr>
              <w:spacing w:after="120"/>
              <w:rPr>
                <w:rFonts w:eastAsiaTheme="minorEastAsia"/>
                <w:color w:val="0070C0"/>
                <w:lang w:val="en-US" w:eastAsia="zh-CN"/>
              </w:rPr>
            </w:pPr>
          </w:p>
        </w:tc>
        <w:tc>
          <w:tcPr>
            <w:tcW w:w="6675" w:type="dxa"/>
          </w:tcPr>
          <w:p w14:paraId="281D6945" w14:textId="77777777" w:rsidR="00A52C25" w:rsidRDefault="003C2708">
            <w:pPr>
              <w:spacing w:after="120"/>
              <w:rPr>
                <w:ins w:id="999" w:author="Impire Oy" w:date="2020-11-04T10:33:00Z"/>
                <w:rFonts w:eastAsiaTheme="minorEastAsia"/>
                <w:color w:val="0070C0"/>
                <w:lang w:val="en-US" w:eastAsia="zh-CN"/>
              </w:rPr>
            </w:pPr>
            <w:ins w:id="1000" w:author="Impire Oy" w:date="2020-11-04T10:32:00Z">
              <w:r>
                <w:rPr>
                  <w:rFonts w:eastAsiaTheme="minorEastAsia"/>
                  <w:color w:val="0070C0"/>
                  <w:lang w:val="en-US" w:eastAsia="zh-CN"/>
                </w:rPr>
                <w:t xml:space="preserve">WF2: </w:t>
              </w:r>
            </w:ins>
            <w:ins w:id="1001" w:author="Impire Oy" w:date="2020-11-04T10:33:00Z">
              <w:r>
                <w:rPr>
                  <w:rFonts w:eastAsiaTheme="minorEastAsia"/>
                  <w:color w:val="0070C0"/>
                  <w:lang w:val="en-US" w:eastAsia="zh-CN"/>
                </w:rPr>
                <w:t>More clarification is needed. For instance, does this WF mean TX emissions would not be specified at all? Isn’t that quite a risk for the adjacent operator, who might be terrestrial or non-terrestrial? In addition, defining “Maximum allowed level of interference at UE RX level” is entirely new for 3GPP; 3GPP defines only minimum requirements for interference where UE has to meet certain performance requirements, not the maximum level of interference.</w:t>
              </w:r>
            </w:ins>
          </w:p>
          <w:p w14:paraId="281D6946" w14:textId="77777777" w:rsidR="00A52C25" w:rsidRDefault="003C2708">
            <w:pPr>
              <w:spacing w:after="120"/>
              <w:rPr>
                <w:rFonts w:eastAsiaTheme="minorEastAsia"/>
                <w:color w:val="0070C0"/>
                <w:lang w:val="en-US" w:eastAsia="zh-CN"/>
              </w:rPr>
            </w:pPr>
            <w:ins w:id="1002" w:author="Impire Oy" w:date="2020-11-04T10:33:00Z">
              <w:r>
                <w:rPr>
                  <w:rFonts w:eastAsiaTheme="minorEastAsia"/>
                  <w:color w:val="0070C0"/>
                  <w:lang w:val="en-US" w:eastAsia="zh-CN"/>
                </w:rPr>
                <w:t>WF1/WF3/WF4 can be further discussed</w:t>
              </w:r>
            </w:ins>
          </w:p>
        </w:tc>
      </w:tr>
      <w:tr w:rsidR="00B33BF2" w14:paraId="281D694B" w14:textId="77777777" w:rsidTr="00B33BF2">
        <w:tc>
          <w:tcPr>
            <w:tcW w:w="1339" w:type="dxa"/>
          </w:tcPr>
          <w:p w14:paraId="281D6948" w14:textId="2B7A07B3" w:rsidR="00B33BF2" w:rsidRDefault="00B33BF2" w:rsidP="00B33BF2">
            <w:pPr>
              <w:spacing w:after="120"/>
              <w:rPr>
                <w:rFonts w:eastAsiaTheme="minorEastAsia"/>
                <w:color w:val="0070C0"/>
                <w:lang w:val="en-US" w:eastAsia="zh-CN"/>
              </w:rPr>
            </w:pPr>
            <w:ins w:id="1003" w:author="RAN4#97 - JOH, Nokia" w:date="2020-11-04T18:30:00Z">
              <w:r>
                <w:rPr>
                  <w:rStyle w:val="normaltextrun"/>
                  <w:color w:val="E3008C"/>
                </w:rPr>
                <w:t>Nokia</w:t>
              </w:r>
              <w:r>
                <w:rPr>
                  <w:rStyle w:val="eop"/>
                  <w:color w:val="E3008C"/>
                </w:rPr>
                <w:t> </w:t>
              </w:r>
            </w:ins>
          </w:p>
        </w:tc>
        <w:tc>
          <w:tcPr>
            <w:tcW w:w="1617" w:type="dxa"/>
          </w:tcPr>
          <w:p w14:paraId="281D6949" w14:textId="03861E3F" w:rsidR="00B33BF2" w:rsidRDefault="00B33BF2" w:rsidP="00B33BF2">
            <w:pPr>
              <w:spacing w:after="120"/>
              <w:rPr>
                <w:rFonts w:eastAsiaTheme="minorEastAsia"/>
                <w:color w:val="0070C0"/>
                <w:lang w:val="en-US" w:eastAsia="zh-CN"/>
              </w:rPr>
            </w:pPr>
            <w:ins w:id="1004" w:author="RAN4#97 - JOH, Nokia" w:date="2020-11-04T18:30:00Z">
              <w:r>
                <w:rPr>
                  <w:rStyle w:val="eop"/>
                  <w:rFonts w:ascii="DengXian" w:eastAsia="DengXian" w:hAnsi="DengXian" w:hint="eastAsia"/>
                  <w:color w:val="0070C0"/>
                </w:rPr>
                <w:t> </w:t>
              </w:r>
            </w:ins>
          </w:p>
        </w:tc>
        <w:tc>
          <w:tcPr>
            <w:tcW w:w="6675" w:type="dxa"/>
          </w:tcPr>
          <w:p w14:paraId="4B42FD8D" w14:textId="77777777" w:rsidR="00B33BF2" w:rsidRDefault="00B33BF2" w:rsidP="00B33BF2">
            <w:pPr>
              <w:pStyle w:val="paragraph"/>
              <w:divId w:val="249656364"/>
              <w:rPr>
                <w:ins w:id="1005" w:author="RAN4#97 - JOH, Nokia" w:date="2020-11-04T18:30:00Z"/>
              </w:rPr>
            </w:pPr>
            <w:ins w:id="1006" w:author="RAN4#97 - JOH, Nokia" w:date="2020-11-04T18:30:00Z">
              <w:r>
                <w:rPr>
                  <w:rStyle w:val="normaltextrun"/>
                  <w:color w:val="E3008C"/>
                  <w:sz w:val="20"/>
                  <w:szCs w:val="20"/>
                </w:rPr>
                <w:t>WF1: As starting point we agree but more decision is needed</w:t>
              </w:r>
              <w:r>
                <w:rPr>
                  <w:rStyle w:val="eop"/>
                  <w:color w:val="E3008C"/>
                  <w:sz w:val="20"/>
                  <w:szCs w:val="20"/>
                </w:rPr>
                <w:t> </w:t>
              </w:r>
            </w:ins>
          </w:p>
          <w:p w14:paraId="6405D992" w14:textId="77777777" w:rsidR="00B33BF2" w:rsidRDefault="00B33BF2" w:rsidP="00B33BF2">
            <w:pPr>
              <w:pStyle w:val="paragraph"/>
              <w:divId w:val="1956207592"/>
              <w:rPr>
                <w:ins w:id="1007" w:author="RAN4#97 - JOH, Nokia" w:date="2020-11-04T18:30:00Z"/>
              </w:rPr>
            </w:pPr>
            <w:ins w:id="1008" w:author="RAN4#97 - JOH, Nokia" w:date="2020-11-04T18:30:00Z">
              <w:r>
                <w:rPr>
                  <w:rStyle w:val="normaltextrun"/>
                  <w:color w:val="E3008C"/>
                  <w:sz w:val="20"/>
                  <w:szCs w:val="20"/>
                </w:rPr>
                <w:t xml:space="preserve">WF2: No – this </w:t>
              </w:r>
              <w:proofErr w:type="spellStart"/>
              <w:r>
                <w:rPr>
                  <w:rStyle w:val="normaltextrun"/>
                  <w:color w:val="E3008C"/>
                  <w:sz w:val="20"/>
                  <w:szCs w:val="20"/>
                </w:rPr>
                <w:t>can not</w:t>
              </w:r>
              <w:proofErr w:type="spellEnd"/>
              <w:r>
                <w:rPr>
                  <w:rStyle w:val="normaltextrun"/>
                  <w:color w:val="E3008C"/>
                  <w:sz w:val="20"/>
                  <w:szCs w:val="20"/>
                </w:rPr>
                <w:t xml:space="preserve"> be accepted</w:t>
              </w:r>
              <w:r>
                <w:rPr>
                  <w:rStyle w:val="eop"/>
                  <w:color w:val="E3008C"/>
                  <w:sz w:val="20"/>
                  <w:szCs w:val="20"/>
                </w:rPr>
                <w:t> </w:t>
              </w:r>
            </w:ins>
          </w:p>
          <w:p w14:paraId="4F789D97" w14:textId="77777777" w:rsidR="00B33BF2" w:rsidRDefault="00B33BF2" w:rsidP="00B33BF2">
            <w:pPr>
              <w:pStyle w:val="paragraph"/>
              <w:divId w:val="2030595724"/>
              <w:rPr>
                <w:ins w:id="1009" w:author="RAN4#97 - JOH, Nokia" w:date="2020-11-04T18:30:00Z"/>
              </w:rPr>
            </w:pPr>
            <w:ins w:id="1010" w:author="RAN4#97 - JOH, Nokia" w:date="2020-11-04T18:30:00Z">
              <w:r>
                <w:rPr>
                  <w:rStyle w:val="normaltextrun"/>
                  <w:color w:val="E3008C"/>
                  <w:sz w:val="20"/>
                  <w:szCs w:val="20"/>
                </w:rPr>
                <w:t>WF3: Only if needed and justified.</w:t>
              </w:r>
              <w:r>
                <w:rPr>
                  <w:rStyle w:val="eop"/>
                  <w:color w:val="E3008C"/>
                  <w:sz w:val="20"/>
                  <w:szCs w:val="20"/>
                </w:rPr>
                <w:t> </w:t>
              </w:r>
            </w:ins>
          </w:p>
          <w:p w14:paraId="281D694A" w14:textId="614284BE" w:rsidR="00B33BF2" w:rsidRDefault="00B33BF2" w:rsidP="00B33BF2">
            <w:pPr>
              <w:spacing w:after="120"/>
              <w:rPr>
                <w:rFonts w:eastAsiaTheme="minorEastAsia"/>
                <w:color w:val="0070C0"/>
                <w:lang w:val="en-US" w:eastAsia="zh-CN"/>
              </w:rPr>
            </w:pPr>
            <w:ins w:id="1011" w:author="RAN4#97 - JOH, Nokia" w:date="2020-11-04T18:30:00Z">
              <w:r>
                <w:rPr>
                  <w:rStyle w:val="normaltextrun"/>
                  <w:color w:val="E3008C"/>
                </w:rPr>
                <w:t>WF4: Fine but perhaps out of scope of RAN4</w:t>
              </w:r>
              <w:r>
                <w:rPr>
                  <w:rStyle w:val="eop"/>
                  <w:color w:val="E3008C"/>
                </w:rPr>
                <w:t> </w:t>
              </w:r>
            </w:ins>
          </w:p>
        </w:tc>
      </w:tr>
      <w:tr w:rsidR="00A52C25" w14:paraId="281D694F" w14:textId="77777777" w:rsidTr="00B33BF2">
        <w:tc>
          <w:tcPr>
            <w:tcW w:w="1339" w:type="dxa"/>
          </w:tcPr>
          <w:p w14:paraId="281D694C" w14:textId="77777777" w:rsidR="00A52C25" w:rsidRDefault="00A52C25">
            <w:pPr>
              <w:spacing w:after="120"/>
              <w:rPr>
                <w:rFonts w:eastAsiaTheme="minorEastAsia"/>
                <w:color w:val="0070C0"/>
                <w:lang w:val="en-US" w:eastAsia="zh-CN"/>
              </w:rPr>
            </w:pPr>
          </w:p>
        </w:tc>
        <w:tc>
          <w:tcPr>
            <w:tcW w:w="1617" w:type="dxa"/>
          </w:tcPr>
          <w:p w14:paraId="281D694D" w14:textId="77777777" w:rsidR="00A52C25" w:rsidRDefault="00A52C25">
            <w:pPr>
              <w:spacing w:after="120"/>
              <w:rPr>
                <w:rFonts w:eastAsiaTheme="minorEastAsia"/>
                <w:color w:val="0070C0"/>
                <w:lang w:val="en-US" w:eastAsia="zh-CN"/>
              </w:rPr>
            </w:pPr>
          </w:p>
        </w:tc>
        <w:tc>
          <w:tcPr>
            <w:tcW w:w="6675" w:type="dxa"/>
          </w:tcPr>
          <w:p w14:paraId="281D694E" w14:textId="77777777" w:rsidR="00A52C25" w:rsidRDefault="00A52C25">
            <w:pPr>
              <w:spacing w:after="120"/>
              <w:rPr>
                <w:rFonts w:eastAsiaTheme="minorEastAsia"/>
                <w:color w:val="0070C0"/>
                <w:lang w:val="en-US" w:eastAsia="zh-CN"/>
              </w:rPr>
            </w:pPr>
          </w:p>
        </w:tc>
      </w:tr>
      <w:tr w:rsidR="00A52C25" w14:paraId="281D6953" w14:textId="77777777" w:rsidTr="00B33BF2">
        <w:tc>
          <w:tcPr>
            <w:tcW w:w="1339" w:type="dxa"/>
          </w:tcPr>
          <w:p w14:paraId="281D6950" w14:textId="77777777" w:rsidR="00A52C25" w:rsidRDefault="00A52C25">
            <w:pPr>
              <w:spacing w:after="120"/>
              <w:rPr>
                <w:rFonts w:eastAsiaTheme="minorEastAsia"/>
                <w:color w:val="0070C0"/>
                <w:lang w:val="en-US" w:eastAsia="zh-CN"/>
              </w:rPr>
            </w:pPr>
          </w:p>
        </w:tc>
        <w:tc>
          <w:tcPr>
            <w:tcW w:w="1617" w:type="dxa"/>
          </w:tcPr>
          <w:p w14:paraId="281D6951" w14:textId="77777777" w:rsidR="00A52C25" w:rsidRDefault="00A52C25">
            <w:pPr>
              <w:spacing w:after="120"/>
              <w:rPr>
                <w:rFonts w:eastAsiaTheme="minorEastAsia"/>
                <w:color w:val="0070C0"/>
                <w:lang w:val="en-US" w:eastAsia="zh-CN"/>
              </w:rPr>
            </w:pPr>
          </w:p>
        </w:tc>
        <w:tc>
          <w:tcPr>
            <w:tcW w:w="6675" w:type="dxa"/>
          </w:tcPr>
          <w:p w14:paraId="281D6952" w14:textId="77777777" w:rsidR="00A52C25" w:rsidRDefault="00A52C25">
            <w:pPr>
              <w:spacing w:after="120"/>
              <w:rPr>
                <w:rFonts w:eastAsiaTheme="minorEastAsia"/>
                <w:color w:val="0070C0"/>
                <w:lang w:val="en-US" w:eastAsia="zh-CN"/>
              </w:rPr>
            </w:pPr>
          </w:p>
        </w:tc>
      </w:tr>
      <w:tr w:rsidR="00A52C25" w14:paraId="281D6957" w14:textId="77777777" w:rsidTr="00B33BF2">
        <w:tc>
          <w:tcPr>
            <w:tcW w:w="1339" w:type="dxa"/>
          </w:tcPr>
          <w:p w14:paraId="281D6954" w14:textId="77777777" w:rsidR="00A52C25" w:rsidRDefault="00A52C25">
            <w:pPr>
              <w:spacing w:after="120"/>
              <w:rPr>
                <w:rFonts w:eastAsiaTheme="minorEastAsia"/>
                <w:color w:val="0070C0"/>
                <w:lang w:val="en-US" w:eastAsia="zh-CN"/>
              </w:rPr>
            </w:pPr>
          </w:p>
        </w:tc>
        <w:tc>
          <w:tcPr>
            <w:tcW w:w="1617" w:type="dxa"/>
          </w:tcPr>
          <w:p w14:paraId="281D6955" w14:textId="77777777" w:rsidR="00A52C25" w:rsidRDefault="00A52C25">
            <w:pPr>
              <w:spacing w:after="120"/>
              <w:rPr>
                <w:rFonts w:eastAsiaTheme="minorEastAsia"/>
                <w:color w:val="0070C0"/>
                <w:lang w:val="en-US" w:eastAsia="zh-CN"/>
              </w:rPr>
            </w:pPr>
          </w:p>
        </w:tc>
        <w:tc>
          <w:tcPr>
            <w:tcW w:w="6675" w:type="dxa"/>
          </w:tcPr>
          <w:p w14:paraId="281D6956" w14:textId="77777777" w:rsidR="00A52C25" w:rsidRDefault="00A52C25">
            <w:pPr>
              <w:spacing w:after="120"/>
              <w:rPr>
                <w:rFonts w:eastAsiaTheme="minorEastAsia"/>
                <w:color w:val="0070C0"/>
                <w:lang w:val="en-US" w:eastAsia="zh-CN"/>
              </w:rPr>
            </w:pPr>
          </w:p>
        </w:tc>
      </w:tr>
      <w:tr w:rsidR="00A52C25" w14:paraId="281D695B" w14:textId="77777777" w:rsidTr="00B33BF2">
        <w:tc>
          <w:tcPr>
            <w:tcW w:w="1339" w:type="dxa"/>
          </w:tcPr>
          <w:p w14:paraId="281D6958" w14:textId="77777777" w:rsidR="00A52C25" w:rsidRDefault="00A52C25">
            <w:pPr>
              <w:spacing w:after="120"/>
              <w:rPr>
                <w:rFonts w:eastAsiaTheme="minorEastAsia"/>
                <w:color w:val="0070C0"/>
                <w:lang w:val="en-US" w:eastAsia="zh-CN"/>
              </w:rPr>
            </w:pPr>
          </w:p>
        </w:tc>
        <w:tc>
          <w:tcPr>
            <w:tcW w:w="1617" w:type="dxa"/>
          </w:tcPr>
          <w:p w14:paraId="281D6959" w14:textId="77777777" w:rsidR="00A52C25" w:rsidRDefault="00A52C25">
            <w:pPr>
              <w:spacing w:after="120"/>
              <w:rPr>
                <w:rFonts w:eastAsiaTheme="minorEastAsia"/>
                <w:color w:val="0070C0"/>
                <w:lang w:val="en-US" w:eastAsia="zh-CN"/>
              </w:rPr>
            </w:pPr>
          </w:p>
        </w:tc>
        <w:tc>
          <w:tcPr>
            <w:tcW w:w="6675" w:type="dxa"/>
          </w:tcPr>
          <w:p w14:paraId="281D695A" w14:textId="77777777" w:rsidR="00A52C25" w:rsidRDefault="00A52C25">
            <w:pPr>
              <w:spacing w:after="120"/>
              <w:rPr>
                <w:rFonts w:eastAsiaTheme="minorEastAsia"/>
                <w:color w:val="0070C0"/>
                <w:lang w:val="en-US" w:eastAsia="zh-CN"/>
              </w:rPr>
            </w:pPr>
          </w:p>
        </w:tc>
      </w:tr>
    </w:tbl>
    <w:p w14:paraId="281D695C" w14:textId="77777777" w:rsidR="00A52C25" w:rsidRDefault="00A52C25">
      <w:pPr>
        <w:rPr>
          <w:color w:val="0070C0"/>
          <w:szCs w:val="24"/>
          <w:lang w:eastAsia="zh-CN"/>
        </w:rPr>
      </w:pPr>
    </w:p>
    <w:p w14:paraId="281D695D" w14:textId="77777777" w:rsidR="00A52C25" w:rsidRDefault="00A52C25">
      <w:pPr>
        <w:rPr>
          <w:i/>
          <w:color w:val="0070C0"/>
          <w:lang w:eastAsia="zh-CN"/>
        </w:rPr>
      </w:pPr>
    </w:p>
    <w:p w14:paraId="281D695E" w14:textId="77777777" w:rsidR="00A52C25" w:rsidRDefault="003C2708">
      <w:pPr>
        <w:pStyle w:val="Heading3"/>
        <w:rPr>
          <w:sz w:val="24"/>
          <w:szCs w:val="16"/>
        </w:rPr>
      </w:pPr>
      <w:r>
        <w:rPr>
          <w:sz w:val="24"/>
          <w:szCs w:val="16"/>
        </w:rPr>
        <w:t>Sub-topic 2-2 Payload specification</w:t>
      </w:r>
    </w:p>
    <w:p w14:paraId="281D695F"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Satellite Payload</w:t>
      </w:r>
    </w:p>
    <w:p w14:paraId="281D6960"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961" w14:textId="77777777" w:rsidR="00A52C25" w:rsidRDefault="003C2708">
      <w:pPr>
        <w:rPr>
          <w:b/>
          <w:color w:val="0070C0"/>
          <w:u w:val="single"/>
          <w:lang w:eastAsia="ko-KR"/>
        </w:rPr>
      </w:pPr>
      <w:r>
        <w:rPr>
          <w:b/>
          <w:color w:val="0070C0"/>
          <w:u w:val="single"/>
          <w:lang w:eastAsia="ko-KR"/>
        </w:rPr>
        <w:t xml:space="preserve">Issue 2-2: </w:t>
      </w:r>
      <w:r>
        <w:rPr>
          <w:sz w:val="24"/>
          <w:szCs w:val="16"/>
        </w:rPr>
        <w:t>Transparent Payload</w:t>
      </w:r>
    </w:p>
    <w:p w14:paraId="281D6962"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963"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w:t>
      </w:r>
      <w:r>
        <w:t xml:space="preserve"> </w:t>
      </w:r>
      <w:r>
        <w:rPr>
          <w:rFonts w:eastAsia="SimSun"/>
          <w:szCs w:val="24"/>
          <w:lang w:eastAsia="zh-CN"/>
        </w:rPr>
        <w:t>RAN4 should consider (NTN gateway + satellite) as a repeater or alternatively as a relay. The corresponding requirements shall be specified in a new repeater specification, or alternatively a new relay specification.</w:t>
      </w:r>
    </w:p>
    <w:p w14:paraId="281D6964"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3GPP should not define RF Tx requirements for a given transparent payload to allow flexibility in the space segment design;</w:t>
      </w:r>
    </w:p>
    <w:p w14:paraId="281D6965"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966"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TBA</w:t>
      </w:r>
    </w:p>
    <w:p w14:paraId="281D6967" w14:textId="77777777" w:rsidR="00A52C25" w:rsidRDefault="00A52C25">
      <w:pPr>
        <w:spacing w:after="120"/>
        <w:ind w:left="1296"/>
        <w:rPr>
          <w:color w:val="0070C0"/>
          <w:szCs w:val="24"/>
          <w:lang w:eastAsia="zh-CN"/>
        </w:rPr>
      </w:pPr>
    </w:p>
    <w:p w14:paraId="281D6968"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969"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96E" w14:textId="77777777" w:rsidTr="00B33BF2">
        <w:tc>
          <w:tcPr>
            <w:tcW w:w="1339" w:type="dxa"/>
          </w:tcPr>
          <w:p w14:paraId="281D696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96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6C"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p w14:paraId="281D696D"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[Note3 (general): Please provide feedback also for the proposed WF(s)]</w:t>
            </w:r>
          </w:p>
        </w:tc>
      </w:tr>
      <w:tr w:rsidR="00A52C25" w14:paraId="281D6974" w14:textId="77777777" w:rsidTr="00B33BF2">
        <w:tc>
          <w:tcPr>
            <w:tcW w:w="1339" w:type="dxa"/>
          </w:tcPr>
          <w:p w14:paraId="281D696F" w14:textId="77777777" w:rsidR="00A52C25" w:rsidRDefault="003C2708">
            <w:pPr>
              <w:spacing w:after="120"/>
              <w:rPr>
                <w:rFonts w:eastAsiaTheme="minorEastAsia"/>
                <w:color w:val="0070C0"/>
                <w:lang w:val="en-US" w:eastAsia="zh-CN"/>
              </w:rPr>
            </w:pPr>
            <w:del w:id="1012" w:author="D. Everaere" w:date="2020-11-02T21:49:00Z">
              <w:r>
                <w:rPr>
                  <w:rFonts w:eastAsiaTheme="minorEastAsia" w:hint="eastAsia"/>
                  <w:color w:val="0070C0"/>
                  <w:lang w:val="en-US" w:eastAsia="zh-CN"/>
                </w:rPr>
                <w:delText>XXX</w:delText>
              </w:r>
            </w:del>
            <w:ins w:id="1013" w:author="D. Everaere" w:date="2020-11-02T21:49:00Z">
              <w:r>
                <w:rPr>
                  <w:rFonts w:eastAsiaTheme="minorEastAsia"/>
                  <w:color w:val="0070C0"/>
                  <w:lang w:val="en-US" w:eastAsia="zh-CN"/>
                </w:rPr>
                <w:t>Erics</w:t>
              </w:r>
            </w:ins>
            <w:ins w:id="1014" w:author="D. Everaere" w:date="2020-11-02T21:50:00Z">
              <w:r>
                <w:rPr>
                  <w:rFonts w:eastAsiaTheme="minorEastAsia"/>
                  <w:color w:val="0070C0"/>
                  <w:lang w:val="en-US" w:eastAsia="zh-CN"/>
                </w:rPr>
                <w:t>son</w:t>
              </w:r>
            </w:ins>
          </w:p>
        </w:tc>
        <w:tc>
          <w:tcPr>
            <w:tcW w:w="8292" w:type="dxa"/>
          </w:tcPr>
          <w:p w14:paraId="281D697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1015" w:author="D. Everaere" w:date="2020-11-02T21:50:00Z">
              <w:r>
                <w:rPr>
                  <w:rFonts w:eastAsiaTheme="minorEastAsia"/>
                  <w:color w:val="0070C0"/>
                  <w:lang w:val="en-US" w:eastAsia="zh-CN"/>
                </w:rPr>
                <w:t>Agree</w:t>
              </w:r>
            </w:ins>
          </w:p>
          <w:p w14:paraId="281D697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1016" w:author="D. Everaere" w:date="2020-11-03T14:07:00Z">
              <w:r>
                <w:rPr>
                  <w:rFonts w:eastAsiaTheme="minorEastAsia"/>
                  <w:color w:val="0070C0"/>
                  <w:lang w:val="en-US" w:eastAsia="zh-CN"/>
                </w:rPr>
                <w:t xml:space="preserve"> If we have transparent payload, payload is generic </w:t>
              </w:r>
            </w:ins>
            <w:ins w:id="1017" w:author="D. Everaere" w:date="2020-11-03T14:08:00Z">
              <w:r>
                <w:rPr>
                  <w:rFonts w:eastAsiaTheme="minorEastAsia"/>
                  <w:color w:val="0070C0"/>
                  <w:lang w:val="en-US" w:eastAsia="zh-CN"/>
                </w:rPr>
                <w:t xml:space="preserve">so </w:t>
              </w:r>
            </w:ins>
            <w:ins w:id="1018" w:author="D. Everaere" w:date="2020-11-03T14:07:00Z">
              <w:r>
                <w:rPr>
                  <w:rFonts w:eastAsiaTheme="minorEastAsia"/>
                  <w:color w:val="0070C0"/>
                  <w:lang w:val="en-US" w:eastAsia="zh-CN"/>
                </w:rPr>
                <w:t xml:space="preserve">we </w:t>
              </w:r>
            </w:ins>
            <w:ins w:id="1019" w:author="D. Everaere" w:date="2020-11-03T14:08:00Z">
              <w:r>
                <w:rPr>
                  <w:rFonts w:eastAsiaTheme="minorEastAsia"/>
                  <w:color w:val="0070C0"/>
                  <w:lang w:val="en-US" w:eastAsia="zh-CN"/>
                </w:rPr>
                <w:t xml:space="preserve">are not sure what “for a given transparent payload” means… But we think the assumption should be that RF requirements </w:t>
              </w:r>
            </w:ins>
            <w:ins w:id="1020" w:author="D. Everaere" w:date="2020-11-03T14:09:00Z">
              <w:r>
                <w:rPr>
                  <w:rFonts w:eastAsiaTheme="minorEastAsia"/>
                  <w:color w:val="0070C0"/>
                  <w:lang w:val="en-US" w:eastAsia="zh-CN"/>
                </w:rPr>
                <w:t>are generic, not specific to a payload.</w:t>
              </w:r>
            </w:ins>
          </w:p>
          <w:p w14:paraId="281D6972"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97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r>
              <w:rPr>
                <w:rFonts w:eastAsiaTheme="minorEastAsia"/>
                <w:color w:val="0070C0"/>
                <w:lang w:val="en-US" w:eastAsia="zh-CN"/>
              </w:rPr>
              <w:t xml:space="preserve"> (e.g. feedback/recommendations for proposed WF):</w:t>
            </w:r>
          </w:p>
        </w:tc>
      </w:tr>
      <w:tr w:rsidR="00A52C25" w14:paraId="281D6979" w14:textId="77777777" w:rsidTr="00B33BF2">
        <w:tc>
          <w:tcPr>
            <w:tcW w:w="1339" w:type="dxa"/>
          </w:tcPr>
          <w:p w14:paraId="281D6975" w14:textId="77777777" w:rsidR="00A52C25" w:rsidRDefault="003C2708">
            <w:pPr>
              <w:spacing w:after="120"/>
              <w:rPr>
                <w:rFonts w:eastAsiaTheme="minorEastAsia"/>
                <w:color w:val="0070C0"/>
                <w:lang w:val="en-US" w:eastAsia="zh-CN"/>
              </w:rPr>
            </w:pPr>
            <w:ins w:id="1021" w:author="Huawei" w:date="2020-11-04T10:39: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976" w14:textId="77777777" w:rsidR="00A52C25" w:rsidRDefault="003C2708">
            <w:pPr>
              <w:spacing w:after="120"/>
              <w:rPr>
                <w:ins w:id="1022" w:author="Huawei" w:date="2020-11-04T10:42:00Z"/>
                <w:rFonts w:eastAsiaTheme="minorEastAsia"/>
                <w:color w:val="0070C0"/>
                <w:lang w:val="en-US" w:eastAsia="zh-CN"/>
              </w:rPr>
            </w:pPr>
            <w:ins w:id="1023" w:author="Huawei" w:date="2020-11-04T10:42:00Z">
              <w:r>
                <w:rPr>
                  <w:rFonts w:eastAsiaTheme="minorEastAsia" w:hint="eastAsia"/>
                  <w:color w:val="0070C0"/>
                  <w:lang w:val="en-US" w:eastAsia="zh-CN"/>
                </w:rPr>
                <w:t>O</w:t>
              </w:r>
              <w:r>
                <w:rPr>
                  <w:rFonts w:eastAsiaTheme="minorEastAsia"/>
                  <w:color w:val="0070C0"/>
                  <w:lang w:val="en-US" w:eastAsia="zh-CN"/>
                </w:rPr>
                <w:t>ption 1: From implementation perspective, gateway and gNB may be designed together as a system sub-component.</w:t>
              </w:r>
            </w:ins>
            <w:ins w:id="1024" w:author="Huawei" w:date="2020-11-04T10:43:00Z">
              <w:r>
                <w:rPr>
                  <w:rFonts w:eastAsiaTheme="minorEastAsia"/>
                  <w:color w:val="0070C0"/>
                  <w:lang w:val="en-US" w:eastAsia="zh-CN"/>
                </w:rPr>
                <w:t xml:space="preserve"> RAN4 need to consider </w:t>
              </w:r>
            </w:ins>
            <w:ins w:id="1025" w:author="Huawei" w:date="2020-11-04T10:44:00Z">
              <w:r>
                <w:rPr>
                  <w:rFonts w:eastAsiaTheme="minorEastAsia"/>
                  <w:color w:val="0070C0"/>
                  <w:lang w:val="en-US" w:eastAsia="zh-CN"/>
                </w:rPr>
                <w:t>gateway and gNB is a whole sub-component or two sub-</w:t>
              </w:r>
              <w:proofErr w:type="gramStart"/>
              <w:r>
                <w:rPr>
                  <w:rFonts w:eastAsiaTheme="minorEastAsia"/>
                  <w:color w:val="0070C0"/>
                  <w:lang w:val="en-US" w:eastAsia="zh-CN"/>
                </w:rPr>
                <w:t>component</w:t>
              </w:r>
              <w:proofErr w:type="gramEnd"/>
              <w:r>
                <w:rPr>
                  <w:rFonts w:eastAsiaTheme="minorEastAsia"/>
                  <w:color w:val="0070C0"/>
                  <w:lang w:val="en-US" w:eastAsia="zh-CN"/>
                </w:rPr>
                <w:t>.</w:t>
              </w:r>
            </w:ins>
          </w:p>
          <w:p w14:paraId="281D6977" w14:textId="77777777" w:rsidR="00A52C25" w:rsidRDefault="003C2708">
            <w:pPr>
              <w:spacing w:after="120"/>
              <w:rPr>
                <w:ins w:id="1026" w:author="Huawei" w:date="2020-11-04T10:39:00Z"/>
                <w:rFonts w:eastAsiaTheme="minorEastAsia"/>
                <w:color w:val="0070C0"/>
                <w:lang w:val="en-US" w:eastAsia="zh-CN"/>
              </w:rPr>
            </w:pPr>
            <w:ins w:id="1027" w:author="Huawei" w:date="2020-11-04T10:42:00Z">
              <w:r>
                <w:rPr>
                  <w:rFonts w:eastAsiaTheme="minorEastAsia"/>
                  <w:color w:val="0070C0"/>
                  <w:lang w:val="en-US" w:eastAsia="zh-CN"/>
                </w:rPr>
                <w:t xml:space="preserve">Option 2: </w:t>
              </w:r>
            </w:ins>
            <w:ins w:id="1028" w:author="Huawei" w:date="2020-11-04T10:41:00Z">
              <w:r>
                <w:rPr>
                  <w:rFonts w:eastAsiaTheme="minorEastAsia"/>
                  <w:color w:val="0070C0"/>
                  <w:lang w:val="en-US" w:eastAsia="zh-CN"/>
                </w:rPr>
                <w:t>As a standard organization, 3GPP have to</w:t>
              </w:r>
            </w:ins>
            <w:ins w:id="1029" w:author="Huawei" w:date="2020-11-04T10:40:00Z">
              <w:r>
                <w:rPr>
                  <w:rFonts w:eastAsiaTheme="minorEastAsia"/>
                  <w:color w:val="0070C0"/>
                  <w:lang w:val="en-US" w:eastAsia="zh-CN"/>
                </w:rPr>
                <w:t xml:space="preserve"> </w:t>
              </w:r>
            </w:ins>
            <w:ins w:id="1030" w:author="Huawei" w:date="2020-11-04T10:39:00Z">
              <w:r>
                <w:rPr>
                  <w:rFonts w:eastAsiaTheme="minorEastAsia"/>
                  <w:color w:val="0070C0"/>
                  <w:lang w:val="en-US" w:eastAsia="zh-CN"/>
                </w:rPr>
                <w:t>guarantee the system performance</w:t>
              </w:r>
            </w:ins>
            <w:ins w:id="1031" w:author="Huawei" w:date="2020-11-04T10:41:00Z">
              <w:r>
                <w:rPr>
                  <w:rFonts w:eastAsiaTheme="minorEastAsia"/>
                  <w:color w:val="0070C0"/>
                  <w:lang w:val="en-US" w:eastAsia="zh-CN"/>
                </w:rPr>
                <w:t xml:space="preserve">. </w:t>
              </w:r>
            </w:ins>
            <w:ins w:id="1032" w:author="Huawei" w:date="2020-11-04T10:39:00Z">
              <w:r>
                <w:rPr>
                  <w:rFonts w:eastAsiaTheme="minorEastAsia"/>
                  <w:color w:val="0070C0"/>
                  <w:lang w:val="en-US" w:eastAsia="zh-CN"/>
                </w:rPr>
                <w:t xml:space="preserve"> </w:t>
              </w:r>
            </w:ins>
            <w:ins w:id="1033" w:author="Huawei" w:date="2020-11-04T10:41:00Z">
              <w:r>
                <w:rPr>
                  <w:rFonts w:eastAsiaTheme="minorEastAsia"/>
                  <w:color w:val="0070C0"/>
                  <w:lang w:val="en-US" w:eastAsia="zh-CN"/>
                </w:rPr>
                <w:t>I</w:t>
              </w:r>
            </w:ins>
            <w:ins w:id="1034" w:author="Huawei" w:date="2020-11-04T10:39:00Z">
              <w:r>
                <w:rPr>
                  <w:rFonts w:eastAsiaTheme="minorEastAsia"/>
                  <w:color w:val="0070C0"/>
                  <w:lang w:val="en-US" w:eastAsia="zh-CN"/>
                </w:rPr>
                <w:t>f we don’t specify satellite RF requirements</w:t>
              </w:r>
            </w:ins>
            <w:ins w:id="1035" w:author="Huawei" w:date="2020-11-04T10:41:00Z">
              <w:r>
                <w:rPr>
                  <w:rFonts w:eastAsiaTheme="minorEastAsia"/>
                  <w:color w:val="0070C0"/>
                  <w:lang w:val="en-US" w:eastAsia="zh-CN"/>
                </w:rPr>
                <w:t>, how can we guarantee</w:t>
              </w:r>
            </w:ins>
            <w:ins w:id="1036" w:author="Huawei" w:date="2020-11-04T10:42:00Z">
              <w:r>
                <w:rPr>
                  <w:rFonts w:eastAsiaTheme="minorEastAsia"/>
                  <w:color w:val="0070C0"/>
                  <w:lang w:val="en-US" w:eastAsia="zh-CN"/>
                </w:rPr>
                <w:t xml:space="preserve"> it?</w:t>
              </w:r>
            </w:ins>
          </w:p>
          <w:p w14:paraId="281D6978" w14:textId="77777777" w:rsidR="00A52C25" w:rsidRDefault="00A52C25">
            <w:pPr>
              <w:spacing w:after="120"/>
              <w:rPr>
                <w:rFonts w:eastAsiaTheme="minorEastAsia"/>
                <w:color w:val="0070C0"/>
                <w:lang w:val="en-US" w:eastAsia="zh-CN"/>
              </w:rPr>
            </w:pPr>
          </w:p>
        </w:tc>
      </w:tr>
      <w:tr w:rsidR="00A52C25" w14:paraId="281D697E" w14:textId="77777777" w:rsidTr="00B33BF2">
        <w:tc>
          <w:tcPr>
            <w:tcW w:w="1339" w:type="dxa"/>
          </w:tcPr>
          <w:p w14:paraId="281D697A" w14:textId="77777777" w:rsidR="00A52C25" w:rsidRDefault="003C2708">
            <w:pPr>
              <w:spacing w:after="120"/>
              <w:rPr>
                <w:rFonts w:eastAsiaTheme="minorEastAsia"/>
                <w:color w:val="0070C0"/>
                <w:lang w:val="en-US" w:eastAsia="zh-CN"/>
              </w:rPr>
            </w:pPr>
            <w:ins w:id="1037" w:author="Impire Oy" w:date="2020-11-04T10:34:00Z">
              <w:r>
                <w:rPr>
                  <w:rFonts w:eastAsiaTheme="minorEastAsia"/>
                  <w:color w:val="0070C0"/>
                  <w:lang w:val="en-US" w:eastAsia="zh-CN"/>
                </w:rPr>
                <w:t>DISH</w:t>
              </w:r>
            </w:ins>
          </w:p>
        </w:tc>
        <w:tc>
          <w:tcPr>
            <w:tcW w:w="8292" w:type="dxa"/>
          </w:tcPr>
          <w:p w14:paraId="281D697B" w14:textId="77777777" w:rsidR="00A52C25" w:rsidRDefault="003C2708">
            <w:pPr>
              <w:spacing w:after="120"/>
              <w:rPr>
                <w:ins w:id="1038" w:author="Impire Oy" w:date="2020-11-04T10:34:00Z"/>
                <w:rFonts w:eastAsiaTheme="minorEastAsia"/>
                <w:color w:val="0070C0"/>
                <w:lang w:val="en-US" w:eastAsia="zh-CN"/>
              </w:rPr>
            </w:pPr>
            <w:ins w:id="1039" w:author="Impire Oy" w:date="2020-11-04T10:34: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This option is certainly worth considering. In addition, we believe it would make a lot of sense not to include NTN UE/BS specifications in TS38.101/TS38.104 but to have dedicated specifications for NTN in RAN4 instead.</w:t>
              </w:r>
            </w:ins>
          </w:p>
          <w:p w14:paraId="281D697C" w14:textId="77777777" w:rsidR="00A52C25" w:rsidRDefault="003C2708">
            <w:pPr>
              <w:spacing w:after="120"/>
              <w:rPr>
                <w:ins w:id="1040" w:author="Impire Oy" w:date="2020-11-04T10:34:00Z"/>
                <w:rFonts w:eastAsiaTheme="minorEastAsia"/>
                <w:color w:val="0070C0"/>
                <w:lang w:val="en-US" w:eastAsia="zh-CN"/>
              </w:rPr>
            </w:pPr>
            <w:ins w:id="1041" w:author="Impire Oy" w:date="2020-11-04T10:34:00Z">
              <w:r>
                <w:rPr>
                  <w:rFonts w:eastAsiaTheme="minorEastAsia"/>
                  <w:color w:val="0070C0"/>
                  <w:lang w:val="en-US" w:eastAsia="zh-CN"/>
                </w:rPr>
                <w:t>Option 2</w:t>
              </w:r>
              <w:r>
                <w:rPr>
                  <w:rFonts w:eastAsiaTheme="minorEastAsia" w:hint="eastAsia"/>
                  <w:color w:val="0070C0"/>
                  <w:lang w:val="en-US" w:eastAsia="zh-CN"/>
                </w:rPr>
                <w:t>:</w:t>
              </w:r>
            </w:ins>
            <w:ins w:id="1042" w:author="Impire Oy" w:date="2020-11-04T10:35:00Z">
              <w:r>
                <w:rPr>
                  <w:rFonts w:eastAsiaTheme="minorEastAsia"/>
                  <w:color w:val="0070C0"/>
                  <w:lang w:val="en-US" w:eastAsia="zh-CN"/>
                </w:rPr>
                <w:t xml:space="preserve"> Disagree</w:t>
              </w:r>
            </w:ins>
          </w:p>
          <w:p w14:paraId="281D697D" w14:textId="77777777" w:rsidR="00A52C25" w:rsidRDefault="00A52C25">
            <w:pPr>
              <w:spacing w:after="120"/>
              <w:rPr>
                <w:rFonts w:eastAsiaTheme="minorEastAsia"/>
                <w:color w:val="0070C0"/>
                <w:lang w:val="en-US" w:eastAsia="zh-CN"/>
              </w:rPr>
            </w:pPr>
          </w:p>
        </w:tc>
      </w:tr>
      <w:tr w:rsidR="00A52C25" w14:paraId="281D6982" w14:textId="77777777" w:rsidTr="00B33BF2">
        <w:tc>
          <w:tcPr>
            <w:tcW w:w="1339" w:type="dxa"/>
          </w:tcPr>
          <w:p w14:paraId="281D697F" w14:textId="77777777" w:rsidR="00A52C25" w:rsidRDefault="003C2708">
            <w:pPr>
              <w:spacing w:after="120"/>
              <w:rPr>
                <w:rFonts w:eastAsiaTheme="minorEastAsia"/>
                <w:color w:val="0070C0"/>
                <w:lang w:val="en-US" w:eastAsia="zh-CN"/>
              </w:rPr>
            </w:pPr>
            <w:ins w:id="1043" w:author="10164284" w:date="2020-11-04T17:31:00Z">
              <w:r>
                <w:rPr>
                  <w:rFonts w:eastAsiaTheme="minorEastAsia" w:hint="eastAsia"/>
                  <w:color w:val="0070C0"/>
                  <w:lang w:val="en-US" w:eastAsia="zh-CN"/>
                </w:rPr>
                <w:t>ZTE</w:t>
              </w:r>
            </w:ins>
          </w:p>
        </w:tc>
        <w:tc>
          <w:tcPr>
            <w:tcW w:w="8292" w:type="dxa"/>
          </w:tcPr>
          <w:p w14:paraId="281D6980" w14:textId="77777777" w:rsidR="00A52C25" w:rsidRDefault="003C2708">
            <w:pPr>
              <w:spacing w:after="120"/>
              <w:rPr>
                <w:ins w:id="1044" w:author="10164284" w:date="2020-11-04T17:31:00Z"/>
                <w:rFonts w:eastAsiaTheme="minorEastAsia"/>
                <w:color w:val="0070C0"/>
                <w:lang w:val="en-US" w:eastAsia="zh-CN"/>
              </w:rPr>
            </w:pPr>
            <w:ins w:id="1045" w:author="10164284" w:date="2020-11-04T17:31: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 clear requirements for satellite and gateway is needed, otherwise it</w:t>
              </w:r>
              <w:r>
                <w:rPr>
                  <w:rFonts w:eastAsiaTheme="minorEastAsia"/>
                  <w:color w:val="0070C0"/>
                  <w:lang w:val="en-US" w:eastAsia="zh-CN"/>
                </w:rPr>
                <w:t>’</w:t>
              </w:r>
              <w:r>
                <w:rPr>
                  <w:rFonts w:eastAsiaTheme="minorEastAsia" w:hint="eastAsia"/>
                  <w:color w:val="0070C0"/>
                  <w:lang w:val="en-US" w:eastAsia="zh-CN"/>
                </w:rPr>
                <w:t>s quite difficult to simulate the interference. We specify requirements for both IAB/Relay and BS.</w:t>
              </w:r>
            </w:ins>
          </w:p>
          <w:p w14:paraId="281D6981" w14:textId="77777777" w:rsidR="00A52C25" w:rsidRDefault="00A52C25">
            <w:pPr>
              <w:spacing w:after="120"/>
              <w:rPr>
                <w:rFonts w:eastAsiaTheme="minorEastAsia"/>
                <w:color w:val="0070C0"/>
                <w:lang w:val="en-US" w:eastAsia="zh-CN"/>
              </w:rPr>
            </w:pPr>
          </w:p>
        </w:tc>
      </w:tr>
      <w:tr w:rsidR="00B33BF2" w14:paraId="281D6985" w14:textId="77777777" w:rsidTr="00B33BF2">
        <w:tc>
          <w:tcPr>
            <w:tcW w:w="1339" w:type="dxa"/>
          </w:tcPr>
          <w:p w14:paraId="281D6983" w14:textId="3B2A2796" w:rsidR="00B33BF2" w:rsidRDefault="00B33BF2" w:rsidP="00B33BF2">
            <w:pPr>
              <w:spacing w:after="120"/>
              <w:rPr>
                <w:rFonts w:eastAsiaTheme="minorEastAsia"/>
                <w:color w:val="0070C0"/>
                <w:lang w:val="en-US" w:eastAsia="zh-CN"/>
              </w:rPr>
            </w:pPr>
            <w:ins w:id="1046" w:author="RAN4#97 - JOH, Nokia" w:date="2020-11-04T18:30:00Z">
              <w:r>
                <w:rPr>
                  <w:rStyle w:val="normaltextrun"/>
                  <w:color w:val="E3008C"/>
                </w:rPr>
                <w:t>Nokia</w:t>
              </w:r>
              <w:r>
                <w:rPr>
                  <w:rStyle w:val="eop"/>
                  <w:color w:val="E3008C"/>
                </w:rPr>
                <w:t> </w:t>
              </w:r>
            </w:ins>
          </w:p>
        </w:tc>
        <w:tc>
          <w:tcPr>
            <w:tcW w:w="8292" w:type="dxa"/>
          </w:tcPr>
          <w:p w14:paraId="5B3D6C00" w14:textId="77777777" w:rsidR="00B33BF2" w:rsidRDefault="00B33BF2" w:rsidP="00B33BF2">
            <w:pPr>
              <w:pStyle w:val="paragraph"/>
              <w:divId w:val="1357079543"/>
              <w:rPr>
                <w:ins w:id="1047" w:author="RAN4#97 - JOH, Nokia" w:date="2020-11-04T18:30:00Z"/>
              </w:rPr>
            </w:pPr>
            <w:ins w:id="1048" w:author="RAN4#97 - JOH, Nokia" w:date="2020-11-04T18:30:00Z">
              <w:r>
                <w:rPr>
                  <w:rStyle w:val="normaltextrun"/>
                  <w:color w:val="E3008C"/>
                  <w:sz w:val="20"/>
                  <w:szCs w:val="20"/>
                </w:rPr>
                <w:t>Option 1: Perhaps with further clarifications</w:t>
              </w:r>
              <w:r>
                <w:rPr>
                  <w:rStyle w:val="eop"/>
                  <w:color w:val="E3008C"/>
                  <w:sz w:val="20"/>
                  <w:szCs w:val="20"/>
                </w:rPr>
                <w:t> </w:t>
              </w:r>
            </w:ins>
          </w:p>
          <w:p w14:paraId="281D6984" w14:textId="5E6512EA" w:rsidR="00B33BF2" w:rsidRDefault="00B33BF2" w:rsidP="00B33BF2">
            <w:pPr>
              <w:spacing w:after="120"/>
              <w:rPr>
                <w:rFonts w:eastAsiaTheme="minorEastAsia"/>
                <w:color w:val="0070C0"/>
                <w:lang w:val="en-US" w:eastAsia="zh-CN"/>
              </w:rPr>
            </w:pPr>
            <w:ins w:id="1049" w:author="RAN4#97 - JOH, Nokia" w:date="2020-11-04T18:30:00Z">
              <w:r>
                <w:rPr>
                  <w:rStyle w:val="normaltextrun"/>
                  <w:color w:val="E3008C"/>
                </w:rPr>
                <w:t xml:space="preserve">Option 2: No </w:t>
              </w:r>
              <w:r>
                <w:rPr>
                  <w:rStyle w:val="normaltextrun"/>
                  <w:rFonts w:ascii="DengXian" w:eastAsia="DengXian" w:hAnsi="DengXian" w:hint="eastAsia"/>
                  <w:color w:val="E3008C"/>
                </w:rPr>
                <w:t xml:space="preserve">– </w:t>
              </w:r>
              <w:r>
                <w:rPr>
                  <w:rStyle w:val="normaltextrun"/>
                  <w:color w:val="E3008C"/>
                </w:rPr>
                <w:t xml:space="preserve">even the space segment </w:t>
              </w:r>
              <w:proofErr w:type="gramStart"/>
              <w:r>
                <w:rPr>
                  <w:rStyle w:val="normaltextrun"/>
                  <w:color w:val="E3008C"/>
                </w:rPr>
                <w:t>has to</w:t>
              </w:r>
              <w:proofErr w:type="gramEnd"/>
              <w:r>
                <w:rPr>
                  <w:rStyle w:val="normaltextrun"/>
                  <w:color w:val="E3008C"/>
                </w:rPr>
                <w:t xml:space="preserve"> ensure adequate performance to, and protection of</w:t>
              </w:r>
              <w:r>
                <w:rPr>
                  <w:rStyle w:val="normaltextrun"/>
                  <w:rFonts w:ascii="DengXian" w:eastAsia="DengXian" w:hAnsi="DengXian" w:hint="eastAsia"/>
                  <w:color w:val="E3008C"/>
                </w:rPr>
                <w:t>,</w:t>
              </w:r>
              <w:r>
                <w:rPr>
                  <w:rStyle w:val="normaltextrun"/>
                  <w:color w:val="E3008C"/>
                </w:rPr>
                <w:t xml:space="preserve"> other NR deployments.</w:t>
              </w:r>
              <w:r>
                <w:rPr>
                  <w:rStyle w:val="normaltextrun"/>
                  <w:rFonts w:ascii="DengXian" w:eastAsia="DengXian" w:hAnsi="DengXian" w:hint="eastAsia"/>
                  <w:color w:val="E3008C"/>
                </w:rPr>
                <w:t> </w:t>
              </w:r>
              <w:r>
                <w:rPr>
                  <w:rStyle w:val="eop"/>
                  <w:rFonts w:ascii="DengXian" w:eastAsia="DengXian" w:hAnsi="DengXian" w:hint="eastAsia"/>
                  <w:color w:val="E3008C"/>
                </w:rPr>
                <w:t> </w:t>
              </w:r>
            </w:ins>
          </w:p>
        </w:tc>
      </w:tr>
      <w:tr w:rsidR="00A52C25" w14:paraId="281D6988" w14:textId="77777777" w:rsidTr="00B33BF2">
        <w:tc>
          <w:tcPr>
            <w:tcW w:w="1339" w:type="dxa"/>
          </w:tcPr>
          <w:p w14:paraId="281D6986" w14:textId="77777777" w:rsidR="00A52C25" w:rsidRDefault="00A52C25">
            <w:pPr>
              <w:spacing w:after="120"/>
              <w:rPr>
                <w:rFonts w:eastAsiaTheme="minorEastAsia"/>
                <w:color w:val="0070C0"/>
                <w:lang w:val="en-US" w:eastAsia="zh-CN"/>
              </w:rPr>
            </w:pPr>
          </w:p>
        </w:tc>
        <w:tc>
          <w:tcPr>
            <w:tcW w:w="8292" w:type="dxa"/>
          </w:tcPr>
          <w:p w14:paraId="281D6987" w14:textId="77777777" w:rsidR="00A52C25" w:rsidRDefault="00A52C25">
            <w:pPr>
              <w:spacing w:after="120"/>
              <w:rPr>
                <w:rFonts w:eastAsiaTheme="minorEastAsia"/>
                <w:color w:val="0070C0"/>
                <w:lang w:val="en-US" w:eastAsia="zh-CN"/>
              </w:rPr>
            </w:pPr>
          </w:p>
        </w:tc>
      </w:tr>
      <w:tr w:rsidR="00A52C25" w14:paraId="281D698B" w14:textId="77777777" w:rsidTr="00B33BF2">
        <w:tc>
          <w:tcPr>
            <w:tcW w:w="1339" w:type="dxa"/>
          </w:tcPr>
          <w:p w14:paraId="281D6989" w14:textId="77777777" w:rsidR="00A52C25" w:rsidRDefault="00A52C25">
            <w:pPr>
              <w:spacing w:after="120"/>
              <w:rPr>
                <w:rFonts w:eastAsiaTheme="minorEastAsia"/>
                <w:color w:val="0070C0"/>
                <w:lang w:val="en-US" w:eastAsia="zh-CN"/>
              </w:rPr>
            </w:pPr>
          </w:p>
        </w:tc>
        <w:tc>
          <w:tcPr>
            <w:tcW w:w="8292" w:type="dxa"/>
          </w:tcPr>
          <w:p w14:paraId="281D698A" w14:textId="77777777" w:rsidR="00A52C25" w:rsidRDefault="00A52C25">
            <w:pPr>
              <w:spacing w:after="120"/>
              <w:rPr>
                <w:rFonts w:eastAsiaTheme="minorEastAsia"/>
                <w:color w:val="0070C0"/>
                <w:lang w:val="en-US" w:eastAsia="zh-CN"/>
              </w:rPr>
            </w:pPr>
          </w:p>
        </w:tc>
      </w:tr>
      <w:tr w:rsidR="00A52C25" w14:paraId="281D698E" w14:textId="77777777" w:rsidTr="00B33BF2">
        <w:tc>
          <w:tcPr>
            <w:tcW w:w="1339" w:type="dxa"/>
          </w:tcPr>
          <w:p w14:paraId="281D698C" w14:textId="77777777" w:rsidR="00A52C25" w:rsidRDefault="00A52C25">
            <w:pPr>
              <w:spacing w:after="120"/>
              <w:rPr>
                <w:rFonts w:eastAsiaTheme="minorEastAsia"/>
                <w:color w:val="0070C0"/>
                <w:lang w:val="en-US" w:eastAsia="zh-CN"/>
              </w:rPr>
            </w:pPr>
          </w:p>
        </w:tc>
        <w:tc>
          <w:tcPr>
            <w:tcW w:w="8292" w:type="dxa"/>
          </w:tcPr>
          <w:p w14:paraId="281D698D" w14:textId="77777777" w:rsidR="00A52C25" w:rsidRDefault="00A52C25">
            <w:pPr>
              <w:spacing w:after="120"/>
              <w:rPr>
                <w:rFonts w:eastAsiaTheme="minorEastAsia"/>
                <w:color w:val="0070C0"/>
                <w:lang w:val="en-US" w:eastAsia="zh-CN"/>
              </w:rPr>
            </w:pPr>
          </w:p>
        </w:tc>
      </w:tr>
    </w:tbl>
    <w:p w14:paraId="281D698F" w14:textId="77777777" w:rsidR="00A52C25" w:rsidRDefault="00A52C25">
      <w:pPr>
        <w:rPr>
          <w:color w:val="0070C0"/>
          <w:lang w:val="en-US" w:eastAsia="zh-CN"/>
        </w:rPr>
      </w:pPr>
    </w:p>
    <w:p w14:paraId="281D6990" w14:textId="77777777" w:rsidR="00A52C25" w:rsidRDefault="00A52C25">
      <w:pPr>
        <w:rPr>
          <w:color w:val="0070C0"/>
          <w:lang w:val="en-US" w:eastAsia="zh-CN"/>
        </w:rPr>
      </w:pPr>
    </w:p>
    <w:p w14:paraId="281D6991" w14:textId="77777777" w:rsidR="00A52C25" w:rsidRPr="00B6002C" w:rsidRDefault="003C2708">
      <w:pPr>
        <w:pStyle w:val="Heading3"/>
        <w:rPr>
          <w:sz w:val="24"/>
          <w:szCs w:val="16"/>
          <w:lang w:val="en-US"/>
          <w:rPrChange w:id="1050" w:author="Qualcomm" w:date="2020-11-04T21:06:00Z">
            <w:rPr>
              <w:sz w:val="24"/>
              <w:szCs w:val="16"/>
            </w:rPr>
          </w:rPrChange>
        </w:rPr>
      </w:pPr>
      <w:r w:rsidRPr="00B6002C">
        <w:rPr>
          <w:sz w:val="24"/>
          <w:szCs w:val="16"/>
          <w:lang w:val="en-US"/>
          <w:rPrChange w:id="1051" w:author="Qualcomm" w:date="2020-11-04T21:06:00Z">
            <w:rPr>
              <w:sz w:val="24"/>
              <w:szCs w:val="16"/>
            </w:rPr>
          </w:rPrChange>
        </w:rPr>
        <w:t>Sub-topic 2-3 Improved NTN UE specification</w:t>
      </w:r>
    </w:p>
    <w:p w14:paraId="281D6992"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UE specification in RAN4</w:t>
      </w:r>
    </w:p>
    <w:p w14:paraId="281D6993"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994" w14:textId="77777777" w:rsidR="00A52C25" w:rsidRDefault="003C2708">
      <w:pPr>
        <w:rPr>
          <w:b/>
          <w:color w:val="0070C0"/>
          <w:u w:val="single"/>
          <w:lang w:eastAsia="ko-KR"/>
        </w:rPr>
      </w:pPr>
      <w:r>
        <w:rPr>
          <w:b/>
          <w:color w:val="0070C0"/>
          <w:u w:val="single"/>
          <w:lang w:eastAsia="ko-KR"/>
        </w:rPr>
        <w:t xml:space="preserve">Issue 2-3: </w:t>
      </w:r>
      <w:r>
        <w:rPr>
          <w:sz w:val="24"/>
          <w:szCs w:val="16"/>
        </w:rPr>
        <w:t>Improved NTN UE specification(s)</w:t>
      </w:r>
    </w:p>
    <w:p w14:paraId="281D6995"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996"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multiple adjacent channel interferences may sum together at UE level, and it might be required to define a maximum allowed level of interference in the adjacent band of the UE, at UE Rx level.</w:t>
      </w:r>
    </w:p>
    <w:p w14:paraId="281D6997"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Option 2: TBA</w:t>
      </w:r>
    </w:p>
    <w:p w14:paraId="281D699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999"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Improved NTN UE specification may be considered</w:t>
      </w:r>
    </w:p>
    <w:p w14:paraId="281D699A" w14:textId="77777777" w:rsidR="00A52C25" w:rsidRDefault="00A52C25">
      <w:pPr>
        <w:rPr>
          <w:color w:val="0070C0"/>
          <w:szCs w:val="24"/>
          <w:lang w:eastAsia="zh-CN"/>
        </w:rPr>
      </w:pPr>
    </w:p>
    <w:p w14:paraId="281D699B" w14:textId="77777777" w:rsidR="00A52C25" w:rsidRDefault="003C2708">
      <w:pPr>
        <w:spacing w:after="120"/>
        <w:rPr>
          <w:color w:val="0070C0"/>
          <w:szCs w:val="24"/>
          <w:lang w:eastAsia="zh-CN"/>
        </w:rPr>
      </w:pPr>
      <w:r>
        <w:rPr>
          <w:color w:val="0070C0"/>
          <w:szCs w:val="24"/>
          <w:lang w:eastAsia="zh-CN"/>
        </w:rPr>
        <w:t xml:space="preserve"> </w:t>
      </w:r>
      <w:r>
        <w:rPr>
          <w:b/>
          <w:color w:val="0070C0"/>
          <w:szCs w:val="24"/>
          <w:lang w:eastAsia="zh-CN"/>
        </w:rPr>
        <w:t>Question: Which option (listed above) do you prefer? Please provide your answer(s) e.g. “Yes” or “No”.</w:t>
      </w:r>
    </w:p>
    <w:p w14:paraId="281D699C" w14:textId="77777777" w:rsidR="00A52C25" w:rsidRDefault="00A52C25">
      <w:pPr>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9A0" w14:textId="77777777" w:rsidTr="00E10EF4">
        <w:tc>
          <w:tcPr>
            <w:tcW w:w="1339" w:type="dxa"/>
          </w:tcPr>
          <w:p w14:paraId="281D699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99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9F"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14:paraId="281D69A3" w14:textId="77777777" w:rsidTr="00E10EF4">
        <w:tc>
          <w:tcPr>
            <w:tcW w:w="1339" w:type="dxa"/>
          </w:tcPr>
          <w:p w14:paraId="281D69A1" w14:textId="77777777" w:rsidR="00A52C25" w:rsidRDefault="003C2708">
            <w:pPr>
              <w:spacing w:after="120"/>
              <w:rPr>
                <w:rFonts w:eastAsiaTheme="minorEastAsia"/>
                <w:color w:val="0070C0"/>
                <w:lang w:val="en-US" w:eastAsia="zh-CN"/>
              </w:rPr>
            </w:pPr>
            <w:del w:id="1052" w:author="D. Everaere" w:date="2020-11-02T21:50:00Z">
              <w:r>
                <w:rPr>
                  <w:rFonts w:eastAsiaTheme="minorEastAsia" w:hint="eastAsia"/>
                  <w:color w:val="0070C0"/>
                  <w:lang w:val="en-US" w:eastAsia="zh-CN"/>
                </w:rPr>
                <w:delText>XXX</w:delText>
              </w:r>
            </w:del>
            <w:ins w:id="1053" w:author="D. Everaere" w:date="2020-11-02T21:50:00Z">
              <w:r>
                <w:rPr>
                  <w:rFonts w:eastAsiaTheme="minorEastAsia"/>
                  <w:color w:val="0070C0"/>
                  <w:lang w:val="en-US" w:eastAsia="zh-CN"/>
                </w:rPr>
                <w:t>Ericsson</w:t>
              </w:r>
            </w:ins>
          </w:p>
        </w:tc>
        <w:tc>
          <w:tcPr>
            <w:tcW w:w="8292" w:type="dxa"/>
          </w:tcPr>
          <w:p w14:paraId="281D69A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1054" w:author="D. Everaere" w:date="2020-11-02T21:50:00Z">
              <w:r>
                <w:rPr>
                  <w:rFonts w:eastAsiaTheme="minorEastAsia"/>
                  <w:color w:val="0070C0"/>
                  <w:lang w:val="en-US" w:eastAsia="zh-CN"/>
                </w:rPr>
                <w:t>FFS</w:t>
              </w:r>
            </w:ins>
          </w:p>
        </w:tc>
      </w:tr>
      <w:tr w:rsidR="00A52C25" w14:paraId="281D69A6" w14:textId="77777777" w:rsidTr="00E10EF4">
        <w:tc>
          <w:tcPr>
            <w:tcW w:w="1339" w:type="dxa"/>
          </w:tcPr>
          <w:p w14:paraId="281D69A4" w14:textId="77777777" w:rsidR="00A52C25" w:rsidRDefault="003C2708">
            <w:pPr>
              <w:spacing w:after="120"/>
              <w:rPr>
                <w:rFonts w:eastAsiaTheme="minorEastAsia"/>
                <w:color w:val="0070C0"/>
                <w:lang w:val="en-US" w:eastAsia="zh-CN"/>
              </w:rPr>
            </w:pPr>
            <w:ins w:id="1055" w:author="Huawei" w:date="2020-11-04T10:45: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9A5" w14:textId="77777777" w:rsidR="00A52C25" w:rsidRDefault="003C2708">
            <w:pPr>
              <w:spacing w:after="120"/>
              <w:rPr>
                <w:rFonts w:eastAsiaTheme="minorEastAsia"/>
                <w:color w:val="0070C0"/>
                <w:lang w:val="en-US" w:eastAsia="zh-CN"/>
              </w:rPr>
            </w:pPr>
            <w:ins w:id="1056" w:author="Huawei" w:date="2020-11-04T10:45:00Z">
              <w:r>
                <w:rPr>
                  <w:rFonts w:eastAsiaTheme="minorEastAsia"/>
                  <w:color w:val="0070C0"/>
                  <w:lang w:val="en-US" w:eastAsia="zh-CN"/>
                </w:rPr>
                <w:t>It depends on the outcome about the co-existence between NTN systems.</w:t>
              </w:r>
            </w:ins>
          </w:p>
        </w:tc>
      </w:tr>
      <w:tr w:rsidR="00A52C25" w14:paraId="281D69A9" w14:textId="77777777" w:rsidTr="00E10EF4">
        <w:tc>
          <w:tcPr>
            <w:tcW w:w="1339" w:type="dxa"/>
          </w:tcPr>
          <w:p w14:paraId="281D69A7" w14:textId="77777777" w:rsidR="00A52C25" w:rsidRDefault="003C2708">
            <w:pPr>
              <w:spacing w:after="120"/>
              <w:rPr>
                <w:rFonts w:eastAsiaTheme="minorEastAsia"/>
                <w:color w:val="0070C0"/>
                <w:lang w:val="en-US" w:eastAsia="zh-CN"/>
              </w:rPr>
            </w:pPr>
            <w:ins w:id="1057" w:author="Impire Oy" w:date="2020-11-04T10:36:00Z">
              <w:r>
                <w:rPr>
                  <w:rFonts w:eastAsiaTheme="minorEastAsia"/>
                  <w:color w:val="0070C0"/>
                  <w:lang w:val="en-US" w:eastAsia="zh-CN"/>
                </w:rPr>
                <w:t>DISH</w:t>
              </w:r>
            </w:ins>
          </w:p>
        </w:tc>
        <w:tc>
          <w:tcPr>
            <w:tcW w:w="8292" w:type="dxa"/>
          </w:tcPr>
          <w:p w14:paraId="281D69A8" w14:textId="77777777" w:rsidR="00A52C25" w:rsidRDefault="003C2708">
            <w:pPr>
              <w:spacing w:after="120"/>
              <w:rPr>
                <w:rFonts w:eastAsiaTheme="minorEastAsia"/>
                <w:color w:val="0070C0"/>
                <w:lang w:val="en-US" w:eastAsia="zh-CN"/>
              </w:rPr>
            </w:pPr>
            <w:ins w:id="1058" w:author="Impire Oy" w:date="2020-11-04T10:35: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Concept is well understood, however how to handle it in specifications is quite challenging. </w:t>
              </w:r>
              <w:proofErr w:type="spellStart"/>
              <w:r>
                <w:rPr>
                  <w:rFonts w:eastAsiaTheme="minorEastAsia"/>
                  <w:color w:val="0070C0"/>
                  <w:lang w:val="en-US" w:eastAsia="zh-CN"/>
                </w:rPr>
                <w:t>E.g</w:t>
              </w:r>
              <w:proofErr w:type="spellEnd"/>
              <w:r>
                <w:rPr>
                  <w:rFonts w:eastAsiaTheme="minorEastAsia"/>
                  <w:color w:val="0070C0"/>
                  <w:lang w:val="en-US" w:eastAsia="zh-CN"/>
                </w:rPr>
                <w:t xml:space="preserve"> if there is one satellite which causes UR adjacent channel interference of x dB, then should the ACLR be 3dB improved per satellite to keep the aggregate UE adjacent channel interference in x dB?</w:t>
              </w:r>
            </w:ins>
            <w:ins w:id="1059" w:author="Impire Oy" w:date="2020-11-04T10:36:00Z">
              <w:r>
                <w:rPr>
                  <w:rFonts w:eastAsiaTheme="minorEastAsia"/>
                  <w:color w:val="0070C0"/>
                  <w:lang w:val="en-US" w:eastAsia="zh-CN"/>
                </w:rPr>
                <w:t xml:space="preserve"> Furthermore, 3GPP cannot define maximum allowed interference, it can only define the interference level under which the UE </w:t>
              </w:r>
            </w:ins>
            <w:ins w:id="1060" w:author="Impire Oy" w:date="2020-11-04T10:37:00Z">
              <w:r>
                <w:rPr>
                  <w:rFonts w:eastAsiaTheme="minorEastAsia"/>
                  <w:color w:val="0070C0"/>
                  <w:lang w:val="en-US" w:eastAsia="zh-CN"/>
                </w:rPr>
                <w:t>has to function with certain performance.</w:t>
              </w:r>
            </w:ins>
          </w:p>
        </w:tc>
      </w:tr>
      <w:tr w:rsidR="00A52C25" w14:paraId="281D69AD" w14:textId="77777777" w:rsidTr="00E10EF4">
        <w:tc>
          <w:tcPr>
            <w:tcW w:w="1339" w:type="dxa"/>
          </w:tcPr>
          <w:p w14:paraId="281D69AA" w14:textId="77777777" w:rsidR="00A52C25" w:rsidRDefault="003C2708">
            <w:pPr>
              <w:spacing w:after="120"/>
              <w:rPr>
                <w:rFonts w:eastAsiaTheme="minorEastAsia"/>
                <w:color w:val="0070C0"/>
                <w:lang w:val="en-US" w:eastAsia="zh-CN"/>
              </w:rPr>
            </w:pPr>
            <w:ins w:id="1061" w:author="10164284" w:date="2020-11-04T17:31:00Z">
              <w:r>
                <w:rPr>
                  <w:rFonts w:eastAsiaTheme="minorEastAsia" w:hint="eastAsia"/>
                  <w:color w:val="0070C0"/>
                  <w:lang w:val="en-US" w:eastAsia="zh-CN"/>
                </w:rPr>
                <w:t>ZTE</w:t>
              </w:r>
            </w:ins>
          </w:p>
        </w:tc>
        <w:tc>
          <w:tcPr>
            <w:tcW w:w="8292" w:type="dxa"/>
          </w:tcPr>
          <w:p w14:paraId="281D69AB" w14:textId="77777777" w:rsidR="00A52C25" w:rsidRDefault="003C2708">
            <w:pPr>
              <w:spacing w:after="120"/>
              <w:rPr>
                <w:ins w:id="1062" w:author="10164284" w:date="2020-11-04T17:31:00Z"/>
                <w:rFonts w:eastAsiaTheme="minorEastAsia"/>
                <w:color w:val="0070C0"/>
                <w:lang w:val="en-US" w:eastAsia="zh-CN"/>
              </w:rPr>
            </w:pPr>
            <w:ins w:id="1063" w:author="10164284" w:date="2020-11-04T17:31:00Z">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 this should be up to coexistence study and too early to conclude on that.</w:t>
              </w:r>
            </w:ins>
          </w:p>
          <w:p w14:paraId="281D69AC" w14:textId="77777777" w:rsidR="00A52C25" w:rsidRDefault="00A52C25">
            <w:pPr>
              <w:spacing w:after="120"/>
              <w:rPr>
                <w:rFonts w:eastAsiaTheme="minorEastAsia"/>
                <w:color w:val="0070C0"/>
                <w:lang w:val="en-US" w:eastAsia="zh-CN"/>
              </w:rPr>
            </w:pPr>
          </w:p>
        </w:tc>
      </w:tr>
      <w:tr w:rsidR="00E10EF4" w14:paraId="281D69B1" w14:textId="77777777" w:rsidTr="00E10EF4">
        <w:tc>
          <w:tcPr>
            <w:tcW w:w="1339" w:type="dxa"/>
          </w:tcPr>
          <w:p w14:paraId="281D69AE" w14:textId="77777777" w:rsidR="00E10EF4" w:rsidRPr="00E10EF4" w:rsidRDefault="00E10EF4" w:rsidP="00E10EF4">
            <w:pPr>
              <w:spacing w:after="120"/>
              <w:rPr>
                <w:rFonts w:eastAsiaTheme="minorEastAsia"/>
                <w:color w:val="0070C0"/>
                <w:lang w:val="en-US" w:eastAsia="zh-CN"/>
              </w:rPr>
            </w:pPr>
            <w:ins w:id="1064" w:author="Francesc Boixadera" w:date="2020-11-04T12:08:00Z">
              <w:r w:rsidRPr="00E10EF4">
                <w:rPr>
                  <w:rFonts w:eastAsiaTheme="minorEastAsia"/>
                  <w:color w:val="0070C0"/>
                  <w:lang w:val="en-US" w:eastAsia="zh-CN"/>
                </w:rPr>
                <w:t>MTK</w:t>
              </w:r>
            </w:ins>
          </w:p>
        </w:tc>
        <w:tc>
          <w:tcPr>
            <w:tcW w:w="8292" w:type="dxa"/>
          </w:tcPr>
          <w:p w14:paraId="281D69AF" w14:textId="77777777" w:rsidR="00E10EF4" w:rsidRPr="0032316B" w:rsidRDefault="00E10EF4" w:rsidP="00E10EF4">
            <w:pPr>
              <w:rPr>
                <w:ins w:id="1065" w:author="Francesc Boixadera" w:date="2020-11-04T12:08:00Z"/>
                <w:color w:val="0070C0"/>
                <w:lang w:val="en-US" w:eastAsia="zh-CN"/>
              </w:rPr>
            </w:pPr>
            <w:ins w:id="1066" w:author="Francesc Boixadera" w:date="2020-11-04T12:08:00Z">
              <w:r>
                <w:rPr>
                  <w:color w:val="0070C0"/>
                  <w:lang w:val="en-US" w:eastAsia="zh-CN"/>
                </w:rPr>
                <w:t xml:space="preserve">This statement is too vague for any decision. </w:t>
              </w:r>
              <w:r w:rsidRPr="0032316B">
                <w:rPr>
                  <w:color w:val="0070C0"/>
                  <w:lang w:val="en-US" w:eastAsia="zh-CN"/>
                </w:rPr>
                <w:t xml:space="preserve">A decision on whether or not to define additional UE requirements should be made </w:t>
              </w:r>
              <w:r w:rsidRPr="0032316B">
                <w:rPr>
                  <w:color w:val="0070C0"/>
                  <w:u w:val="single"/>
                  <w:lang w:val="en-US" w:eastAsia="zh-CN"/>
                </w:rPr>
                <w:t xml:space="preserve">after </w:t>
              </w:r>
              <w:r>
                <w:rPr>
                  <w:color w:val="0070C0"/>
                  <w:u w:val="single"/>
                  <w:lang w:val="en-US" w:eastAsia="zh-CN"/>
                </w:rPr>
                <w:t xml:space="preserve">all relevant </w:t>
              </w:r>
              <w:r w:rsidRPr="0032316B">
                <w:rPr>
                  <w:color w:val="0070C0"/>
                  <w:u w:val="single"/>
                  <w:lang w:val="en-US" w:eastAsia="zh-CN"/>
                </w:rPr>
                <w:t>UE performance evaluation work has been completed</w:t>
              </w:r>
              <w:r w:rsidRPr="0032316B">
                <w:rPr>
                  <w:color w:val="0070C0"/>
                  <w:lang w:val="en-US" w:eastAsia="zh-CN"/>
                </w:rPr>
                <w:t xml:space="preserve">.  </w:t>
              </w:r>
            </w:ins>
          </w:p>
          <w:p w14:paraId="281D69B0" w14:textId="77777777" w:rsidR="00E10EF4" w:rsidRDefault="00E10EF4" w:rsidP="00E10EF4">
            <w:pPr>
              <w:spacing w:after="120"/>
              <w:rPr>
                <w:rFonts w:eastAsiaTheme="minorEastAsia"/>
                <w:color w:val="0070C0"/>
                <w:lang w:val="en-US" w:eastAsia="zh-CN"/>
              </w:rPr>
            </w:pPr>
            <w:proofErr w:type="spellStart"/>
            <w:ins w:id="1067" w:author="Francesc Boixadera" w:date="2020-11-04T12:08:00Z">
              <w:r w:rsidRPr="0032316B">
                <w:rPr>
                  <w:color w:val="0070C0"/>
                  <w:lang w:val="en-US" w:eastAsia="zh-CN"/>
                </w:rPr>
                <w:t>Mediatek</w:t>
              </w:r>
              <w:proofErr w:type="spellEnd"/>
              <w:r w:rsidRPr="0032316B">
                <w:rPr>
                  <w:color w:val="0070C0"/>
                  <w:lang w:val="en-US" w:eastAsia="zh-CN"/>
                </w:rPr>
                <w:t xml:space="preserve"> would like to remind RAN4 members that maximizing the commonality between terrestrial and NTN-capable user equipment will enable healthier NTN ecosystem growth, and therefore </w:t>
              </w:r>
              <w:r>
                <w:rPr>
                  <w:color w:val="0070C0"/>
                  <w:lang w:val="en-US" w:eastAsia="zh-CN"/>
                </w:rPr>
                <w:t>NTN-specific performance requirements</w:t>
              </w:r>
              <w:r w:rsidRPr="0032316B">
                <w:rPr>
                  <w:color w:val="0070C0"/>
                  <w:lang w:val="en-US" w:eastAsia="zh-CN"/>
                </w:rPr>
                <w:t xml:space="preserve"> should </w:t>
              </w:r>
              <w:r>
                <w:rPr>
                  <w:color w:val="0070C0"/>
                  <w:lang w:val="en-US" w:eastAsia="zh-CN"/>
                </w:rPr>
                <w:t xml:space="preserve">only </w:t>
              </w:r>
              <w:r w:rsidRPr="0032316B">
                <w:rPr>
                  <w:color w:val="0070C0"/>
                  <w:lang w:val="en-US" w:eastAsia="zh-CN"/>
                </w:rPr>
                <w:t xml:space="preserve">be considered </w:t>
              </w:r>
              <w:r>
                <w:rPr>
                  <w:color w:val="0070C0"/>
                  <w:lang w:val="en-US" w:eastAsia="zh-CN"/>
                </w:rPr>
                <w:t xml:space="preserve">as </w:t>
              </w:r>
              <w:r w:rsidRPr="0032316B">
                <w:rPr>
                  <w:color w:val="0070C0"/>
                  <w:lang w:val="en-US" w:eastAsia="zh-CN"/>
                </w:rPr>
                <w:t xml:space="preserve">the last resort. This is particularly </w:t>
              </w:r>
              <w:r>
                <w:rPr>
                  <w:color w:val="0070C0"/>
                  <w:lang w:val="en-US" w:eastAsia="zh-CN"/>
                </w:rPr>
                <w:t xml:space="preserve">critical </w:t>
              </w:r>
              <w:r w:rsidRPr="0032316B">
                <w:rPr>
                  <w:color w:val="0070C0"/>
                  <w:lang w:val="en-US" w:eastAsia="zh-CN"/>
                </w:rPr>
                <w:t xml:space="preserve"> for handheld UEs using satellite bands L/S</w:t>
              </w:r>
              <w:r w:rsidRPr="00816104">
                <w:rPr>
                  <w:color w:val="0070C0"/>
                  <w:lang w:val="en-US" w:eastAsia="zh-CN"/>
                </w:rPr>
                <w:t>.</w:t>
              </w:r>
            </w:ins>
          </w:p>
        </w:tc>
      </w:tr>
      <w:tr w:rsidR="00466AA7" w14:paraId="281D69B4" w14:textId="77777777" w:rsidTr="00E10EF4">
        <w:tc>
          <w:tcPr>
            <w:tcW w:w="1339" w:type="dxa"/>
          </w:tcPr>
          <w:p w14:paraId="281D69B2" w14:textId="505456CD" w:rsidR="00466AA7" w:rsidRDefault="00466AA7" w:rsidP="00E10EF4">
            <w:pPr>
              <w:spacing w:after="120"/>
              <w:rPr>
                <w:rFonts w:eastAsiaTheme="minorEastAsia"/>
                <w:color w:val="0070C0"/>
                <w:lang w:val="en-US" w:eastAsia="zh-CN"/>
              </w:rPr>
            </w:pPr>
            <w:ins w:id="1068" w:author="Skyworks" w:date="2020-11-04T14:56:00Z">
              <w:r>
                <w:rPr>
                  <w:rFonts w:eastAsiaTheme="minorEastAsia"/>
                  <w:color w:val="0070C0"/>
                  <w:lang w:val="en-US" w:eastAsia="zh-CN"/>
                </w:rPr>
                <w:t>Skyworks</w:t>
              </w:r>
            </w:ins>
          </w:p>
        </w:tc>
        <w:tc>
          <w:tcPr>
            <w:tcW w:w="8292" w:type="dxa"/>
          </w:tcPr>
          <w:p w14:paraId="281D69B3" w14:textId="4E92CDFD" w:rsidR="00466AA7" w:rsidRDefault="00466AA7" w:rsidP="00E10EF4">
            <w:pPr>
              <w:spacing w:after="120"/>
              <w:rPr>
                <w:rFonts w:eastAsiaTheme="minorEastAsia"/>
                <w:color w:val="0070C0"/>
                <w:lang w:val="en-US" w:eastAsia="zh-CN"/>
              </w:rPr>
            </w:pPr>
            <w:ins w:id="1069" w:author="Skyworks" w:date="2020-11-04T14:56:00Z">
              <w:r>
                <w:rPr>
                  <w:rFonts w:eastAsiaTheme="minorEastAsia"/>
                  <w:color w:val="0070C0"/>
                  <w:lang w:val="en-US" w:eastAsia="zh-CN"/>
                </w:rPr>
                <w:t>As a starting point can the NR SEM + spurious emissions be considered as limiting the absolute power in first and second adjacent for the coexistence study?</w:t>
              </w:r>
            </w:ins>
          </w:p>
        </w:tc>
      </w:tr>
      <w:tr w:rsidR="00B33BF2" w14:paraId="281D69B7" w14:textId="77777777" w:rsidTr="00E10EF4">
        <w:tc>
          <w:tcPr>
            <w:tcW w:w="1339" w:type="dxa"/>
          </w:tcPr>
          <w:p w14:paraId="281D69B5" w14:textId="699928D3" w:rsidR="00B33BF2" w:rsidRDefault="00B33BF2" w:rsidP="00B33BF2">
            <w:pPr>
              <w:spacing w:after="120"/>
              <w:rPr>
                <w:rFonts w:eastAsiaTheme="minorEastAsia"/>
                <w:color w:val="0070C0"/>
                <w:lang w:val="en-US" w:eastAsia="zh-CN"/>
              </w:rPr>
            </w:pPr>
            <w:ins w:id="1070" w:author="RAN4#97 - JOH, Nokia" w:date="2020-11-04T18:30:00Z">
              <w:r>
                <w:rPr>
                  <w:rStyle w:val="normaltextrun"/>
                  <w:color w:val="E3008C"/>
                </w:rPr>
                <w:t>Nokia</w:t>
              </w:r>
              <w:r>
                <w:rPr>
                  <w:rStyle w:val="eop"/>
                  <w:color w:val="E3008C"/>
                </w:rPr>
                <w:t> </w:t>
              </w:r>
            </w:ins>
          </w:p>
        </w:tc>
        <w:tc>
          <w:tcPr>
            <w:tcW w:w="8292" w:type="dxa"/>
          </w:tcPr>
          <w:p w14:paraId="281D69B6" w14:textId="33C017A5" w:rsidR="00B33BF2" w:rsidRDefault="00B33BF2" w:rsidP="00B33BF2">
            <w:pPr>
              <w:spacing w:after="120"/>
              <w:rPr>
                <w:rFonts w:eastAsiaTheme="minorEastAsia"/>
                <w:color w:val="0070C0"/>
                <w:lang w:val="en-US" w:eastAsia="zh-CN"/>
              </w:rPr>
            </w:pPr>
            <w:ins w:id="1071" w:author="RAN4#97 - JOH, Nokia" w:date="2020-11-04T18:30:00Z">
              <w:r>
                <w:rPr>
                  <w:rStyle w:val="normaltextrun"/>
                  <w:color w:val="E3008C"/>
                </w:rPr>
                <w:t>Option 1</w:t>
              </w:r>
              <w:r>
                <w:rPr>
                  <w:rStyle w:val="normaltextrun"/>
                  <w:rFonts w:ascii="DengXian" w:eastAsia="DengXian" w:hAnsi="DengXian" w:hint="eastAsia"/>
                  <w:color w:val="E3008C"/>
                </w:rPr>
                <w:t xml:space="preserve">: </w:t>
              </w:r>
              <w:r>
                <w:rPr>
                  <w:rStyle w:val="normaltextrun"/>
                  <w:color w:val="E3008C"/>
                </w:rPr>
                <w:t>We fail to understand the difference to a terrestrial dense deployment and why this should be treated otherwise.</w:t>
              </w:r>
              <w:r>
                <w:rPr>
                  <w:rStyle w:val="eop"/>
                  <w:color w:val="E3008C"/>
                </w:rPr>
                <w:t> </w:t>
              </w:r>
            </w:ins>
          </w:p>
        </w:tc>
      </w:tr>
      <w:tr w:rsidR="00466AA7" w14:paraId="281D69BA" w14:textId="77777777" w:rsidTr="00E10EF4">
        <w:tc>
          <w:tcPr>
            <w:tcW w:w="1339" w:type="dxa"/>
          </w:tcPr>
          <w:p w14:paraId="281D69B8" w14:textId="77777777" w:rsidR="00466AA7" w:rsidRDefault="00466AA7" w:rsidP="00E10EF4">
            <w:pPr>
              <w:spacing w:after="120"/>
              <w:rPr>
                <w:rFonts w:eastAsiaTheme="minorEastAsia"/>
                <w:color w:val="0070C0"/>
                <w:lang w:val="en-US" w:eastAsia="zh-CN"/>
              </w:rPr>
            </w:pPr>
          </w:p>
        </w:tc>
        <w:tc>
          <w:tcPr>
            <w:tcW w:w="8292" w:type="dxa"/>
          </w:tcPr>
          <w:p w14:paraId="281D69B9" w14:textId="77777777" w:rsidR="00466AA7" w:rsidRDefault="00466AA7" w:rsidP="00E10EF4">
            <w:pPr>
              <w:spacing w:after="120"/>
              <w:rPr>
                <w:rFonts w:eastAsiaTheme="minorEastAsia"/>
                <w:color w:val="0070C0"/>
                <w:lang w:val="en-US" w:eastAsia="zh-CN"/>
              </w:rPr>
            </w:pPr>
          </w:p>
        </w:tc>
      </w:tr>
    </w:tbl>
    <w:p w14:paraId="281D69BB" w14:textId="77777777" w:rsidR="00A52C25" w:rsidRDefault="00A52C25">
      <w:pPr>
        <w:rPr>
          <w:color w:val="0070C0"/>
          <w:szCs w:val="24"/>
          <w:lang w:eastAsia="zh-CN"/>
        </w:rPr>
      </w:pPr>
    </w:p>
    <w:p w14:paraId="281D69BC"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19"/>
        <w:gridCol w:w="6673"/>
      </w:tblGrid>
      <w:tr w:rsidR="00A52C25" w14:paraId="281D69C1" w14:textId="77777777" w:rsidTr="00E10EF4">
        <w:tc>
          <w:tcPr>
            <w:tcW w:w="1339" w:type="dxa"/>
          </w:tcPr>
          <w:p w14:paraId="281D69B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9" w:type="dxa"/>
          </w:tcPr>
          <w:p w14:paraId="281D69B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14:paraId="281D69B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C0" w14:textId="77777777" w:rsidR="00A52C25" w:rsidRDefault="00A52C25">
            <w:pPr>
              <w:spacing w:after="120"/>
              <w:rPr>
                <w:rFonts w:eastAsiaTheme="minorEastAsia"/>
                <w:b/>
                <w:bCs/>
                <w:color w:val="0070C0"/>
                <w:lang w:val="en-US" w:eastAsia="zh-CN"/>
              </w:rPr>
            </w:pPr>
          </w:p>
        </w:tc>
      </w:tr>
      <w:tr w:rsidR="00A52C25" w14:paraId="281D69C5" w14:textId="77777777" w:rsidTr="00E10EF4">
        <w:tc>
          <w:tcPr>
            <w:tcW w:w="1339" w:type="dxa"/>
          </w:tcPr>
          <w:p w14:paraId="281D69C2" w14:textId="77777777" w:rsidR="00A52C25" w:rsidRDefault="003C2708">
            <w:pPr>
              <w:spacing w:after="120"/>
              <w:rPr>
                <w:rFonts w:eastAsiaTheme="minorEastAsia"/>
                <w:color w:val="0070C0"/>
                <w:lang w:val="en-US" w:eastAsia="zh-CN"/>
              </w:rPr>
            </w:pPr>
            <w:del w:id="1072" w:author="D. Everaere" w:date="2020-11-02T21:51:00Z">
              <w:r>
                <w:rPr>
                  <w:rFonts w:eastAsiaTheme="minorEastAsia" w:hint="eastAsia"/>
                  <w:color w:val="0070C0"/>
                  <w:lang w:val="en-US" w:eastAsia="zh-CN"/>
                </w:rPr>
                <w:delText>XXX</w:delText>
              </w:r>
            </w:del>
            <w:ins w:id="1073" w:author="D. Everaere" w:date="2020-11-02T21:51:00Z">
              <w:r>
                <w:rPr>
                  <w:rFonts w:eastAsiaTheme="minorEastAsia"/>
                  <w:color w:val="0070C0"/>
                  <w:lang w:val="en-US" w:eastAsia="zh-CN"/>
                </w:rPr>
                <w:t>Ericsson</w:t>
              </w:r>
            </w:ins>
          </w:p>
        </w:tc>
        <w:tc>
          <w:tcPr>
            <w:tcW w:w="1619" w:type="dxa"/>
          </w:tcPr>
          <w:p w14:paraId="281D69C3" w14:textId="77777777" w:rsidR="00A52C25" w:rsidRDefault="00A52C25">
            <w:pPr>
              <w:spacing w:after="120"/>
              <w:rPr>
                <w:rFonts w:eastAsiaTheme="minorEastAsia"/>
                <w:color w:val="0070C0"/>
                <w:lang w:val="en-US" w:eastAsia="zh-CN"/>
              </w:rPr>
            </w:pPr>
          </w:p>
        </w:tc>
        <w:tc>
          <w:tcPr>
            <w:tcW w:w="6673" w:type="dxa"/>
          </w:tcPr>
          <w:p w14:paraId="281D69C4" w14:textId="77777777" w:rsidR="00A52C25" w:rsidRDefault="003C2708">
            <w:pPr>
              <w:spacing w:after="120"/>
              <w:rPr>
                <w:rFonts w:eastAsiaTheme="minorEastAsia"/>
                <w:color w:val="0070C0"/>
                <w:lang w:val="en-US" w:eastAsia="zh-CN"/>
              </w:rPr>
            </w:pPr>
            <w:ins w:id="1074" w:author="D. Everaere" w:date="2020-11-02T21:51:00Z">
              <w:r>
                <w:rPr>
                  <w:rFonts w:eastAsiaTheme="minorEastAsia"/>
                  <w:color w:val="0070C0"/>
                  <w:lang w:val="en-US" w:eastAsia="zh-CN"/>
                </w:rPr>
                <w:t>There is no concrete WF, this is FFS</w:t>
              </w:r>
            </w:ins>
          </w:p>
        </w:tc>
      </w:tr>
      <w:tr w:rsidR="00A52C25" w14:paraId="281D69C9" w14:textId="77777777" w:rsidTr="00E10EF4">
        <w:tc>
          <w:tcPr>
            <w:tcW w:w="1339" w:type="dxa"/>
          </w:tcPr>
          <w:p w14:paraId="281D69C6" w14:textId="77777777" w:rsidR="00A52C25" w:rsidRDefault="003C2708">
            <w:pPr>
              <w:spacing w:after="120"/>
              <w:rPr>
                <w:rFonts w:eastAsiaTheme="minorEastAsia"/>
                <w:color w:val="0070C0"/>
                <w:lang w:val="en-US" w:eastAsia="zh-CN"/>
              </w:rPr>
            </w:pPr>
            <w:ins w:id="1075" w:author="Huawei" w:date="2020-11-04T10:45:00Z">
              <w:r>
                <w:rPr>
                  <w:rFonts w:eastAsiaTheme="minorEastAsia" w:hint="eastAsia"/>
                  <w:color w:val="0070C0"/>
                  <w:lang w:val="en-US" w:eastAsia="zh-CN"/>
                </w:rPr>
                <w:t>H</w:t>
              </w:r>
              <w:r>
                <w:rPr>
                  <w:rFonts w:eastAsiaTheme="minorEastAsia"/>
                  <w:color w:val="0070C0"/>
                  <w:lang w:val="en-US" w:eastAsia="zh-CN"/>
                </w:rPr>
                <w:t>uawei</w:t>
              </w:r>
            </w:ins>
          </w:p>
        </w:tc>
        <w:tc>
          <w:tcPr>
            <w:tcW w:w="1619" w:type="dxa"/>
          </w:tcPr>
          <w:p w14:paraId="281D69C7" w14:textId="77777777" w:rsidR="00A52C25" w:rsidRDefault="003C2708">
            <w:pPr>
              <w:spacing w:after="120"/>
              <w:rPr>
                <w:rFonts w:eastAsiaTheme="minorEastAsia"/>
                <w:color w:val="0070C0"/>
                <w:lang w:val="en-US" w:eastAsia="zh-CN"/>
              </w:rPr>
            </w:pPr>
            <w:ins w:id="1076" w:author="Huawei" w:date="2020-11-04T10:45:00Z">
              <w:r>
                <w:rPr>
                  <w:rFonts w:eastAsiaTheme="minorEastAsia" w:hint="eastAsia"/>
                  <w:color w:val="0070C0"/>
                  <w:lang w:val="en-US" w:eastAsia="zh-CN"/>
                </w:rPr>
                <w:t>D</w:t>
              </w:r>
              <w:r>
                <w:rPr>
                  <w:rFonts w:eastAsiaTheme="minorEastAsia"/>
                  <w:color w:val="0070C0"/>
                  <w:lang w:val="en-US" w:eastAsia="zh-CN"/>
                </w:rPr>
                <w:t>isagree</w:t>
              </w:r>
            </w:ins>
          </w:p>
        </w:tc>
        <w:tc>
          <w:tcPr>
            <w:tcW w:w="6673" w:type="dxa"/>
          </w:tcPr>
          <w:p w14:paraId="281D69C8" w14:textId="77777777" w:rsidR="00A52C25" w:rsidRDefault="003C2708">
            <w:pPr>
              <w:spacing w:after="120"/>
              <w:rPr>
                <w:rFonts w:eastAsiaTheme="minorEastAsia"/>
                <w:color w:val="0070C0"/>
                <w:lang w:val="en-US" w:eastAsia="zh-CN"/>
              </w:rPr>
            </w:pPr>
            <w:ins w:id="1077" w:author="Huawei" w:date="2020-11-04T10:45:00Z">
              <w:r>
                <w:rPr>
                  <w:rFonts w:eastAsiaTheme="minorEastAsia" w:hint="eastAsia"/>
                  <w:color w:val="0070C0"/>
                  <w:lang w:val="en-US" w:eastAsia="zh-CN"/>
                </w:rPr>
                <w:t>W</w:t>
              </w:r>
              <w:r>
                <w:rPr>
                  <w:rFonts w:eastAsiaTheme="minorEastAsia"/>
                  <w:color w:val="0070C0"/>
                  <w:lang w:val="en-US" w:eastAsia="zh-CN"/>
                </w:rPr>
                <w:t>e can’t i</w:t>
              </w:r>
            </w:ins>
            <w:ins w:id="1078" w:author="Huawei" w:date="2020-11-04T10:46:00Z">
              <w:r>
                <w:rPr>
                  <w:rFonts w:eastAsiaTheme="minorEastAsia"/>
                  <w:color w:val="0070C0"/>
                  <w:lang w:val="en-US" w:eastAsia="zh-CN"/>
                </w:rPr>
                <w:t>mprove the requirements without any analysis.</w:t>
              </w:r>
            </w:ins>
          </w:p>
        </w:tc>
      </w:tr>
      <w:tr w:rsidR="00A52C25" w14:paraId="281D69CD" w14:textId="77777777" w:rsidTr="00E10EF4">
        <w:tc>
          <w:tcPr>
            <w:tcW w:w="1339" w:type="dxa"/>
          </w:tcPr>
          <w:p w14:paraId="281D69CA" w14:textId="77777777" w:rsidR="00A52C25" w:rsidRDefault="003C2708">
            <w:pPr>
              <w:spacing w:after="120"/>
              <w:rPr>
                <w:rFonts w:eastAsiaTheme="minorEastAsia"/>
                <w:color w:val="0070C0"/>
                <w:lang w:val="en-US" w:eastAsia="zh-CN"/>
              </w:rPr>
            </w:pPr>
            <w:ins w:id="1079" w:author="Impire Oy" w:date="2020-11-04T10:37:00Z">
              <w:r>
                <w:rPr>
                  <w:rFonts w:eastAsiaTheme="minorEastAsia"/>
                  <w:color w:val="0070C0"/>
                  <w:lang w:val="en-US" w:eastAsia="zh-CN"/>
                </w:rPr>
                <w:t>DISH</w:t>
              </w:r>
            </w:ins>
          </w:p>
        </w:tc>
        <w:tc>
          <w:tcPr>
            <w:tcW w:w="1619" w:type="dxa"/>
          </w:tcPr>
          <w:p w14:paraId="281D69CB" w14:textId="77777777" w:rsidR="00A52C25" w:rsidRDefault="003C2708">
            <w:pPr>
              <w:spacing w:after="120"/>
              <w:rPr>
                <w:rFonts w:eastAsiaTheme="minorEastAsia"/>
                <w:color w:val="0070C0"/>
                <w:lang w:val="en-US" w:eastAsia="zh-CN"/>
              </w:rPr>
            </w:pPr>
            <w:ins w:id="1080" w:author="Impire Oy" w:date="2020-11-04T10:37:00Z">
              <w:r>
                <w:rPr>
                  <w:rFonts w:eastAsiaTheme="minorEastAsia"/>
                  <w:color w:val="0070C0"/>
                  <w:lang w:val="en-US" w:eastAsia="zh-CN"/>
                </w:rPr>
                <w:t>disagree</w:t>
              </w:r>
            </w:ins>
          </w:p>
        </w:tc>
        <w:tc>
          <w:tcPr>
            <w:tcW w:w="6673" w:type="dxa"/>
          </w:tcPr>
          <w:p w14:paraId="281D69CC" w14:textId="77777777" w:rsidR="00A52C25" w:rsidRDefault="003C2708">
            <w:pPr>
              <w:spacing w:after="120"/>
              <w:rPr>
                <w:rFonts w:eastAsiaTheme="minorEastAsia"/>
                <w:color w:val="0070C0"/>
                <w:lang w:val="en-US" w:eastAsia="zh-CN"/>
              </w:rPr>
            </w:pPr>
            <w:ins w:id="1081" w:author="Impire Oy" w:date="2020-11-04T10:37:00Z">
              <w:r>
                <w:rPr>
                  <w:rFonts w:eastAsiaTheme="minorEastAsia"/>
                  <w:color w:val="0070C0"/>
                  <w:lang w:val="en-US" w:eastAsia="zh-CN"/>
                </w:rPr>
                <w:t>WF is very ambiguous. What is the intention?</w:t>
              </w:r>
            </w:ins>
          </w:p>
        </w:tc>
      </w:tr>
      <w:tr w:rsidR="00E10EF4" w14:paraId="281D69D1" w14:textId="77777777" w:rsidTr="00E10EF4">
        <w:tc>
          <w:tcPr>
            <w:tcW w:w="1339" w:type="dxa"/>
          </w:tcPr>
          <w:p w14:paraId="281D69CE" w14:textId="77777777" w:rsidR="00E10EF4" w:rsidRPr="00E10EF4" w:rsidRDefault="00E10EF4" w:rsidP="00E10EF4">
            <w:pPr>
              <w:spacing w:after="120"/>
              <w:rPr>
                <w:rFonts w:eastAsiaTheme="minorEastAsia"/>
                <w:color w:val="0070C0"/>
                <w:lang w:val="en-US" w:eastAsia="zh-CN"/>
              </w:rPr>
            </w:pPr>
            <w:ins w:id="1082" w:author="Francesc Boixadera" w:date="2020-11-04T12:08:00Z">
              <w:r w:rsidRPr="00E10EF4">
                <w:rPr>
                  <w:rFonts w:eastAsiaTheme="minorEastAsia"/>
                  <w:color w:val="0070C0"/>
                  <w:lang w:val="en-US" w:eastAsia="zh-CN"/>
                </w:rPr>
                <w:t>MTK</w:t>
              </w:r>
            </w:ins>
          </w:p>
        </w:tc>
        <w:tc>
          <w:tcPr>
            <w:tcW w:w="1619" w:type="dxa"/>
          </w:tcPr>
          <w:p w14:paraId="281D69CF" w14:textId="77777777" w:rsidR="00E10EF4" w:rsidRPr="00E736F0" w:rsidRDefault="00E10EF4" w:rsidP="00E10EF4">
            <w:pPr>
              <w:spacing w:after="120"/>
              <w:rPr>
                <w:rFonts w:eastAsiaTheme="minorEastAsia"/>
                <w:color w:val="0070C0"/>
                <w:lang w:val="en-US" w:eastAsia="zh-CN"/>
              </w:rPr>
            </w:pPr>
            <w:ins w:id="1083" w:author="Francesc Boixadera" w:date="2020-11-04T12:08:00Z">
              <w:r w:rsidRPr="00E736F0">
                <w:rPr>
                  <w:rFonts w:eastAsiaTheme="minorEastAsia"/>
                  <w:color w:val="0070C0"/>
                  <w:lang w:val="en-US" w:eastAsia="zh-CN"/>
                </w:rPr>
                <w:t>Disagree</w:t>
              </w:r>
            </w:ins>
          </w:p>
        </w:tc>
        <w:tc>
          <w:tcPr>
            <w:tcW w:w="6673" w:type="dxa"/>
          </w:tcPr>
          <w:p w14:paraId="281D69D0" w14:textId="77777777" w:rsidR="00E10EF4" w:rsidRPr="00E10EF4" w:rsidRDefault="00E10EF4" w:rsidP="00E10EF4">
            <w:pPr>
              <w:spacing w:after="120"/>
              <w:rPr>
                <w:rFonts w:eastAsiaTheme="minorEastAsia"/>
                <w:color w:val="0070C0"/>
                <w:lang w:val="en-US" w:eastAsia="zh-CN"/>
              </w:rPr>
            </w:pPr>
            <w:ins w:id="1084" w:author="Francesc Boixadera" w:date="2020-11-04T12:08:00Z">
              <w:r w:rsidRPr="00E10EF4">
                <w:rPr>
                  <w:rFonts w:eastAsiaTheme="minorEastAsia"/>
                  <w:color w:val="0070C0"/>
                  <w:lang w:val="en-US" w:eastAsia="zh-CN"/>
                </w:rPr>
                <w:t>WF not suitable as it is too vague.</w:t>
              </w:r>
            </w:ins>
          </w:p>
        </w:tc>
      </w:tr>
      <w:tr w:rsidR="00B33BF2" w14:paraId="281D69D5" w14:textId="77777777" w:rsidTr="00E10EF4">
        <w:tc>
          <w:tcPr>
            <w:tcW w:w="1339" w:type="dxa"/>
          </w:tcPr>
          <w:p w14:paraId="281D69D2" w14:textId="1D98DADB" w:rsidR="00B33BF2" w:rsidRDefault="00B33BF2" w:rsidP="00B33BF2">
            <w:pPr>
              <w:spacing w:after="120"/>
              <w:rPr>
                <w:rFonts w:eastAsiaTheme="minorEastAsia"/>
                <w:color w:val="0070C0"/>
                <w:lang w:val="en-US" w:eastAsia="zh-CN"/>
              </w:rPr>
            </w:pPr>
            <w:ins w:id="1085" w:author="RAN4#97 - JOH, Nokia" w:date="2020-11-04T18:31:00Z">
              <w:r>
                <w:rPr>
                  <w:rStyle w:val="normaltextrun"/>
                  <w:color w:val="E3008C"/>
                </w:rPr>
                <w:t>Nokia</w:t>
              </w:r>
              <w:r>
                <w:rPr>
                  <w:rStyle w:val="eop"/>
                  <w:color w:val="E3008C"/>
                </w:rPr>
                <w:t> </w:t>
              </w:r>
            </w:ins>
          </w:p>
        </w:tc>
        <w:tc>
          <w:tcPr>
            <w:tcW w:w="1619" w:type="dxa"/>
          </w:tcPr>
          <w:p w14:paraId="281D69D3" w14:textId="402500BD" w:rsidR="00B33BF2" w:rsidRDefault="00B33BF2" w:rsidP="00B33BF2">
            <w:pPr>
              <w:tabs>
                <w:tab w:val="center" w:pos="701"/>
              </w:tabs>
              <w:spacing w:after="120"/>
              <w:rPr>
                <w:rFonts w:eastAsiaTheme="minorEastAsia"/>
                <w:color w:val="0070C0"/>
                <w:lang w:val="en-US" w:eastAsia="zh-CN"/>
              </w:rPr>
            </w:pPr>
            <w:ins w:id="1086" w:author="RAN4#97 - JOH, Nokia" w:date="2020-11-04T18:31:00Z">
              <w:r>
                <w:rPr>
                  <w:rStyle w:val="eop"/>
                  <w:rFonts w:ascii="DengXian" w:eastAsia="DengXian" w:hAnsi="DengXian" w:hint="eastAsia"/>
                  <w:color w:val="0070C0"/>
                </w:rPr>
                <w:t> </w:t>
              </w:r>
              <w:r>
                <w:rPr>
                  <w:rFonts w:eastAsiaTheme="minorEastAsia" w:hint="eastAsia"/>
                  <w:color w:val="0070C0"/>
                  <w:lang w:val="en-US" w:eastAsia="zh-CN"/>
                </w:rPr>
                <w:t>D</w:t>
              </w:r>
              <w:r>
                <w:rPr>
                  <w:rFonts w:eastAsiaTheme="minorEastAsia"/>
                  <w:color w:val="0070C0"/>
                  <w:lang w:val="en-US" w:eastAsia="zh-CN"/>
                </w:rPr>
                <w:t>isagree</w:t>
              </w:r>
            </w:ins>
          </w:p>
        </w:tc>
        <w:tc>
          <w:tcPr>
            <w:tcW w:w="6673" w:type="dxa"/>
          </w:tcPr>
          <w:p w14:paraId="281D69D4" w14:textId="41EBD37A" w:rsidR="00B33BF2" w:rsidRDefault="00B33BF2" w:rsidP="00B33BF2">
            <w:pPr>
              <w:spacing w:after="120"/>
              <w:rPr>
                <w:rFonts w:eastAsiaTheme="minorEastAsia"/>
                <w:color w:val="0070C0"/>
                <w:lang w:val="en-US" w:eastAsia="zh-CN"/>
              </w:rPr>
            </w:pPr>
            <w:ins w:id="1087" w:author="RAN4#97 - JOH, Nokia" w:date="2020-11-04T18:31:00Z">
              <w:r>
                <w:rPr>
                  <w:rStyle w:val="normaltextrun"/>
                  <w:color w:val="E3008C"/>
                </w:rPr>
                <w:t xml:space="preserve">WF1- we are fine to consider but see no need </w:t>
              </w:r>
              <w:r>
                <w:rPr>
                  <w:rStyle w:val="normaltextrun"/>
                  <w:color w:val="E3008C"/>
                </w:rPr>
                <w:t>t</w:t>
              </w:r>
              <w:r>
                <w:rPr>
                  <w:rStyle w:val="normaltextrun"/>
                </w:rPr>
                <w:t xml:space="preserve">o approve this WF </w:t>
              </w:r>
              <w:proofErr w:type="gramStart"/>
              <w:r>
                <w:rPr>
                  <w:rStyle w:val="normaltextrun"/>
                  <w:color w:val="E3008C"/>
                </w:rPr>
                <w:t>at the moment</w:t>
              </w:r>
              <w:proofErr w:type="gramEnd"/>
              <w:r>
                <w:rPr>
                  <w:rStyle w:val="eop"/>
                  <w:color w:val="E3008C"/>
                </w:rPr>
                <w:t> </w:t>
              </w:r>
            </w:ins>
          </w:p>
        </w:tc>
      </w:tr>
      <w:tr w:rsidR="00E10EF4" w14:paraId="281D69D9" w14:textId="77777777" w:rsidTr="00E10EF4">
        <w:tc>
          <w:tcPr>
            <w:tcW w:w="1339" w:type="dxa"/>
          </w:tcPr>
          <w:p w14:paraId="281D69D6" w14:textId="77777777" w:rsidR="00E10EF4" w:rsidRDefault="00E10EF4" w:rsidP="00E10EF4">
            <w:pPr>
              <w:spacing w:after="120"/>
              <w:rPr>
                <w:rFonts w:eastAsiaTheme="minorEastAsia"/>
                <w:color w:val="0070C0"/>
                <w:lang w:val="en-US" w:eastAsia="zh-CN"/>
              </w:rPr>
            </w:pPr>
          </w:p>
        </w:tc>
        <w:tc>
          <w:tcPr>
            <w:tcW w:w="1619" w:type="dxa"/>
          </w:tcPr>
          <w:p w14:paraId="281D69D7" w14:textId="77777777" w:rsidR="00E10EF4" w:rsidRDefault="00E10EF4" w:rsidP="00E10EF4">
            <w:pPr>
              <w:spacing w:after="120"/>
              <w:rPr>
                <w:rFonts w:eastAsiaTheme="minorEastAsia"/>
                <w:color w:val="0070C0"/>
                <w:lang w:val="en-US" w:eastAsia="zh-CN"/>
              </w:rPr>
            </w:pPr>
          </w:p>
        </w:tc>
        <w:tc>
          <w:tcPr>
            <w:tcW w:w="6673" w:type="dxa"/>
          </w:tcPr>
          <w:p w14:paraId="281D69D8" w14:textId="77777777" w:rsidR="00E10EF4" w:rsidRDefault="00E10EF4" w:rsidP="00E10EF4">
            <w:pPr>
              <w:spacing w:after="120"/>
              <w:rPr>
                <w:rFonts w:eastAsiaTheme="minorEastAsia"/>
                <w:color w:val="0070C0"/>
                <w:lang w:val="en-US" w:eastAsia="zh-CN"/>
              </w:rPr>
            </w:pPr>
          </w:p>
        </w:tc>
      </w:tr>
      <w:tr w:rsidR="00E10EF4" w14:paraId="281D69DD" w14:textId="77777777" w:rsidTr="00E10EF4">
        <w:tc>
          <w:tcPr>
            <w:tcW w:w="1339" w:type="dxa"/>
          </w:tcPr>
          <w:p w14:paraId="281D69DA" w14:textId="77777777" w:rsidR="00E10EF4" w:rsidRDefault="00E10EF4" w:rsidP="00E10EF4">
            <w:pPr>
              <w:spacing w:after="120"/>
              <w:rPr>
                <w:rFonts w:eastAsiaTheme="minorEastAsia"/>
                <w:color w:val="0070C0"/>
                <w:lang w:val="en-US" w:eastAsia="zh-CN"/>
              </w:rPr>
            </w:pPr>
          </w:p>
        </w:tc>
        <w:tc>
          <w:tcPr>
            <w:tcW w:w="1619" w:type="dxa"/>
          </w:tcPr>
          <w:p w14:paraId="281D69DB" w14:textId="77777777" w:rsidR="00E10EF4" w:rsidRDefault="00E10EF4" w:rsidP="00E10EF4">
            <w:pPr>
              <w:spacing w:after="120"/>
              <w:rPr>
                <w:rFonts w:eastAsiaTheme="minorEastAsia"/>
                <w:color w:val="0070C0"/>
                <w:lang w:val="en-US" w:eastAsia="zh-CN"/>
              </w:rPr>
            </w:pPr>
          </w:p>
        </w:tc>
        <w:tc>
          <w:tcPr>
            <w:tcW w:w="6673" w:type="dxa"/>
          </w:tcPr>
          <w:p w14:paraId="281D69DC" w14:textId="77777777" w:rsidR="00E10EF4" w:rsidRDefault="00E10EF4" w:rsidP="00E10EF4">
            <w:pPr>
              <w:spacing w:after="120"/>
              <w:rPr>
                <w:rFonts w:eastAsiaTheme="minorEastAsia"/>
                <w:color w:val="0070C0"/>
                <w:lang w:val="en-US" w:eastAsia="zh-CN"/>
              </w:rPr>
            </w:pPr>
          </w:p>
        </w:tc>
      </w:tr>
      <w:tr w:rsidR="00E10EF4" w14:paraId="281D69E1" w14:textId="77777777" w:rsidTr="00E10EF4">
        <w:tc>
          <w:tcPr>
            <w:tcW w:w="1339" w:type="dxa"/>
          </w:tcPr>
          <w:p w14:paraId="281D69DE" w14:textId="77777777" w:rsidR="00E10EF4" w:rsidRDefault="00E10EF4" w:rsidP="00E10EF4">
            <w:pPr>
              <w:spacing w:after="120"/>
              <w:rPr>
                <w:rFonts w:eastAsiaTheme="minorEastAsia"/>
                <w:color w:val="0070C0"/>
                <w:lang w:val="en-US" w:eastAsia="zh-CN"/>
              </w:rPr>
            </w:pPr>
          </w:p>
        </w:tc>
        <w:tc>
          <w:tcPr>
            <w:tcW w:w="1619" w:type="dxa"/>
          </w:tcPr>
          <w:p w14:paraId="281D69DF" w14:textId="77777777" w:rsidR="00E10EF4" w:rsidRDefault="00E10EF4" w:rsidP="00E10EF4">
            <w:pPr>
              <w:spacing w:after="120"/>
              <w:rPr>
                <w:rFonts w:eastAsiaTheme="minorEastAsia"/>
                <w:color w:val="0070C0"/>
                <w:lang w:val="en-US" w:eastAsia="zh-CN"/>
              </w:rPr>
            </w:pPr>
          </w:p>
        </w:tc>
        <w:tc>
          <w:tcPr>
            <w:tcW w:w="6673" w:type="dxa"/>
          </w:tcPr>
          <w:p w14:paraId="281D69E0" w14:textId="77777777" w:rsidR="00E10EF4" w:rsidRDefault="00E10EF4" w:rsidP="00E10EF4">
            <w:pPr>
              <w:spacing w:after="120"/>
              <w:rPr>
                <w:rFonts w:eastAsiaTheme="minorEastAsia"/>
                <w:color w:val="0070C0"/>
                <w:lang w:val="en-US" w:eastAsia="zh-CN"/>
              </w:rPr>
            </w:pPr>
          </w:p>
        </w:tc>
      </w:tr>
    </w:tbl>
    <w:p w14:paraId="281D69E2" w14:textId="77777777" w:rsidR="00A52C25" w:rsidRDefault="00A52C25">
      <w:pPr>
        <w:rPr>
          <w:color w:val="0070C0"/>
          <w:szCs w:val="24"/>
          <w:lang w:eastAsia="zh-CN"/>
        </w:rPr>
      </w:pPr>
    </w:p>
    <w:p w14:paraId="281D69E3" w14:textId="77777777" w:rsidR="00A52C25" w:rsidRDefault="00A52C25">
      <w:pPr>
        <w:rPr>
          <w:color w:val="0070C0"/>
          <w:szCs w:val="24"/>
          <w:lang w:eastAsia="zh-CN"/>
        </w:rPr>
      </w:pPr>
    </w:p>
    <w:p w14:paraId="281D69E4" w14:textId="77777777" w:rsidR="00A52C25" w:rsidRPr="00B6002C" w:rsidRDefault="003C2708">
      <w:pPr>
        <w:pStyle w:val="Heading2"/>
        <w:rPr>
          <w:lang w:val="en-US"/>
          <w:rPrChange w:id="1088" w:author="Qualcomm" w:date="2020-11-04T21:07:00Z">
            <w:rPr/>
          </w:rPrChange>
        </w:rPr>
      </w:pPr>
      <w:r w:rsidRPr="00B6002C">
        <w:rPr>
          <w:lang w:val="en-US"/>
          <w:rPrChange w:id="1089" w:author="Qualcomm" w:date="2020-11-04T21:07:00Z">
            <w:rPr/>
          </w:rPrChange>
        </w:rPr>
        <w:t xml:space="preserve">Companies views’ collection for 1st round </w:t>
      </w:r>
    </w:p>
    <w:p w14:paraId="281D69E5" w14:textId="77777777"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52C25" w14:paraId="281D69E8" w14:textId="77777777" w:rsidTr="00B33BF2">
        <w:tc>
          <w:tcPr>
            <w:tcW w:w="1236" w:type="dxa"/>
          </w:tcPr>
          <w:p w14:paraId="281D69E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9E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9F0" w14:textId="77777777" w:rsidTr="00B33BF2">
        <w:tc>
          <w:tcPr>
            <w:tcW w:w="1236" w:type="dxa"/>
          </w:tcPr>
          <w:p w14:paraId="281D69E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1D69E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281D69E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281D69E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p>
          <w:p w14:paraId="281D69ED" w14:textId="77777777" w:rsidR="00A52C25" w:rsidRDefault="00A52C25">
            <w:pPr>
              <w:spacing w:after="120"/>
              <w:rPr>
                <w:rFonts w:eastAsiaTheme="minorEastAsia"/>
                <w:color w:val="0070C0"/>
                <w:lang w:val="en-US" w:eastAsia="zh-CN"/>
              </w:rPr>
            </w:pPr>
          </w:p>
          <w:p w14:paraId="281D69EE"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9E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r w:rsidR="00B33BF2" w14:paraId="281D69F3" w14:textId="77777777" w:rsidTr="00B33BF2">
        <w:tc>
          <w:tcPr>
            <w:tcW w:w="1236" w:type="dxa"/>
          </w:tcPr>
          <w:p w14:paraId="281D69F1" w14:textId="4DD98ED6" w:rsidR="00B33BF2" w:rsidRDefault="00B33BF2" w:rsidP="00B33BF2">
            <w:pPr>
              <w:spacing w:after="120"/>
              <w:rPr>
                <w:rFonts w:eastAsiaTheme="minorEastAsia"/>
                <w:color w:val="0070C0"/>
                <w:lang w:val="en-US" w:eastAsia="zh-CN"/>
              </w:rPr>
            </w:pPr>
            <w:ins w:id="1090" w:author="RAN4#97 - JOH, Nokia" w:date="2020-11-04T18:31:00Z">
              <w:r>
                <w:rPr>
                  <w:rStyle w:val="normaltextrun"/>
                  <w:color w:val="E3008C"/>
                </w:rPr>
                <w:t>Nokia</w:t>
              </w:r>
              <w:r>
                <w:rPr>
                  <w:rStyle w:val="eop"/>
                  <w:color w:val="E3008C"/>
                </w:rPr>
                <w:t> </w:t>
              </w:r>
            </w:ins>
          </w:p>
        </w:tc>
        <w:tc>
          <w:tcPr>
            <w:tcW w:w="8395" w:type="dxa"/>
          </w:tcPr>
          <w:p w14:paraId="281D69F2" w14:textId="2E4978E4" w:rsidR="00B33BF2" w:rsidRDefault="00B33BF2" w:rsidP="00B33BF2">
            <w:pPr>
              <w:spacing w:after="120"/>
              <w:rPr>
                <w:rFonts w:eastAsiaTheme="minorEastAsia"/>
                <w:color w:val="0070C0"/>
                <w:lang w:val="en-US" w:eastAsia="zh-CN"/>
              </w:rPr>
            </w:pPr>
            <w:ins w:id="1091" w:author="RAN4#97 - JOH, Nokia" w:date="2020-11-04T18:31:00Z">
              <w:r>
                <w:rPr>
                  <w:rStyle w:val="normaltextrun"/>
                  <w:color w:val="E3008C"/>
                </w:rPr>
                <w:t xml:space="preserve">Our comments are reflected in questions/tables included in the </w:t>
              </w:r>
              <w:proofErr w:type="gramStart"/>
              <w:r>
                <w:rPr>
                  <w:rStyle w:val="normaltextrun"/>
                  <w:color w:val="E3008C"/>
                </w:rPr>
                <w:t>sub topics</w:t>
              </w:r>
              <w:proofErr w:type="gramEnd"/>
              <w:r>
                <w:rPr>
                  <w:rStyle w:val="normaltextrun"/>
                  <w:color w:val="E3008C"/>
                </w:rPr>
                <w:t>.</w:t>
              </w:r>
              <w:r>
                <w:rPr>
                  <w:rStyle w:val="eop"/>
                  <w:color w:val="E3008C"/>
                </w:rPr>
                <w:t> </w:t>
              </w:r>
            </w:ins>
          </w:p>
        </w:tc>
      </w:tr>
      <w:tr w:rsidR="00A52C25" w14:paraId="281D69F6" w14:textId="77777777" w:rsidTr="00B33BF2">
        <w:tc>
          <w:tcPr>
            <w:tcW w:w="1236" w:type="dxa"/>
          </w:tcPr>
          <w:p w14:paraId="281D69F4" w14:textId="77777777" w:rsidR="00A52C25" w:rsidRDefault="00A52C25">
            <w:pPr>
              <w:spacing w:after="120"/>
              <w:rPr>
                <w:rFonts w:eastAsiaTheme="minorEastAsia"/>
                <w:color w:val="0070C0"/>
                <w:lang w:val="en-US" w:eastAsia="zh-CN"/>
              </w:rPr>
            </w:pPr>
          </w:p>
        </w:tc>
        <w:tc>
          <w:tcPr>
            <w:tcW w:w="8395" w:type="dxa"/>
          </w:tcPr>
          <w:p w14:paraId="281D69F5" w14:textId="77777777" w:rsidR="00A52C25" w:rsidRDefault="00A52C25">
            <w:pPr>
              <w:spacing w:after="120"/>
              <w:rPr>
                <w:rFonts w:eastAsiaTheme="minorEastAsia"/>
                <w:color w:val="0070C0"/>
                <w:lang w:val="en-US" w:eastAsia="zh-CN"/>
              </w:rPr>
            </w:pPr>
          </w:p>
        </w:tc>
      </w:tr>
      <w:tr w:rsidR="00A52C25" w14:paraId="281D69F9" w14:textId="77777777" w:rsidTr="00B33BF2">
        <w:tc>
          <w:tcPr>
            <w:tcW w:w="1236" w:type="dxa"/>
          </w:tcPr>
          <w:p w14:paraId="281D69F7" w14:textId="77777777" w:rsidR="00A52C25" w:rsidRDefault="00A52C25">
            <w:pPr>
              <w:spacing w:after="120"/>
              <w:rPr>
                <w:rFonts w:eastAsiaTheme="minorEastAsia"/>
                <w:color w:val="0070C0"/>
                <w:lang w:val="en-US" w:eastAsia="zh-CN"/>
              </w:rPr>
            </w:pPr>
          </w:p>
        </w:tc>
        <w:tc>
          <w:tcPr>
            <w:tcW w:w="8395" w:type="dxa"/>
          </w:tcPr>
          <w:p w14:paraId="281D69F8" w14:textId="77777777" w:rsidR="00A52C25" w:rsidRDefault="00A52C25">
            <w:pPr>
              <w:spacing w:after="120"/>
              <w:rPr>
                <w:rFonts w:eastAsiaTheme="minorEastAsia"/>
                <w:color w:val="0070C0"/>
                <w:lang w:val="en-US" w:eastAsia="zh-CN"/>
              </w:rPr>
            </w:pPr>
          </w:p>
        </w:tc>
      </w:tr>
      <w:tr w:rsidR="00A52C25" w14:paraId="281D69FC" w14:textId="77777777" w:rsidTr="00B33BF2">
        <w:tc>
          <w:tcPr>
            <w:tcW w:w="1236" w:type="dxa"/>
          </w:tcPr>
          <w:p w14:paraId="281D69FA" w14:textId="77777777" w:rsidR="00A52C25" w:rsidRDefault="00A52C25">
            <w:pPr>
              <w:spacing w:after="120"/>
              <w:rPr>
                <w:rFonts w:eastAsiaTheme="minorEastAsia"/>
                <w:color w:val="0070C0"/>
                <w:lang w:val="en-US" w:eastAsia="zh-CN"/>
              </w:rPr>
            </w:pPr>
          </w:p>
        </w:tc>
        <w:tc>
          <w:tcPr>
            <w:tcW w:w="8395" w:type="dxa"/>
          </w:tcPr>
          <w:p w14:paraId="281D69FB" w14:textId="77777777" w:rsidR="00A52C25" w:rsidRDefault="00A52C25">
            <w:pPr>
              <w:spacing w:after="120"/>
              <w:rPr>
                <w:rFonts w:eastAsiaTheme="minorEastAsia"/>
                <w:color w:val="0070C0"/>
                <w:lang w:val="en-US" w:eastAsia="zh-CN"/>
              </w:rPr>
            </w:pPr>
          </w:p>
        </w:tc>
      </w:tr>
      <w:tr w:rsidR="00A52C25" w14:paraId="281D69FF" w14:textId="77777777" w:rsidTr="00B33BF2">
        <w:tc>
          <w:tcPr>
            <w:tcW w:w="1236" w:type="dxa"/>
          </w:tcPr>
          <w:p w14:paraId="281D69FD" w14:textId="77777777" w:rsidR="00A52C25" w:rsidRDefault="00A52C25">
            <w:pPr>
              <w:spacing w:after="120"/>
              <w:rPr>
                <w:rFonts w:eastAsiaTheme="minorEastAsia"/>
                <w:color w:val="0070C0"/>
                <w:lang w:val="en-US" w:eastAsia="zh-CN"/>
              </w:rPr>
            </w:pPr>
          </w:p>
        </w:tc>
        <w:tc>
          <w:tcPr>
            <w:tcW w:w="8395" w:type="dxa"/>
          </w:tcPr>
          <w:p w14:paraId="281D69FE" w14:textId="77777777" w:rsidR="00A52C25" w:rsidRDefault="00A52C25">
            <w:pPr>
              <w:spacing w:after="120"/>
              <w:rPr>
                <w:rFonts w:eastAsiaTheme="minorEastAsia"/>
                <w:color w:val="0070C0"/>
                <w:lang w:val="en-US" w:eastAsia="zh-CN"/>
              </w:rPr>
            </w:pPr>
          </w:p>
        </w:tc>
      </w:tr>
      <w:tr w:rsidR="00A52C25" w14:paraId="281D6A02" w14:textId="77777777" w:rsidTr="00B33BF2">
        <w:tc>
          <w:tcPr>
            <w:tcW w:w="1236" w:type="dxa"/>
          </w:tcPr>
          <w:p w14:paraId="281D6A00" w14:textId="77777777" w:rsidR="00A52C25" w:rsidRDefault="00A52C25">
            <w:pPr>
              <w:spacing w:after="120"/>
              <w:rPr>
                <w:rFonts w:eastAsiaTheme="minorEastAsia"/>
                <w:color w:val="0070C0"/>
                <w:lang w:val="en-US" w:eastAsia="zh-CN"/>
              </w:rPr>
            </w:pPr>
          </w:p>
        </w:tc>
        <w:tc>
          <w:tcPr>
            <w:tcW w:w="8395" w:type="dxa"/>
          </w:tcPr>
          <w:p w14:paraId="281D6A01" w14:textId="77777777" w:rsidR="00A52C25" w:rsidRDefault="00A52C25">
            <w:pPr>
              <w:spacing w:after="120"/>
              <w:rPr>
                <w:rFonts w:eastAsiaTheme="minorEastAsia"/>
                <w:color w:val="0070C0"/>
                <w:lang w:val="en-US" w:eastAsia="zh-CN"/>
              </w:rPr>
            </w:pPr>
          </w:p>
        </w:tc>
      </w:tr>
    </w:tbl>
    <w:p w14:paraId="281D6A03" w14:textId="77777777" w:rsidR="00A52C25" w:rsidRDefault="003C2708">
      <w:pPr>
        <w:rPr>
          <w:color w:val="0070C0"/>
          <w:lang w:val="en-US" w:eastAsia="zh-CN"/>
        </w:rPr>
      </w:pPr>
      <w:r>
        <w:rPr>
          <w:rFonts w:hint="eastAsia"/>
          <w:color w:val="0070C0"/>
          <w:lang w:val="en-US" w:eastAsia="zh-CN"/>
        </w:rPr>
        <w:t xml:space="preserve"> </w:t>
      </w:r>
    </w:p>
    <w:p w14:paraId="281D6A04" w14:textId="77777777" w:rsidR="00A52C25" w:rsidRDefault="003C2708">
      <w:pPr>
        <w:pStyle w:val="Heading2"/>
      </w:pPr>
      <w:r>
        <w:t>Summary</w:t>
      </w:r>
      <w:r>
        <w:rPr>
          <w:rFonts w:hint="eastAsia"/>
        </w:rPr>
        <w:t xml:space="preserve"> for 1st round </w:t>
      </w:r>
    </w:p>
    <w:p w14:paraId="281D6A05" w14:textId="77777777" w:rsidR="00A52C25" w:rsidRDefault="003C2708">
      <w:pPr>
        <w:pStyle w:val="Heading3"/>
        <w:rPr>
          <w:sz w:val="24"/>
          <w:szCs w:val="16"/>
        </w:rPr>
      </w:pPr>
      <w:r>
        <w:rPr>
          <w:sz w:val="24"/>
          <w:szCs w:val="16"/>
        </w:rPr>
        <w:t xml:space="preserve">Open issues </w:t>
      </w:r>
    </w:p>
    <w:p w14:paraId="281D6A06"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A52C25" w14:paraId="281D6A09" w14:textId="77777777">
        <w:tc>
          <w:tcPr>
            <w:tcW w:w="1242" w:type="dxa"/>
          </w:tcPr>
          <w:p w14:paraId="281D6A07" w14:textId="77777777" w:rsidR="00A52C25" w:rsidRDefault="00A52C25">
            <w:pPr>
              <w:rPr>
                <w:rFonts w:eastAsiaTheme="minorEastAsia"/>
                <w:b/>
                <w:bCs/>
                <w:color w:val="0070C0"/>
                <w:lang w:val="en-US" w:eastAsia="zh-CN"/>
              </w:rPr>
            </w:pPr>
          </w:p>
        </w:tc>
        <w:tc>
          <w:tcPr>
            <w:tcW w:w="8615" w:type="dxa"/>
          </w:tcPr>
          <w:p w14:paraId="281D6A08"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A0E" w14:textId="77777777">
        <w:tc>
          <w:tcPr>
            <w:tcW w:w="1242" w:type="dxa"/>
          </w:tcPr>
          <w:p w14:paraId="281D6A0A" w14:textId="77777777" w:rsidR="00A52C25" w:rsidRDefault="003C270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81D6A0B"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281D6A0C"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A0D" w14:textId="77777777"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81D6A0F" w14:textId="77777777" w:rsidR="00A52C25" w:rsidRDefault="00A52C25">
      <w:pPr>
        <w:rPr>
          <w:i/>
          <w:color w:val="0070C0"/>
          <w:lang w:val="en-US" w:eastAsia="zh-CN"/>
        </w:rPr>
      </w:pPr>
    </w:p>
    <w:p w14:paraId="281D6A10"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52C25" w14:paraId="281D6A15" w14:textId="77777777">
        <w:trPr>
          <w:trHeight w:val="744"/>
        </w:trPr>
        <w:tc>
          <w:tcPr>
            <w:tcW w:w="1395" w:type="dxa"/>
          </w:tcPr>
          <w:p w14:paraId="281D6A11" w14:textId="77777777" w:rsidR="00A52C25" w:rsidRDefault="00A52C25">
            <w:pPr>
              <w:rPr>
                <w:rFonts w:eastAsiaTheme="minorEastAsia"/>
                <w:b/>
                <w:bCs/>
                <w:color w:val="0070C0"/>
                <w:lang w:val="en-US" w:eastAsia="zh-CN"/>
              </w:rPr>
            </w:pPr>
          </w:p>
        </w:tc>
        <w:tc>
          <w:tcPr>
            <w:tcW w:w="4554" w:type="dxa"/>
          </w:tcPr>
          <w:p w14:paraId="281D6A12" w14:textId="77777777" w:rsidR="00A52C25" w:rsidRPr="00B6002C" w:rsidRDefault="003C2708">
            <w:pPr>
              <w:rPr>
                <w:rFonts w:eastAsiaTheme="minorEastAsia"/>
                <w:b/>
                <w:bCs/>
                <w:color w:val="0070C0"/>
                <w:lang w:val="de-DE" w:eastAsia="zh-CN"/>
                <w:rPrChange w:id="1092" w:author="Qualcomm" w:date="2020-11-04T21:07:00Z">
                  <w:rPr>
                    <w:rFonts w:eastAsiaTheme="minorEastAsia"/>
                    <w:b/>
                    <w:bCs/>
                    <w:color w:val="0070C0"/>
                    <w:lang w:val="en-US" w:eastAsia="zh-CN"/>
                  </w:rPr>
                </w:rPrChange>
              </w:rPr>
            </w:pPr>
            <w:r w:rsidRPr="00B6002C">
              <w:rPr>
                <w:rFonts w:eastAsiaTheme="minorEastAsia"/>
                <w:b/>
                <w:bCs/>
                <w:color w:val="0070C0"/>
                <w:lang w:val="de-DE" w:eastAsia="zh-CN"/>
                <w:rPrChange w:id="1093" w:author="Qualcomm" w:date="2020-11-04T21:07:00Z">
                  <w:rPr>
                    <w:rFonts w:eastAsiaTheme="minorEastAsia"/>
                    <w:b/>
                    <w:bCs/>
                    <w:color w:val="0070C0"/>
                    <w:lang w:val="en-US" w:eastAsia="zh-CN"/>
                  </w:rPr>
                </w:rPrChange>
              </w:rPr>
              <w:t xml:space="preserve">WF/LS t-doc Title </w:t>
            </w:r>
          </w:p>
        </w:tc>
        <w:tc>
          <w:tcPr>
            <w:tcW w:w="2932" w:type="dxa"/>
          </w:tcPr>
          <w:p w14:paraId="281D6A13"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A14"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A1B" w14:textId="77777777">
        <w:trPr>
          <w:trHeight w:val="358"/>
        </w:trPr>
        <w:tc>
          <w:tcPr>
            <w:tcW w:w="1395" w:type="dxa"/>
          </w:tcPr>
          <w:p w14:paraId="281D6A16"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A17" w14:textId="77777777" w:rsidR="00A52C25" w:rsidRDefault="00A52C25">
            <w:pPr>
              <w:rPr>
                <w:rFonts w:eastAsiaTheme="minorEastAsia"/>
                <w:color w:val="0070C0"/>
                <w:lang w:val="en-US" w:eastAsia="zh-CN"/>
              </w:rPr>
            </w:pPr>
          </w:p>
        </w:tc>
        <w:tc>
          <w:tcPr>
            <w:tcW w:w="2932" w:type="dxa"/>
          </w:tcPr>
          <w:p w14:paraId="281D6A18" w14:textId="77777777" w:rsidR="00A52C25" w:rsidRDefault="00A52C25">
            <w:pPr>
              <w:spacing w:after="0"/>
              <w:rPr>
                <w:rFonts w:eastAsiaTheme="minorEastAsia"/>
                <w:color w:val="0070C0"/>
                <w:lang w:val="en-US" w:eastAsia="zh-CN"/>
              </w:rPr>
            </w:pPr>
          </w:p>
          <w:p w14:paraId="281D6A19" w14:textId="77777777" w:rsidR="00A52C25" w:rsidRDefault="00A52C25">
            <w:pPr>
              <w:spacing w:after="0"/>
              <w:rPr>
                <w:rFonts w:eastAsiaTheme="minorEastAsia"/>
                <w:color w:val="0070C0"/>
                <w:lang w:val="en-US" w:eastAsia="zh-CN"/>
              </w:rPr>
            </w:pPr>
          </w:p>
          <w:p w14:paraId="281D6A1A" w14:textId="77777777" w:rsidR="00A52C25" w:rsidRDefault="00A52C25">
            <w:pPr>
              <w:rPr>
                <w:rFonts w:eastAsiaTheme="minorEastAsia"/>
                <w:color w:val="0070C0"/>
                <w:lang w:val="en-US" w:eastAsia="zh-CN"/>
              </w:rPr>
            </w:pPr>
          </w:p>
        </w:tc>
      </w:tr>
    </w:tbl>
    <w:p w14:paraId="281D6A1C" w14:textId="77777777" w:rsidR="00A52C25" w:rsidRDefault="00A52C25">
      <w:pPr>
        <w:rPr>
          <w:i/>
          <w:color w:val="0070C0"/>
          <w:lang w:val="en-US" w:eastAsia="zh-CN"/>
        </w:rPr>
      </w:pPr>
    </w:p>
    <w:p w14:paraId="281D6A1D" w14:textId="77777777" w:rsidR="00A52C25" w:rsidRPr="00B6002C" w:rsidRDefault="003C2708">
      <w:pPr>
        <w:pStyle w:val="Heading2"/>
        <w:rPr>
          <w:lang w:val="en-US"/>
          <w:rPrChange w:id="1094" w:author="Qualcomm" w:date="2020-11-04T21:07:00Z">
            <w:rPr/>
          </w:rPrChange>
        </w:rPr>
      </w:pPr>
      <w:r w:rsidRPr="00B6002C">
        <w:rPr>
          <w:lang w:val="en-US"/>
          <w:rPrChange w:id="1095" w:author="Qualcomm" w:date="2020-11-04T21:07:00Z">
            <w:rPr/>
          </w:rPrChange>
        </w:rPr>
        <w:t>Discussion on 2nd round (if applicable)</w:t>
      </w:r>
    </w:p>
    <w:p w14:paraId="281D6A1E" w14:textId="77777777" w:rsidR="00A52C25" w:rsidRPr="00B6002C" w:rsidRDefault="00A52C25">
      <w:pPr>
        <w:rPr>
          <w:lang w:val="en-US" w:eastAsia="zh-CN"/>
          <w:rPrChange w:id="1096" w:author="Qualcomm" w:date="2020-11-04T21:07:00Z">
            <w:rPr>
              <w:lang w:val="sv-SE" w:eastAsia="zh-CN"/>
            </w:rPr>
          </w:rPrChange>
        </w:rPr>
      </w:pPr>
    </w:p>
    <w:p w14:paraId="281D6A1F" w14:textId="77777777" w:rsidR="00A52C25" w:rsidRPr="00B6002C" w:rsidRDefault="003C2708">
      <w:pPr>
        <w:pStyle w:val="Heading2"/>
        <w:rPr>
          <w:lang w:val="en-US"/>
          <w:rPrChange w:id="1097" w:author="Qualcomm" w:date="2020-11-04T21:07:00Z">
            <w:rPr/>
          </w:rPrChange>
        </w:rPr>
      </w:pPr>
      <w:r w:rsidRPr="00B6002C">
        <w:rPr>
          <w:lang w:val="en-US"/>
          <w:rPrChange w:id="1098" w:author="Qualcomm" w:date="2020-11-04T21:07:00Z">
            <w:rPr/>
          </w:rPrChange>
        </w:rPr>
        <w:t>Summary on 2nd round (if applicable)</w:t>
      </w:r>
    </w:p>
    <w:p w14:paraId="281D6A20"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52C25" w14:paraId="281D6A23" w14:textId="77777777">
        <w:tc>
          <w:tcPr>
            <w:tcW w:w="1242" w:type="dxa"/>
          </w:tcPr>
          <w:p w14:paraId="281D6A21"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A22" w14:textId="77777777" w:rsidR="00A52C25" w:rsidRDefault="003C2708">
            <w:pPr>
              <w:overflowPunct/>
              <w:autoSpaceDE/>
              <w:autoSpaceDN/>
              <w:adjustRightInd/>
              <w:textAlignment w:val="auto"/>
              <w:rPr>
                <w:rFonts w:eastAsia="MS Mincho"/>
                <w:b/>
                <w:bCs/>
                <w:color w:val="0070C0"/>
                <w:lang w:val="fr-FR" w:eastAsia="zh-CN"/>
              </w:rPr>
            </w:pPr>
            <w:proofErr w:type="spellStart"/>
            <w:r>
              <w:rPr>
                <w:rFonts w:eastAsiaTheme="minorEastAsia"/>
                <w:b/>
                <w:bCs/>
                <w:color w:val="0070C0"/>
                <w:lang w:val="fr-FR" w:eastAsia="zh-CN"/>
              </w:rPr>
              <w:t>T-doc</w:t>
            </w:r>
            <w:proofErr w:type="spellEnd"/>
            <w:r>
              <w:rPr>
                <w:rFonts w:eastAsiaTheme="minorEastAsia"/>
                <w:b/>
                <w:bCs/>
                <w:color w:val="0070C0"/>
                <w:lang w:val="fr-FR" w:eastAsia="zh-CN"/>
              </w:rPr>
              <w:t xml:space="preserve"> </w:t>
            </w:r>
            <w:r>
              <w:rPr>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A52C25" w14:paraId="281D6A26" w14:textId="77777777">
        <w:tc>
          <w:tcPr>
            <w:tcW w:w="1242" w:type="dxa"/>
          </w:tcPr>
          <w:p w14:paraId="281D6A24"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A25"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A27" w14:textId="77777777" w:rsidR="00A52C25" w:rsidRDefault="00A52C25">
      <w:pPr>
        <w:rPr>
          <w:i/>
          <w:color w:val="0070C0"/>
          <w:lang w:val="en-US"/>
        </w:rPr>
      </w:pPr>
    </w:p>
    <w:p w14:paraId="281D6A28" w14:textId="77777777" w:rsidR="00A52C25" w:rsidRDefault="00A52C25">
      <w:pPr>
        <w:rPr>
          <w:lang w:val="en-US" w:eastAsia="zh-CN"/>
        </w:rPr>
      </w:pPr>
    </w:p>
    <w:p w14:paraId="281D6A29" w14:textId="77777777" w:rsidR="00A52C25" w:rsidRPr="00B6002C" w:rsidRDefault="003C2708">
      <w:pPr>
        <w:pStyle w:val="Heading1"/>
        <w:rPr>
          <w:lang w:val="en-US" w:eastAsia="ja-JP"/>
          <w:rPrChange w:id="1099" w:author="Qualcomm" w:date="2020-11-04T21:07:00Z">
            <w:rPr>
              <w:lang w:eastAsia="ja-JP"/>
            </w:rPr>
          </w:rPrChange>
        </w:rPr>
      </w:pPr>
      <w:r w:rsidRPr="00B6002C">
        <w:rPr>
          <w:lang w:val="en-US" w:eastAsia="ja-JP"/>
          <w:rPrChange w:id="1100" w:author="Qualcomm" w:date="2020-11-04T21:07:00Z">
            <w:rPr>
              <w:lang w:eastAsia="ja-JP"/>
            </w:rPr>
          </w:rPrChange>
        </w:rPr>
        <w:t>Topic #3: FR1 proposed Exemplary Frequency band for NTN</w:t>
      </w:r>
    </w:p>
    <w:p w14:paraId="281D6A2A"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A2B" w14:textId="77777777" w:rsidR="00A52C25" w:rsidRDefault="003C270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0"/>
        <w:gridCol w:w="1428"/>
        <w:gridCol w:w="6583"/>
      </w:tblGrid>
      <w:tr w:rsidR="00A52C25" w14:paraId="281D6A2F" w14:textId="77777777">
        <w:trPr>
          <w:trHeight w:val="468"/>
        </w:trPr>
        <w:tc>
          <w:tcPr>
            <w:tcW w:w="1648" w:type="dxa"/>
            <w:vAlign w:val="center"/>
          </w:tcPr>
          <w:p w14:paraId="281D6A2C" w14:textId="77777777" w:rsidR="00A52C25" w:rsidRDefault="003C2708">
            <w:pPr>
              <w:spacing w:before="120" w:after="120"/>
              <w:rPr>
                <w:b/>
                <w:bCs/>
              </w:rPr>
            </w:pPr>
            <w:r>
              <w:rPr>
                <w:b/>
                <w:bCs/>
              </w:rPr>
              <w:t>T-doc number</w:t>
            </w:r>
          </w:p>
        </w:tc>
        <w:tc>
          <w:tcPr>
            <w:tcW w:w="1437" w:type="dxa"/>
            <w:vAlign w:val="center"/>
          </w:tcPr>
          <w:p w14:paraId="281D6A2D" w14:textId="77777777" w:rsidR="00A52C25" w:rsidRDefault="003C2708">
            <w:pPr>
              <w:spacing w:before="120" w:after="120"/>
              <w:rPr>
                <w:b/>
                <w:bCs/>
              </w:rPr>
            </w:pPr>
            <w:r>
              <w:rPr>
                <w:b/>
                <w:bCs/>
              </w:rPr>
              <w:t>Company</w:t>
            </w:r>
          </w:p>
        </w:tc>
        <w:tc>
          <w:tcPr>
            <w:tcW w:w="6772" w:type="dxa"/>
            <w:vAlign w:val="center"/>
          </w:tcPr>
          <w:p w14:paraId="281D6A2E" w14:textId="77777777" w:rsidR="00A52C25" w:rsidRDefault="003C2708">
            <w:pPr>
              <w:spacing w:before="120" w:after="120"/>
              <w:rPr>
                <w:b/>
                <w:bCs/>
              </w:rPr>
            </w:pPr>
            <w:r>
              <w:rPr>
                <w:b/>
                <w:bCs/>
              </w:rPr>
              <w:t>Proposals / Observations</w:t>
            </w:r>
          </w:p>
        </w:tc>
      </w:tr>
      <w:tr w:rsidR="00A52C25" w14:paraId="281D6A33" w14:textId="77777777">
        <w:trPr>
          <w:trHeight w:val="468"/>
        </w:trPr>
        <w:tc>
          <w:tcPr>
            <w:tcW w:w="1648" w:type="dxa"/>
            <w:vAlign w:val="center"/>
          </w:tcPr>
          <w:p w14:paraId="281D6A30" w14:textId="77777777" w:rsidR="00A52C25" w:rsidRDefault="00C226AA">
            <w:pPr>
              <w:spacing w:after="120"/>
              <w:jc w:val="center"/>
              <w:rPr>
                <w:i/>
                <w:color w:val="0070C0"/>
                <w:lang w:val="fr-FR" w:eastAsia="zh-CN"/>
              </w:rPr>
            </w:pPr>
            <w:hyperlink r:id="rId51" w:tgtFrame="_blank" w:history="1">
              <w:r w:rsidR="003C2708">
                <w:rPr>
                  <w:rStyle w:val="Hyperlink"/>
                  <w:i/>
                  <w:lang w:val="fr-FR" w:eastAsia="zh-CN"/>
                </w:rPr>
                <w:t>R4-2014785</w:t>
              </w:r>
            </w:hyperlink>
          </w:p>
        </w:tc>
        <w:tc>
          <w:tcPr>
            <w:tcW w:w="1437" w:type="dxa"/>
            <w:vAlign w:val="center"/>
          </w:tcPr>
          <w:p w14:paraId="281D6A31" w14:textId="77777777" w:rsidR="00A52C25" w:rsidRDefault="003C2708">
            <w:pPr>
              <w:spacing w:after="120"/>
              <w:jc w:val="center"/>
              <w:rPr>
                <w:iCs/>
                <w:lang w:val="fr-FR" w:eastAsia="zh-CN"/>
              </w:rPr>
            </w:pPr>
            <w:r>
              <w:rPr>
                <w:iCs/>
                <w:lang w:val="fr-FR" w:eastAsia="zh-CN"/>
              </w:rPr>
              <w:t>Samsung</w:t>
            </w:r>
          </w:p>
        </w:tc>
        <w:tc>
          <w:tcPr>
            <w:tcW w:w="6772" w:type="dxa"/>
          </w:tcPr>
          <w:p w14:paraId="281D6A3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A52C25" w14:paraId="281D6A39" w14:textId="77777777">
        <w:trPr>
          <w:trHeight w:val="468"/>
        </w:trPr>
        <w:tc>
          <w:tcPr>
            <w:tcW w:w="1648" w:type="dxa"/>
            <w:vAlign w:val="center"/>
          </w:tcPr>
          <w:p w14:paraId="281D6A34" w14:textId="77777777" w:rsidR="00A52C25" w:rsidRDefault="00C226AA">
            <w:pPr>
              <w:spacing w:after="120"/>
              <w:jc w:val="center"/>
              <w:rPr>
                <w:i/>
                <w:color w:val="0070C0"/>
                <w:lang w:val="fr-FR" w:eastAsia="zh-CN"/>
              </w:rPr>
            </w:pPr>
            <w:hyperlink r:id="rId52" w:tgtFrame="_blank" w:history="1">
              <w:r w:rsidR="003C2708">
                <w:rPr>
                  <w:rStyle w:val="Hyperlink"/>
                  <w:i/>
                  <w:lang w:val="fr-FR" w:eastAsia="zh-CN"/>
                </w:rPr>
                <w:t>R4-2014066</w:t>
              </w:r>
            </w:hyperlink>
          </w:p>
        </w:tc>
        <w:tc>
          <w:tcPr>
            <w:tcW w:w="1437" w:type="dxa"/>
            <w:vAlign w:val="center"/>
          </w:tcPr>
          <w:p w14:paraId="281D6A35"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A3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A37"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A3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A51" w14:textId="77777777">
        <w:trPr>
          <w:trHeight w:val="468"/>
        </w:trPr>
        <w:tc>
          <w:tcPr>
            <w:tcW w:w="1648" w:type="dxa"/>
            <w:vAlign w:val="center"/>
          </w:tcPr>
          <w:p w14:paraId="281D6A3A" w14:textId="77777777" w:rsidR="00A52C25" w:rsidRDefault="00C226AA">
            <w:pPr>
              <w:spacing w:after="120"/>
              <w:jc w:val="center"/>
            </w:pPr>
            <w:hyperlink r:id="rId53" w:tgtFrame="_blank" w:history="1">
              <w:r w:rsidR="003C2708">
                <w:rPr>
                  <w:rStyle w:val="Hyperlink"/>
                  <w:i/>
                  <w:lang w:val="fr-FR" w:eastAsia="zh-CN"/>
                </w:rPr>
                <w:t>R4-2015906</w:t>
              </w:r>
            </w:hyperlink>
          </w:p>
        </w:tc>
        <w:tc>
          <w:tcPr>
            <w:tcW w:w="1437" w:type="dxa"/>
            <w:vAlign w:val="center"/>
          </w:tcPr>
          <w:p w14:paraId="281D6A3B" w14:textId="77777777" w:rsidR="00A52C25" w:rsidRDefault="003C2708">
            <w:pPr>
              <w:spacing w:after="120"/>
              <w:jc w:val="center"/>
              <w:rPr>
                <w:iCs/>
              </w:rPr>
            </w:pPr>
            <w:r>
              <w:rPr>
                <w:iCs/>
                <w:lang w:val="fr-FR" w:eastAsia="zh-CN"/>
              </w:rPr>
              <w:t>Ericsson</w:t>
            </w:r>
          </w:p>
        </w:tc>
        <w:tc>
          <w:tcPr>
            <w:tcW w:w="6772" w:type="dxa"/>
          </w:tcPr>
          <w:p w14:paraId="281D6A3C"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A3D"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A3E"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L-band:</w:t>
            </w:r>
          </w:p>
          <w:p w14:paraId="281D6A3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5:</w:t>
            </w:r>
            <w:r>
              <w:rPr>
                <w:rFonts w:asciiTheme="majorBidi" w:hAnsiTheme="majorBidi" w:cstheme="majorBidi"/>
                <w:lang w:val="en-US"/>
              </w:rPr>
              <w:t xml:space="preserve"> The Radio Regulations have allocated mobile satellite service for the suggested part of L-band for NTN, the mobile service is also allocated in the ranges 1518-1525 MHz (primary service) and 1525-1535 MHz (secondary service). </w:t>
            </w:r>
          </w:p>
          <w:p w14:paraId="281D6A4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6:</w:t>
            </w:r>
            <w:r>
              <w:rPr>
                <w:rFonts w:asciiTheme="majorBidi" w:hAnsiTheme="majorBidi" w:cstheme="majorBidi"/>
                <w:lang w:val="en-US"/>
              </w:rPr>
              <w:t xml:space="preserve"> The Radio Regulations have allocated mobile satellite service for the suggested part of L-band for NTN, mobile service is also allocated in the ranges 1668.4-1675 MHz (primary service) and 1668-1668.4 MHz (secondary service).</w:t>
            </w:r>
          </w:p>
          <w:p w14:paraId="281D6A4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7:</w:t>
            </w:r>
            <w:r>
              <w:rPr>
                <w:rFonts w:asciiTheme="majorBidi" w:hAnsiTheme="majorBidi" w:cstheme="majorBidi"/>
                <w:lang w:val="en-US"/>
              </w:rPr>
              <w:t xml:space="preserve"> According to past ITU-R discussions on this band for mobile and mobile satellite services, L-band would be used for sensitive mobile satellite service. Further consideration would be needed if NTN would also be using this band.</w:t>
            </w:r>
          </w:p>
          <w:p w14:paraId="281D6A42" w14:textId="77777777" w:rsidR="00A52C25" w:rsidRDefault="00A52C25">
            <w:pPr>
              <w:spacing w:after="120"/>
              <w:rPr>
                <w:rFonts w:asciiTheme="majorBidi" w:hAnsiTheme="majorBidi" w:cstheme="majorBidi"/>
                <w:lang w:val="en-US"/>
              </w:rPr>
            </w:pPr>
          </w:p>
          <w:p w14:paraId="281D6A43"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S-band:</w:t>
            </w:r>
          </w:p>
          <w:p w14:paraId="281D6A4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8:</w:t>
            </w:r>
            <w:r>
              <w:rPr>
                <w:rFonts w:asciiTheme="majorBidi" w:hAnsiTheme="majorBidi" w:cstheme="majorBidi"/>
                <w:lang w:val="en-US"/>
              </w:rPr>
              <w:t xml:space="preserve"> The Radio Regulations have allocated mobile satellite service for the suggested part of S-band for NTN. These ranges are also allocated to mobile. The proposed frequency ranges might be considered for NTN.</w:t>
            </w:r>
          </w:p>
          <w:p w14:paraId="281D6A45"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C-band:</w:t>
            </w:r>
          </w:p>
          <w:p w14:paraId="281D6A4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9:</w:t>
            </w:r>
            <w:r>
              <w:rPr>
                <w:rFonts w:asciiTheme="majorBidi" w:hAnsiTheme="majorBidi" w:cstheme="majorBidi"/>
                <w:lang w:val="en-US"/>
              </w:rPr>
              <w:t xml:space="preserve"> The Radio Regulations have not allocated mobile satellite service for the suggested part of C-band for NTN. The proposed frequency ranges should not be considered for NTN.</w:t>
            </w:r>
          </w:p>
          <w:p w14:paraId="281D6A47" w14:textId="77777777" w:rsidR="00A52C25" w:rsidRDefault="00A52C25">
            <w:pPr>
              <w:spacing w:after="120"/>
              <w:rPr>
                <w:rFonts w:asciiTheme="majorBidi" w:hAnsiTheme="majorBidi" w:cstheme="majorBidi"/>
                <w:lang w:val="en-US"/>
              </w:rPr>
            </w:pPr>
          </w:p>
          <w:p w14:paraId="281D6A48"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w:t>
            </w:r>
          </w:p>
          <w:p w14:paraId="281D6A49"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14:paraId="281D6A4A"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 xml:space="preserve">1518 – 1559 MHz, 1613.8 – 1626.5 MHz </w:t>
            </w:r>
          </w:p>
          <w:p w14:paraId="281D6A4B"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14:paraId="281D6A4C"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14:paraId="281D6A4D"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14:paraId="281D6A4E"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14:paraId="281D6A4F"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14:paraId="281D6A50" w14:textId="77777777" w:rsidR="00A52C25" w:rsidRDefault="003C2708">
            <w:pPr>
              <w:spacing w:after="120"/>
              <w:rPr>
                <w:rFonts w:asciiTheme="majorBidi" w:hAnsiTheme="majorBidi" w:cstheme="majorBidi"/>
                <w:lang w:val="en-US"/>
              </w:rPr>
            </w:pPr>
            <w:r>
              <w:rPr>
                <w:rFonts w:asciiTheme="majorBidi" w:hAnsiTheme="majorBidi" w:cstheme="majorBidi"/>
                <w:lang w:val="en-US"/>
              </w:rPr>
              <w:t>None</w:t>
            </w:r>
          </w:p>
        </w:tc>
      </w:tr>
      <w:tr w:rsidR="00A52C25" w14:paraId="281D6A56" w14:textId="77777777">
        <w:trPr>
          <w:trHeight w:val="468"/>
        </w:trPr>
        <w:tc>
          <w:tcPr>
            <w:tcW w:w="1648" w:type="dxa"/>
            <w:vAlign w:val="center"/>
          </w:tcPr>
          <w:p w14:paraId="281D6A52" w14:textId="77777777" w:rsidR="00A52C25" w:rsidRDefault="00C226AA">
            <w:pPr>
              <w:spacing w:after="120"/>
              <w:jc w:val="center"/>
              <w:rPr>
                <w:i/>
                <w:color w:val="0070C0"/>
                <w:lang w:val="fr-FR" w:eastAsia="zh-CN"/>
              </w:rPr>
            </w:pPr>
            <w:hyperlink r:id="rId54" w:tgtFrame="_blank" w:history="1">
              <w:r w:rsidR="003C2708">
                <w:rPr>
                  <w:rStyle w:val="Hyperlink"/>
                  <w:i/>
                  <w:lang w:val="fr-FR" w:eastAsia="zh-CN"/>
                </w:rPr>
                <w:t>R4-2015915</w:t>
              </w:r>
            </w:hyperlink>
          </w:p>
        </w:tc>
        <w:tc>
          <w:tcPr>
            <w:tcW w:w="1437" w:type="dxa"/>
            <w:vAlign w:val="center"/>
          </w:tcPr>
          <w:p w14:paraId="281D6A53" w14:textId="77777777" w:rsidR="00A52C25" w:rsidRDefault="003C2708">
            <w:pPr>
              <w:spacing w:after="120"/>
              <w:jc w:val="center"/>
              <w:rPr>
                <w:iCs/>
                <w:lang w:val="fr-FR" w:eastAsia="zh-CN"/>
              </w:rPr>
            </w:pPr>
            <w:r>
              <w:rPr>
                <w:iCs/>
                <w:lang w:val="fr-FR" w:eastAsia="zh-CN"/>
              </w:rPr>
              <w:t>THALES</w:t>
            </w:r>
          </w:p>
        </w:tc>
        <w:tc>
          <w:tcPr>
            <w:tcW w:w="6772" w:type="dxa"/>
          </w:tcPr>
          <w:p w14:paraId="281D6A54"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14:paraId="281D6A55"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Propose to use an FDD exemplary band with 1980-2010 MHz for UL and 2170-2200 MHz for DL, for RAN4 KPI evaluation.</w:t>
            </w:r>
          </w:p>
        </w:tc>
      </w:tr>
      <w:tr w:rsidR="00A52C25" w14:paraId="281D6A5D" w14:textId="77777777">
        <w:trPr>
          <w:trHeight w:val="468"/>
        </w:trPr>
        <w:tc>
          <w:tcPr>
            <w:tcW w:w="1648" w:type="dxa"/>
            <w:vAlign w:val="center"/>
          </w:tcPr>
          <w:p w14:paraId="281D6A57" w14:textId="77777777" w:rsidR="00A52C25" w:rsidRDefault="00C226AA">
            <w:pPr>
              <w:spacing w:after="120"/>
              <w:jc w:val="center"/>
              <w:rPr>
                <w:i/>
                <w:color w:val="0070C0"/>
                <w:lang w:val="fr-FR" w:eastAsia="zh-CN"/>
              </w:rPr>
            </w:pPr>
            <w:hyperlink r:id="rId55" w:tgtFrame="_blank" w:history="1">
              <w:r w:rsidR="003C2708">
                <w:rPr>
                  <w:rStyle w:val="Hyperlink"/>
                  <w:i/>
                  <w:lang w:val="fr-FR" w:eastAsia="zh-CN"/>
                </w:rPr>
                <w:t>R4-2015913</w:t>
              </w:r>
            </w:hyperlink>
          </w:p>
        </w:tc>
        <w:tc>
          <w:tcPr>
            <w:tcW w:w="1437" w:type="dxa"/>
            <w:vAlign w:val="center"/>
          </w:tcPr>
          <w:p w14:paraId="281D6A58" w14:textId="77777777" w:rsidR="00A52C25" w:rsidRDefault="003C2708">
            <w:pPr>
              <w:spacing w:after="120"/>
              <w:jc w:val="center"/>
              <w:rPr>
                <w:iCs/>
                <w:lang w:val="fr-FR" w:eastAsia="zh-CN"/>
              </w:rPr>
            </w:pPr>
            <w:r>
              <w:rPr>
                <w:iCs/>
                <w:lang w:val="fr-FR" w:eastAsia="zh-CN"/>
              </w:rPr>
              <w:t>THALES</w:t>
            </w:r>
          </w:p>
        </w:tc>
        <w:tc>
          <w:tcPr>
            <w:tcW w:w="6772" w:type="dxa"/>
          </w:tcPr>
          <w:p w14:paraId="281D6A5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Consider SCS 15 &amp; 30 kHz for FR1 exemplary band for RAN4 work.</w:t>
            </w:r>
          </w:p>
          <w:p w14:paraId="281D6A5A"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14:paraId="281D6A5B"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Consider exemplary frequency bandwidths of 5, 10, 15, 20 MHz for FR1 RAN4 work.</w:t>
            </w:r>
          </w:p>
          <w:p w14:paraId="281D6A5C"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tc>
      </w:tr>
      <w:tr w:rsidR="00A52C25" w14:paraId="281D6A61" w14:textId="77777777">
        <w:trPr>
          <w:trHeight w:val="468"/>
        </w:trPr>
        <w:tc>
          <w:tcPr>
            <w:tcW w:w="1648" w:type="dxa"/>
            <w:vAlign w:val="center"/>
          </w:tcPr>
          <w:p w14:paraId="281D6A5E" w14:textId="77777777" w:rsidR="00A52C25" w:rsidRDefault="00C226AA">
            <w:pPr>
              <w:spacing w:after="120"/>
              <w:jc w:val="center"/>
              <w:rPr>
                <w:i/>
                <w:color w:val="0070C0"/>
                <w:lang w:val="fr-FR" w:eastAsia="zh-CN"/>
              </w:rPr>
            </w:pPr>
            <w:hyperlink r:id="rId56" w:tgtFrame="_blank" w:history="1">
              <w:r w:rsidR="003C2708">
                <w:rPr>
                  <w:rStyle w:val="Hyperlink"/>
                  <w:i/>
                  <w:lang w:val="fr-FR" w:eastAsia="zh-CN"/>
                </w:rPr>
                <w:t>R4-2015263</w:t>
              </w:r>
            </w:hyperlink>
          </w:p>
        </w:tc>
        <w:tc>
          <w:tcPr>
            <w:tcW w:w="1437" w:type="dxa"/>
            <w:vAlign w:val="center"/>
          </w:tcPr>
          <w:p w14:paraId="281D6A5F" w14:textId="77777777" w:rsidR="00A52C25" w:rsidRDefault="003C2708">
            <w:pPr>
              <w:spacing w:after="120"/>
              <w:jc w:val="center"/>
              <w:rPr>
                <w:iCs/>
                <w:lang w:val="fr-FR" w:eastAsia="zh-CN"/>
              </w:rPr>
            </w:pPr>
            <w:r>
              <w:rPr>
                <w:iCs/>
                <w:lang w:val="fr-FR" w:eastAsia="zh-CN"/>
              </w:rPr>
              <w:t>Xiaomi</w:t>
            </w:r>
          </w:p>
        </w:tc>
        <w:tc>
          <w:tcPr>
            <w:tcW w:w="6772" w:type="dxa"/>
          </w:tcPr>
          <w:p w14:paraId="281D6A60"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14:paraId="281D6A67" w14:textId="77777777">
        <w:trPr>
          <w:trHeight w:val="468"/>
        </w:trPr>
        <w:tc>
          <w:tcPr>
            <w:tcW w:w="1648" w:type="dxa"/>
            <w:vAlign w:val="center"/>
          </w:tcPr>
          <w:p w14:paraId="281D6A62" w14:textId="77777777" w:rsidR="00A52C25" w:rsidRDefault="00C226AA">
            <w:pPr>
              <w:spacing w:after="120"/>
              <w:jc w:val="center"/>
              <w:rPr>
                <w:i/>
                <w:color w:val="0070C0"/>
                <w:lang w:val="fr-FR" w:eastAsia="zh-CN"/>
              </w:rPr>
            </w:pPr>
            <w:hyperlink r:id="rId57" w:tgtFrame="_blank" w:history="1">
              <w:r w:rsidR="003C2708">
                <w:rPr>
                  <w:rStyle w:val="Hyperlink"/>
                  <w:i/>
                  <w:lang w:val="fr-FR" w:eastAsia="zh-CN"/>
                </w:rPr>
                <w:t>R4-2015252</w:t>
              </w:r>
            </w:hyperlink>
          </w:p>
        </w:tc>
        <w:tc>
          <w:tcPr>
            <w:tcW w:w="1437" w:type="dxa"/>
            <w:vAlign w:val="center"/>
          </w:tcPr>
          <w:p w14:paraId="281D6A63"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A64"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A65"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A66"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 xml:space="preserve">New NR bands should be defined at least for LEO and GEO deployments. </w:t>
            </w:r>
          </w:p>
        </w:tc>
      </w:tr>
      <w:tr w:rsidR="00A52C25" w14:paraId="281D6A70" w14:textId="77777777">
        <w:trPr>
          <w:trHeight w:val="468"/>
        </w:trPr>
        <w:tc>
          <w:tcPr>
            <w:tcW w:w="1648" w:type="dxa"/>
            <w:vAlign w:val="center"/>
          </w:tcPr>
          <w:p w14:paraId="281D6A68" w14:textId="77777777" w:rsidR="00A52C25" w:rsidRDefault="00C226AA">
            <w:pPr>
              <w:spacing w:after="120"/>
              <w:jc w:val="center"/>
              <w:rPr>
                <w:i/>
                <w:color w:val="0070C0"/>
                <w:lang w:val="fr-FR" w:eastAsia="zh-CN"/>
              </w:rPr>
            </w:pPr>
            <w:hyperlink r:id="rId58" w:tgtFrame="_blank" w:history="1">
              <w:r w:rsidR="003C2708">
                <w:rPr>
                  <w:rStyle w:val="Hyperlink"/>
                  <w:i/>
                  <w:lang w:val="fr-FR" w:eastAsia="zh-CN"/>
                </w:rPr>
                <w:t>R4-2015547</w:t>
              </w:r>
            </w:hyperlink>
          </w:p>
        </w:tc>
        <w:tc>
          <w:tcPr>
            <w:tcW w:w="1437" w:type="dxa"/>
            <w:vAlign w:val="center"/>
          </w:tcPr>
          <w:p w14:paraId="281D6A69" w14:textId="77777777" w:rsidR="00A52C25" w:rsidRDefault="003C2708">
            <w:pPr>
              <w:spacing w:after="120"/>
              <w:jc w:val="center"/>
              <w:rPr>
                <w:iCs/>
                <w:lang w:val="fr-FR" w:eastAsia="zh-CN"/>
              </w:rPr>
            </w:pPr>
            <w:r>
              <w:rPr>
                <w:iCs/>
                <w:lang w:val="fr-FR" w:eastAsia="zh-CN"/>
              </w:rPr>
              <w:t>Huawei, HiSilicon</w:t>
            </w:r>
          </w:p>
        </w:tc>
        <w:tc>
          <w:tcPr>
            <w:tcW w:w="6772" w:type="dxa"/>
          </w:tcPr>
          <w:p w14:paraId="281D6A6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RAN4 should consider the frequency band which are allocated for MSS as the example band firstly. And RAN4 can focus on the MSS scenario when co-existence study is performed.</w:t>
            </w:r>
          </w:p>
          <w:p w14:paraId="281D6A6B"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14:paraId="281D6A6C"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Band 65/n65 is specified in RAN4’s specification as a terrestrial IMT band instead of MSS. RAN4 can’t simply reuse band n65 as a NTN example band because of the regulation risk.</w:t>
            </w:r>
          </w:p>
          <w:p w14:paraId="281D6A6D"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A6E"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14:paraId="281D6A6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It’s proposed to choose 1.6GHz L band as a NTN example band.</w:t>
            </w:r>
          </w:p>
        </w:tc>
      </w:tr>
      <w:tr w:rsidR="00A52C25" w14:paraId="281D6A74" w14:textId="77777777">
        <w:trPr>
          <w:trHeight w:val="58"/>
        </w:trPr>
        <w:tc>
          <w:tcPr>
            <w:tcW w:w="1648" w:type="dxa"/>
            <w:vAlign w:val="center"/>
          </w:tcPr>
          <w:p w14:paraId="281D6A71" w14:textId="77777777" w:rsidR="00A52C25" w:rsidRDefault="00C226AA">
            <w:pPr>
              <w:spacing w:after="120"/>
              <w:jc w:val="center"/>
              <w:rPr>
                <w:i/>
                <w:color w:val="0070C0"/>
                <w:lang w:val="fr-FR" w:eastAsia="zh-CN"/>
              </w:rPr>
            </w:pPr>
            <w:hyperlink r:id="rId59" w:tgtFrame="_blank" w:history="1">
              <w:r w:rsidR="003C2708">
                <w:rPr>
                  <w:rStyle w:val="Hyperlink"/>
                  <w:i/>
                  <w:lang w:val="fr-FR" w:eastAsia="zh-CN"/>
                </w:rPr>
                <w:t>R4-2015907</w:t>
              </w:r>
            </w:hyperlink>
          </w:p>
        </w:tc>
        <w:tc>
          <w:tcPr>
            <w:tcW w:w="1437" w:type="dxa"/>
            <w:vAlign w:val="center"/>
          </w:tcPr>
          <w:p w14:paraId="281D6A72" w14:textId="77777777" w:rsidR="00A52C25" w:rsidRDefault="003C2708">
            <w:pPr>
              <w:spacing w:after="120"/>
              <w:jc w:val="center"/>
              <w:rPr>
                <w:iCs/>
              </w:rPr>
            </w:pPr>
            <w:r>
              <w:rPr>
                <w:iCs/>
                <w:lang w:val="fr-FR" w:eastAsia="zh-CN"/>
              </w:rPr>
              <w:t>Ericsson</w:t>
            </w:r>
          </w:p>
        </w:tc>
        <w:tc>
          <w:tcPr>
            <w:tcW w:w="6772" w:type="dxa"/>
          </w:tcPr>
          <w:p w14:paraId="281D6A73"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FR1 bands above 3 GHz, NR bands are TDD only while NTN would use FDD duplex mode. This would be a major issue for coexistence.</w:t>
            </w:r>
          </w:p>
        </w:tc>
      </w:tr>
      <w:tr w:rsidR="00A52C25" w14:paraId="281D6A7E" w14:textId="77777777">
        <w:trPr>
          <w:trHeight w:val="468"/>
        </w:trPr>
        <w:tc>
          <w:tcPr>
            <w:tcW w:w="1648" w:type="dxa"/>
            <w:vAlign w:val="center"/>
          </w:tcPr>
          <w:p w14:paraId="281D6A75" w14:textId="77777777" w:rsidR="00A52C25" w:rsidRDefault="00C226AA">
            <w:pPr>
              <w:spacing w:after="120"/>
              <w:jc w:val="center"/>
              <w:rPr>
                <w:i/>
                <w:color w:val="0070C0"/>
                <w:lang w:val="fr-FR" w:eastAsia="zh-CN"/>
              </w:rPr>
            </w:pPr>
            <w:hyperlink r:id="rId60" w:tgtFrame="_blank" w:history="1">
              <w:r w:rsidR="003C2708">
                <w:rPr>
                  <w:rStyle w:val="Hyperlink"/>
                  <w:i/>
                  <w:lang w:val="fr-FR" w:eastAsia="zh-CN"/>
                </w:rPr>
                <w:t>R4-2016112</w:t>
              </w:r>
            </w:hyperlink>
          </w:p>
        </w:tc>
        <w:tc>
          <w:tcPr>
            <w:tcW w:w="1437" w:type="dxa"/>
            <w:vAlign w:val="center"/>
          </w:tcPr>
          <w:p w14:paraId="281D6A76" w14:textId="77777777" w:rsidR="00A52C25" w:rsidRDefault="003C2708">
            <w:pPr>
              <w:spacing w:after="120"/>
              <w:jc w:val="center"/>
              <w:rPr>
                <w:iCs/>
              </w:rPr>
            </w:pPr>
            <w:r>
              <w:rPr>
                <w:iCs/>
                <w:lang w:val="fr-FR" w:eastAsia="zh-CN"/>
              </w:rPr>
              <w:t>ZTE Corporation</w:t>
            </w:r>
          </w:p>
        </w:tc>
        <w:tc>
          <w:tcPr>
            <w:tcW w:w="6772" w:type="dxa"/>
          </w:tcPr>
          <w:p w14:paraId="281D6A77"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A78" w14:textId="77777777"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DL to DL; 2 GHz Rural</w:t>
            </w:r>
          </w:p>
          <w:p w14:paraId="281D6A79" w14:textId="77777777"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UL to UL; 2 GHz Rural</w:t>
            </w:r>
          </w:p>
          <w:p w14:paraId="281D6A7A" w14:textId="77777777"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DL to DL;</w:t>
            </w:r>
            <w:r>
              <w:rPr>
                <w:rFonts w:asciiTheme="majorBidi" w:hAnsiTheme="majorBidi" w:cstheme="majorBidi"/>
              </w:rPr>
              <w:tab/>
              <w:t xml:space="preserve"> 2 GHz Rural</w:t>
            </w:r>
          </w:p>
          <w:p w14:paraId="281D6A7B" w14:textId="77777777"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UL to UL;</w:t>
            </w:r>
            <w:r>
              <w:rPr>
                <w:rFonts w:asciiTheme="majorBidi" w:hAnsiTheme="majorBidi" w:cstheme="majorBidi"/>
              </w:rPr>
              <w:tab/>
              <w:t>2 GHz</w:t>
            </w:r>
            <w:r>
              <w:rPr>
                <w:rFonts w:asciiTheme="majorBidi" w:hAnsiTheme="majorBidi" w:cstheme="majorBidi"/>
              </w:rPr>
              <w:tab/>
              <w:t>Rural</w:t>
            </w:r>
          </w:p>
          <w:p w14:paraId="281D6A7C" w14:textId="77777777" w:rsidR="00A52C25" w:rsidRDefault="003C2708">
            <w:pPr>
              <w:spacing w:after="120"/>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A7D"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bl>
    <w:p w14:paraId="281D6A7F" w14:textId="77777777" w:rsidR="00A52C25" w:rsidRDefault="00A52C25"/>
    <w:p w14:paraId="281D6A80" w14:textId="77777777" w:rsidR="00A52C25" w:rsidRDefault="003C2708">
      <w:pPr>
        <w:pStyle w:val="Heading2"/>
      </w:pPr>
      <w:r>
        <w:rPr>
          <w:rFonts w:hint="eastAsia"/>
        </w:rPr>
        <w:t>Open issues</w:t>
      </w:r>
      <w:r>
        <w:t xml:space="preserve"> summary</w:t>
      </w:r>
    </w:p>
    <w:p w14:paraId="281D6A81"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A82" w14:textId="77777777" w:rsidR="00A52C25" w:rsidRPr="00866560" w:rsidRDefault="003C2708">
      <w:pPr>
        <w:pStyle w:val="Heading3"/>
        <w:rPr>
          <w:sz w:val="24"/>
          <w:szCs w:val="16"/>
          <w:lang w:val="en-US"/>
          <w:rPrChange w:id="1101" w:author="Qualcomm" w:date="2020-11-04T21:07:00Z">
            <w:rPr>
              <w:sz w:val="24"/>
              <w:szCs w:val="16"/>
            </w:rPr>
          </w:rPrChange>
        </w:rPr>
      </w:pPr>
      <w:r w:rsidRPr="00866560">
        <w:rPr>
          <w:sz w:val="24"/>
          <w:szCs w:val="16"/>
          <w:lang w:val="en-US"/>
          <w:rPrChange w:id="1102" w:author="Qualcomm" w:date="2020-11-04T21:07:00Z">
            <w:rPr>
              <w:sz w:val="24"/>
              <w:szCs w:val="16"/>
            </w:rPr>
          </w:rPrChange>
        </w:rPr>
        <w:t xml:space="preserve">Sub-topic 3-1 </w:t>
      </w:r>
      <w:r w:rsidRPr="00866560">
        <w:rPr>
          <w:szCs w:val="24"/>
          <w:lang w:val="en-US"/>
          <w:rPrChange w:id="1103" w:author="Qualcomm" w:date="2020-11-04T21:07:00Z">
            <w:rPr>
              <w:szCs w:val="24"/>
            </w:rPr>
          </w:rPrChange>
        </w:rPr>
        <w:t>Candidate FR1 exemplary bands</w:t>
      </w:r>
    </w:p>
    <w:p w14:paraId="281D6A83"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szCs w:val="24"/>
        </w:rPr>
        <w:t xml:space="preserve"> Candidate FR1 exemplary band(s) for RAN4</w:t>
      </w:r>
    </w:p>
    <w:p w14:paraId="281D6A84" w14:textId="77777777" w:rsidR="00A52C25" w:rsidRDefault="003C2708">
      <w:pPr>
        <w:rPr>
          <w:i/>
          <w:color w:val="0070C0"/>
          <w:lang w:val="en-US" w:eastAsia="zh-CN"/>
        </w:rPr>
      </w:pPr>
      <w:r>
        <w:rPr>
          <w:i/>
          <w:color w:val="0070C0"/>
          <w:lang w:val="en-US" w:eastAsia="zh-CN"/>
        </w:rPr>
        <w:t>Open issues and candidate options before e-meeting:</w:t>
      </w:r>
    </w:p>
    <w:p w14:paraId="281D6A85" w14:textId="77777777" w:rsidR="00A52C25" w:rsidRDefault="003C2708">
      <w:pPr>
        <w:rPr>
          <w:b/>
          <w:color w:val="0070C0"/>
          <w:u w:val="single"/>
          <w:lang w:eastAsia="ko-KR"/>
        </w:rPr>
      </w:pPr>
      <w:r>
        <w:rPr>
          <w:b/>
          <w:color w:val="0070C0"/>
          <w:u w:val="single"/>
          <w:lang w:eastAsia="ko-KR"/>
        </w:rPr>
        <w:t xml:space="preserve">Issue 3-1: </w:t>
      </w:r>
      <w:r>
        <w:rPr>
          <w:szCs w:val="24"/>
        </w:rPr>
        <w:t>Candidate FR1 exemplary band(s) for RAN4</w:t>
      </w:r>
    </w:p>
    <w:p w14:paraId="281D6A86"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A87" w14:textId="77777777" w:rsidR="00A52C25" w:rsidRDefault="003C2708">
      <w:pPr>
        <w:pStyle w:val="ListParagraph"/>
        <w:numPr>
          <w:ilvl w:val="1"/>
          <w:numId w:val="7"/>
        </w:numPr>
        <w:spacing w:after="120"/>
        <w:ind w:firstLineChars="0"/>
        <w:rPr>
          <w:rFonts w:eastAsia="SimSun"/>
          <w:szCs w:val="24"/>
          <w:lang w:eastAsia="zh-CN"/>
        </w:rPr>
      </w:pPr>
      <w:r>
        <w:rPr>
          <w:rFonts w:eastAsia="SimSun"/>
          <w:color w:val="0070C0"/>
          <w:szCs w:val="24"/>
          <w:lang w:eastAsia="zh-CN"/>
        </w:rPr>
        <w:t xml:space="preserve">Option 1: </w:t>
      </w:r>
    </w:p>
    <w:p w14:paraId="281D6A88" w14:textId="77777777" w:rsidR="00A52C25" w:rsidRDefault="003C2708">
      <w:pPr>
        <w:pStyle w:val="ListParagraph"/>
        <w:numPr>
          <w:ilvl w:val="2"/>
          <w:numId w:val="7"/>
        </w:numPr>
        <w:spacing w:after="120"/>
        <w:ind w:firstLineChars="0"/>
        <w:rPr>
          <w:rFonts w:eastAsia="SimSun"/>
          <w:szCs w:val="24"/>
          <w:lang w:eastAsia="zh-CN"/>
        </w:rPr>
      </w:pPr>
      <w:r>
        <w:rPr>
          <w:rFonts w:asciiTheme="majorBidi" w:hAnsiTheme="majorBidi" w:cstheme="majorBidi"/>
        </w:rPr>
        <w:t>Propose to use MSS (S-band) FDD exemplary band with 1980-2010 MHz for UL and 2170-2200 MHz for DL, for RAN4 KPI evaluation in FR1.</w:t>
      </w:r>
    </w:p>
    <w:p w14:paraId="281D6A89" w14:textId="77777777" w:rsidR="00A52C25" w:rsidRDefault="003C2708">
      <w:pPr>
        <w:pStyle w:val="ListParagraph"/>
        <w:numPr>
          <w:ilvl w:val="1"/>
          <w:numId w:val="7"/>
        </w:numPr>
        <w:spacing w:after="120"/>
        <w:ind w:firstLineChars="0"/>
        <w:rPr>
          <w:color w:val="0070C0"/>
          <w:szCs w:val="24"/>
          <w:lang w:eastAsia="zh-CN"/>
        </w:rPr>
      </w:pPr>
      <w:r>
        <w:rPr>
          <w:rFonts w:eastAsia="SimSun"/>
          <w:color w:val="0070C0"/>
          <w:szCs w:val="24"/>
          <w:lang w:eastAsia="zh-CN"/>
        </w:rPr>
        <w:t>Option 2:</w:t>
      </w:r>
    </w:p>
    <w:p w14:paraId="281D6A8A" w14:textId="77777777" w:rsidR="00A52C25" w:rsidRDefault="003C2708">
      <w:pPr>
        <w:pStyle w:val="ListParagraph"/>
        <w:numPr>
          <w:ilvl w:val="2"/>
          <w:numId w:val="7"/>
        </w:numPr>
        <w:spacing w:after="120"/>
        <w:ind w:firstLineChars="0"/>
        <w:rPr>
          <w:color w:val="0070C0"/>
          <w:szCs w:val="24"/>
          <w:lang w:eastAsia="zh-CN"/>
        </w:rPr>
      </w:pPr>
      <w:r>
        <w:rPr>
          <w:rFonts w:asciiTheme="majorBidi" w:hAnsiTheme="majorBidi" w:cstheme="majorBidi"/>
        </w:rPr>
        <w:t>RAN4 should consider the frequency band which are allocated for MSS as the example band firstly. And RAN4 can focus on the MSS scenario when co-existence study is performed.</w:t>
      </w:r>
    </w:p>
    <w:p w14:paraId="281D6A8B" w14:textId="77777777" w:rsidR="00A52C25" w:rsidRDefault="003C2708">
      <w:pPr>
        <w:pStyle w:val="ListParagraph"/>
        <w:numPr>
          <w:ilvl w:val="2"/>
          <w:numId w:val="7"/>
        </w:numPr>
        <w:spacing w:after="120"/>
        <w:ind w:firstLineChars="0"/>
        <w:rPr>
          <w:rFonts w:eastAsia="SimSun"/>
          <w:color w:val="0070C0"/>
          <w:szCs w:val="24"/>
          <w:lang w:eastAsia="zh-CN"/>
        </w:rPr>
      </w:pPr>
      <w:r>
        <w:rPr>
          <w:rFonts w:asciiTheme="majorBidi" w:hAnsiTheme="majorBidi" w:cstheme="majorBidi"/>
        </w:rPr>
        <w:t>It’s proposed to choose 1.6GHz L band as a NTN example band.</w:t>
      </w:r>
    </w:p>
    <w:p w14:paraId="281D6A8C"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A8D" w14:textId="77777777" w:rsidR="00A52C25" w:rsidRDefault="003C2708">
      <w:pPr>
        <w:pStyle w:val="ListParagraph"/>
        <w:numPr>
          <w:ilvl w:val="1"/>
          <w:numId w:val="7"/>
        </w:numPr>
        <w:spacing w:after="120"/>
        <w:ind w:firstLineChars="0"/>
        <w:rPr>
          <w:i/>
          <w:color w:val="0070C0"/>
          <w:lang w:eastAsia="zh-CN"/>
        </w:rPr>
      </w:pPr>
      <w:r>
        <w:rPr>
          <w:rFonts w:eastAsia="SimSun"/>
          <w:color w:val="0070C0"/>
          <w:szCs w:val="24"/>
          <w:lang w:eastAsia="zh-CN"/>
        </w:rPr>
        <w:t>Consider  MSS S-band as exemplary FR1 band</w:t>
      </w:r>
    </w:p>
    <w:p w14:paraId="281D6A8E" w14:textId="77777777" w:rsidR="00A52C25" w:rsidRDefault="003C2708">
      <w:pPr>
        <w:pStyle w:val="ListParagraph"/>
        <w:spacing w:after="120"/>
        <w:ind w:left="1656" w:firstLineChars="0" w:firstLine="0"/>
        <w:rPr>
          <w:i/>
          <w:lang w:eastAsia="zh-CN"/>
        </w:rPr>
      </w:pPr>
      <w:r>
        <w:rPr>
          <w:rFonts w:eastAsia="SimSun"/>
          <w:szCs w:val="24"/>
          <w:lang w:eastAsia="zh-CN"/>
        </w:rPr>
        <w:t>OR</w:t>
      </w:r>
    </w:p>
    <w:p w14:paraId="281D6A8F" w14:textId="77777777" w:rsidR="00A52C25" w:rsidRDefault="003C2708">
      <w:pPr>
        <w:pStyle w:val="ListParagraph"/>
        <w:numPr>
          <w:ilvl w:val="1"/>
          <w:numId w:val="7"/>
        </w:numPr>
        <w:spacing w:after="120"/>
        <w:ind w:firstLineChars="0"/>
        <w:rPr>
          <w:i/>
          <w:color w:val="0070C0"/>
          <w:lang w:eastAsia="zh-CN"/>
        </w:rPr>
      </w:pPr>
      <w:r>
        <w:rPr>
          <w:rFonts w:eastAsia="SimSun"/>
          <w:color w:val="0070C0"/>
          <w:szCs w:val="24"/>
          <w:lang w:eastAsia="zh-CN"/>
        </w:rPr>
        <w:t>Consider L band as exemplary FR1 band</w:t>
      </w:r>
    </w:p>
    <w:p w14:paraId="281D6A90" w14:textId="77777777" w:rsidR="00A52C25" w:rsidRDefault="003C2708">
      <w:pPr>
        <w:pStyle w:val="ListParagraph"/>
        <w:spacing w:after="120"/>
        <w:ind w:left="1656" w:firstLineChars="0" w:firstLine="0"/>
        <w:rPr>
          <w:i/>
          <w:lang w:eastAsia="zh-CN"/>
        </w:rPr>
      </w:pPr>
      <w:r>
        <w:rPr>
          <w:rFonts w:eastAsia="SimSun"/>
          <w:szCs w:val="24"/>
          <w:lang w:eastAsia="zh-CN"/>
        </w:rPr>
        <w:t>OR</w:t>
      </w:r>
    </w:p>
    <w:p w14:paraId="281D6A91" w14:textId="77777777" w:rsidR="00A52C25" w:rsidRDefault="003C2708">
      <w:pPr>
        <w:pStyle w:val="ListParagraph"/>
        <w:numPr>
          <w:ilvl w:val="1"/>
          <w:numId w:val="7"/>
        </w:numPr>
        <w:spacing w:after="120"/>
        <w:ind w:firstLineChars="0"/>
        <w:rPr>
          <w:i/>
          <w:color w:val="0070C0"/>
          <w:lang w:eastAsia="zh-CN"/>
        </w:rPr>
      </w:pPr>
      <w:r>
        <w:rPr>
          <w:rFonts w:eastAsia="SimSun"/>
          <w:color w:val="0070C0"/>
          <w:szCs w:val="24"/>
          <w:lang w:eastAsia="zh-CN"/>
        </w:rPr>
        <w:t>Consider both MSS S-band and L band as exemplary FR1 bands</w:t>
      </w:r>
    </w:p>
    <w:p w14:paraId="281D6A92" w14:textId="77777777" w:rsidR="00A52C25" w:rsidRDefault="00A52C25">
      <w:pPr>
        <w:pStyle w:val="ListParagraph"/>
        <w:spacing w:after="120"/>
        <w:ind w:left="1656" w:firstLineChars="0" w:firstLine="0"/>
        <w:rPr>
          <w:rFonts w:eastAsia="SimSun"/>
          <w:color w:val="0070C0"/>
          <w:szCs w:val="24"/>
          <w:lang w:eastAsia="zh-CN"/>
        </w:rPr>
      </w:pPr>
    </w:p>
    <w:p w14:paraId="281D6A93"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A94"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A98" w14:textId="77777777">
        <w:tc>
          <w:tcPr>
            <w:tcW w:w="1339" w:type="dxa"/>
          </w:tcPr>
          <w:p w14:paraId="281D6A9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A9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A97"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14:paraId="281D6A9C" w14:textId="77777777">
        <w:tc>
          <w:tcPr>
            <w:tcW w:w="1339" w:type="dxa"/>
          </w:tcPr>
          <w:p w14:paraId="281D6A99" w14:textId="77777777" w:rsidR="00A52C25" w:rsidRDefault="003C2708">
            <w:pPr>
              <w:spacing w:after="120"/>
              <w:rPr>
                <w:rFonts w:eastAsiaTheme="minorEastAsia"/>
                <w:color w:val="0070C0"/>
                <w:lang w:val="en-US" w:eastAsia="zh-CN"/>
              </w:rPr>
            </w:pPr>
            <w:del w:id="1104" w:author="D. Everaere" w:date="2020-11-02T21:52:00Z">
              <w:r>
                <w:rPr>
                  <w:rFonts w:eastAsiaTheme="minorEastAsia" w:hint="eastAsia"/>
                  <w:color w:val="0070C0"/>
                  <w:lang w:val="en-US" w:eastAsia="zh-CN"/>
                </w:rPr>
                <w:delText>XXX</w:delText>
              </w:r>
            </w:del>
            <w:ins w:id="1105" w:author="D. Everaere" w:date="2020-11-02T21:52:00Z">
              <w:r>
                <w:rPr>
                  <w:rFonts w:eastAsiaTheme="minorEastAsia"/>
                  <w:color w:val="0070C0"/>
                  <w:lang w:val="en-US" w:eastAsia="zh-CN"/>
                </w:rPr>
                <w:t>Ericsson</w:t>
              </w:r>
            </w:ins>
          </w:p>
        </w:tc>
        <w:tc>
          <w:tcPr>
            <w:tcW w:w="8292" w:type="dxa"/>
          </w:tcPr>
          <w:p w14:paraId="281D6A9A"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81D6A9B"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1106" w:author="D. Everaere" w:date="2020-11-02T21:52:00Z">
              <w:r>
                <w:rPr>
                  <w:rFonts w:eastAsiaTheme="minorEastAsia"/>
                  <w:color w:val="0070C0"/>
                  <w:lang w:val="en-US" w:eastAsia="zh-CN"/>
                </w:rPr>
                <w:t xml:space="preserve"> We prefer option 2.</w:t>
              </w:r>
            </w:ins>
          </w:p>
        </w:tc>
      </w:tr>
      <w:tr w:rsidR="00A52C25" w14:paraId="281D6A9F" w14:textId="77777777">
        <w:tc>
          <w:tcPr>
            <w:tcW w:w="1339" w:type="dxa"/>
          </w:tcPr>
          <w:p w14:paraId="281D6A9D" w14:textId="77777777" w:rsidR="00A52C25" w:rsidRDefault="003C2708">
            <w:pPr>
              <w:spacing w:after="120"/>
              <w:rPr>
                <w:rFonts w:eastAsiaTheme="minorEastAsia"/>
                <w:color w:val="0070C0"/>
                <w:lang w:val="en-US" w:eastAsia="zh-CN"/>
              </w:rPr>
            </w:pPr>
            <w:ins w:id="1107" w:author="Huawei" w:date="2020-11-04T10:46:00Z">
              <w:r>
                <w:rPr>
                  <w:rFonts w:eastAsiaTheme="minorEastAsia" w:hint="eastAsia"/>
                  <w:color w:val="0070C0"/>
                  <w:lang w:val="en-US" w:eastAsia="zh-CN"/>
                </w:rPr>
                <w:t>H</w:t>
              </w:r>
              <w:r>
                <w:rPr>
                  <w:rFonts w:eastAsiaTheme="minorEastAsia"/>
                  <w:color w:val="0070C0"/>
                  <w:lang w:val="en-US" w:eastAsia="zh-CN"/>
                </w:rPr>
                <w:t>uawe</w:t>
              </w:r>
            </w:ins>
            <w:ins w:id="1108" w:author="Huawei" w:date="2020-11-04T10:47:00Z">
              <w:r>
                <w:rPr>
                  <w:rFonts w:eastAsiaTheme="minorEastAsia"/>
                  <w:color w:val="0070C0"/>
                  <w:lang w:val="en-US" w:eastAsia="zh-CN"/>
                </w:rPr>
                <w:t>i</w:t>
              </w:r>
            </w:ins>
          </w:p>
        </w:tc>
        <w:tc>
          <w:tcPr>
            <w:tcW w:w="8292" w:type="dxa"/>
          </w:tcPr>
          <w:p w14:paraId="281D6A9E" w14:textId="77777777" w:rsidR="00A52C25" w:rsidRDefault="003C2708">
            <w:pPr>
              <w:spacing w:after="120"/>
              <w:rPr>
                <w:rFonts w:eastAsiaTheme="minorEastAsia"/>
                <w:color w:val="0070C0"/>
                <w:lang w:val="en-US" w:eastAsia="zh-CN"/>
              </w:rPr>
            </w:pPr>
            <w:ins w:id="1109" w:author="Huawei" w:date="2020-11-04T10:46:00Z">
              <w:r>
                <w:rPr>
                  <w:rFonts w:eastAsiaTheme="minorEastAsia"/>
                  <w:color w:val="0070C0"/>
                  <w:lang w:val="en-US" w:eastAsia="zh-CN"/>
                </w:rPr>
                <w:t>It’s better to choose a traditional satellite band considering the commercial and technical advantage. Only 1.6GHz L band is preferred</w:t>
              </w:r>
            </w:ins>
          </w:p>
        </w:tc>
      </w:tr>
      <w:tr w:rsidR="00A52C25" w14:paraId="281D6AA3" w14:textId="77777777">
        <w:tc>
          <w:tcPr>
            <w:tcW w:w="1339" w:type="dxa"/>
          </w:tcPr>
          <w:p w14:paraId="281D6AA0" w14:textId="77777777" w:rsidR="00A52C25" w:rsidRDefault="003C2708">
            <w:pPr>
              <w:spacing w:after="120"/>
              <w:rPr>
                <w:rFonts w:eastAsiaTheme="minorEastAsia"/>
                <w:color w:val="0070C0"/>
                <w:lang w:val="en-US" w:eastAsia="zh-CN"/>
              </w:rPr>
            </w:pPr>
            <w:ins w:id="1110" w:author="Dong Zhao/CSO /SRC-Beijing/Staff Engineer/Samsung Electronics" w:date="2020-11-04T13:47:00Z">
              <w:r>
                <w:rPr>
                  <w:rFonts w:eastAsiaTheme="minorEastAsia"/>
                  <w:color w:val="0070C0"/>
                  <w:lang w:val="en-US" w:eastAsia="zh-CN"/>
                </w:rPr>
                <w:t>Samsung</w:t>
              </w:r>
            </w:ins>
          </w:p>
        </w:tc>
        <w:tc>
          <w:tcPr>
            <w:tcW w:w="8292" w:type="dxa"/>
          </w:tcPr>
          <w:p w14:paraId="281D6AA1" w14:textId="77777777" w:rsidR="00A52C25" w:rsidRDefault="003C2708">
            <w:pPr>
              <w:spacing w:after="120"/>
              <w:rPr>
                <w:ins w:id="1111" w:author="Dong Zhao/CSO /SRC-Beijing/Staff Engineer/Samsung Electronics" w:date="2020-11-04T13:47:00Z"/>
                <w:rFonts w:eastAsiaTheme="minorEastAsia"/>
                <w:color w:val="0070C0"/>
                <w:lang w:val="en-US" w:eastAsia="zh-CN"/>
              </w:rPr>
            </w:pPr>
            <w:ins w:id="1112" w:author="Dong Zhao/CSO /SRC-Beijing/Staff Engineer/Samsung Electronics" w:date="2020-11-04T13:47:00Z">
              <w:r>
                <w:rPr>
                  <w:rFonts w:eastAsiaTheme="minorEastAsia"/>
                  <w:color w:val="0070C0"/>
                  <w:lang w:val="en-US" w:eastAsia="zh-CN"/>
                </w:rPr>
                <w:t xml:space="preserve">No strong view to select S-band or L-band as exemplary frequency band for NTN in FR1, but </w:t>
              </w:r>
              <w:r>
                <w:rPr>
                  <w:rFonts w:asciiTheme="majorBidi" w:hAnsiTheme="majorBidi" w:cstheme="majorBidi"/>
                  <w:lang w:val="en-US"/>
                </w:rPr>
                <w:t>the confirmed and practical needs from operators should be well taken into account.</w:t>
              </w:r>
              <w:r>
                <w:rPr>
                  <w:rFonts w:eastAsiaTheme="minorEastAsia"/>
                  <w:color w:val="0070C0"/>
                  <w:lang w:val="en-US" w:eastAsia="zh-CN"/>
                </w:rPr>
                <w:t xml:space="preserve">  </w:t>
              </w:r>
            </w:ins>
          </w:p>
          <w:p w14:paraId="281D6AA2" w14:textId="77777777" w:rsidR="00A52C25" w:rsidRDefault="00A52C25">
            <w:pPr>
              <w:spacing w:after="120"/>
              <w:rPr>
                <w:rFonts w:eastAsiaTheme="minorEastAsia"/>
                <w:color w:val="0070C0"/>
                <w:lang w:val="en-US" w:eastAsia="zh-CN"/>
              </w:rPr>
            </w:pPr>
          </w:p>
        </w:tc>
      </w:tr>
      <w:tr w:rsidR="00A52C25" w14:paraId="281D6AA6" w14:textId="77777777">
        <w:tc>
          <w:tcPr>
            <w:tcW w:w="1339" w:type="dxa"/>
          </w:tcPr>
          <w:p w14:paraId="281D6AA4" w14:textId="77777777" w:rsidR="00A52C25" w:rsidRDefault="003C2708">
            <w:pPr>
              <w:spacing w:after="120"/>
              <w:rPr>
                <w:rFonts w:eastAsiaTheme="minorEastAsia"/>
                <w:color w:val="0070C0"/>
                <w:lang w:val="en-US" w:eastAsia="zh-CN"/>
              </w:rPr>
            </w:pPr>
            <w:ins w:id="1113" w:author="Impire Oy" w:date="2020-11-04T10:38:00Z">
              <w:r>
                <w:rPr>
                  <w:rFonts w:eastAsiaTheme="minorEastAsia"/>
                  <w:color w:val="0070C0"/>
                  <w:lang w:val="en-US" w:eastAsia="zh-CN"/>
                </w:rPr>
                <w:t>DISH</w:t>
              </w:r>
            </w:ins>
          </w:p>
        </w:tc>
        <w:tc>
          <w:tcPr>
            <w:tcW w:w="8292" w:type="dxa"/>
          </w:tcPr>
          <w:p w14:paraId="281D6AA5" w14:textId="77777777" w:rsidR="00A52C25" w:rsidRDefault="003C2708">
            <w:pPr>
              <w:spacing w:after="120"/>
              <w:rPr>
                <w:rFonts w:eastAsiaTheme="minorEastAsia"/>
                <w:color w:val="0070C0"/>
                <w:lang w:val="en-US" w:eastAsia="zh-CN"/>
              </w:rPr>
            </w:pPr>
            <w:ins w:id="1114" w:author="Impire Oy" w:date="2020-11-04T10:38: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2GHz S-band should not be agreed at least for Region 2 until RAN has officially agreed on the topics which were endorsed in previous meeting. </w:t>
              </w:r>
            </w:ins>
            <w:ins w:id="1115" w:author="Impire Oy" w:date="2020-11-04T10:39:00Z">
              <w:r>
                <w:rPr>
                  <w:rFonts w:eastAsiaTheme="minorEastAsia"/>
                  <w:color w:val="0070C0"/>
                  <w:lang w:val="en-US" w:eastAsia="zh-CN"/>
                </w:rPr>
                <w:t>RAN is assumed to further work on the NTN band topics in Dec</w:t>
              </w:r>
            </w:ins>
            <w:ins w:id="1116" w:author="Impire Oy" w:date="2020-11-04T10:40:00Z">
              <w:r>
                <w:rPr>
                  <w:rFonts w:eastAsiaTheme="minorEastAsia"/>
                  <w:color w:val="0070C0"/>
                  <w:lang w:val="en-US" w:eastAsia="zh-CN"/>
                </w:rPr>
                <w:t>ember.</w:t>
              </w:r>
            </w:ins>
          </w:p>
        </w:tc>
      </w:tr>
      <w:tr w:rsidR="00A52C25" w14:paraId="281D6AAA" w14:textId="77777777">
        <w:tc>
          <w:tcPr>
            <w:tcW w:w="1339" w:type="dxa"/>
          </w:tcPr>
          <w:p w14:paraId="281D6AA7" w14:textId="77777777" w:rsidR="00A52C25" w:rsidRDefault="003C2708">
            <w:pPr>
              <w:spacing w:after="120"/>
              <w:rPr>
                <w:rFonts w:eastAsiaTheme="minorEastAsia"/>
                <w:color w:val="0070C0"/>
                <w:lang w:val="en-US" w:eastAsia="zh-CN"/>
              </w:rPr>
            </w:pPr>
            <w:ins w:id="1117" w:author="Jin Woong Park" w:date="2020-11-04T17:57:00Z">
              <w:r>
                <w:rPr>
                  <w:rFonts w:eastAsia="Malgun Gothic" w:hint="eastAsia"/>
                  <w:color w:val="0070C0"/>
                  <w:lang w:val="en-US" w:eastAsia="ko-KR"/>
                </w:rPr>
                <w:t>LGE</w:t>
              </w:r>
            </w:ins>
          </w:p>
        </w:tc>
        <w:tc>
          <w:tcPr>
            <w:tcW w:w="8292" w:type="dxa"/>
          </w:tcPr>
          <w:p w14:paraId="281D6AA8" w14:textId="77777777" w:rsidR="00A52C25" w:rsidRDefault="003C2708">
            <w:pPr>
              <w:spacing w:after="120"/>
              <w:rPr>
                <w:ins w:id="1118" w:author="Jin Woong Park" w:date="2020-11-04T17:57:00Z"/>
                <w:rFonts w:eastAsiaTheme="minorEastAsia"/>
                <w:color w:val="0070C0"/>
                <w:lang w:val="en-US" w:eastAsia="zh-CN"/>
              </w:rPr>
            </w:pPr>
            <w:ins w:id="1119" w:author="Jin Woong Park" w:date="2020-11-04T17:57:00Z">
              <w:r>
                <w:rPr>
                  <w:rFonts w:eastAsiaTheme="minorEastAsia"/>
                  <w:color w:val="0070C0"/>
                  <w:lang w:val="en-US" w:eastAsia="zh-CN"/>
                </w:rPr>
                <w:t>Option 1: Yes. It isn’t expected that the co-existence simulation of NTN will have an impact on RF requirements of terrestrial IMT UE/</w:t>
              </w:r>
              <w:proofErr w:type="gramStart"/>
              <w:r>
                <w:rPr>
                  <w:rFonts w:eastAsiaTheme="minorEastAsia"/>
                  <w:color w:val="0070C0"/>
                  <w:lang w:val="en-US" w:eastAsia="zh-CN"/>
                </w:rPr>
                <w:t>BS..</w:t>
              </w:r>
              <w:proofErr w:type="gramEnd"/>
            </w:ins>
          </w:p>
          <w:p w14:paraId="281D6AA9" w14:textId="77777777" w:rsidR="00A52C25" w:rsidRDefault="003C2708">
            <w:pPr>
              <w:spacing w:after="120"/>
              <w:rPr>
                <w:rFonts w:eastAsiaTheme="minorEastAsia"/>
                <w:color w:val="0070C0"/>
                <w:lang w:val="en-US" w:eastAsia="zh-CN"/>
              </w:rPr>
            </w:pPr>
            <w:ins w:id="1120" w:author="Jin Woong Park" w:date="2020-11-04T17:57:00Z">
              <w:r>
                <w:rPr>
                  <w:rFonts w:eastAsiaTheme="minorEastAsia"/>
                  <w:color w:val="0070C0"/>
                  <w:lang w:val="en-US" w:eastAsia="zh-CN"/>
                </w:rPr>
                <w:t xml:space="preserve">Option 2. No. If L band is chosen as NTN band, RAN4 may study the coexistence between NTN and GNSS using L band. There may be impact on GNSS. </w:t>
              </w:r>
            </w:ins>
          </w:p>
        </w:tc>
      </w:tr>
      <w:tr w:rsidR="00B33BF2" w14:paraId="281D6AAD" w14:textId="77777777">
        <w:tc>
          <w:tcPr>
            <w:tcW w:w="1339" w:type="dxa"/>
          </w:tcPr>
          <w:p w14:paraId="281D6AAB" w14:textId="5EB3E205" w:rsidR="00B33BF2" w:rsidRDefault="00B33BF2" w:rsidP="00B33BF2">
            <w:pPr>
              <w:spacing w:after="120"/>
              <w:rPr>
                <w:rFonts w:eastAsiaTheme="minorEastAsia"/>
                <w:color w:val="0070C0"/>
                <w:lang w:val="en-US" w:eastAsia="zh-CN"/>
              </w:rPr>
            </w:pPr>
            <w:ins w:id="1121" w:author="RAN4#97 - JOH, Nokia" w:date="2020-11-04T18:32:00Z">
              <w:r>
                <w:rPr>
                  <w:rStyle w:val="normaltextrun"/>
                  <w:color w:val="E3008C"/>
                </w:rPr>
                <w:t>Nokia</w:t>
              </w:r>
              <w:r>
                <w:rPr>
                  <w:rStyle w:val="eop"/>
                  <w:color w:val="E3008C"/>
                </w:rPr>
                <w:t> </w:t>
              </w:r>
            </w:ins>
          </w:p>
        </w:tc>
        <w:tc>
          <w:tcPr>
            <w:tcW w:w="8292" w:type="dxa"/>
          </w:tcPr>
          <w:p w14:paraId="281D6AAC" w14:textId="35F2D17A" w:rsidR="00B33BF2" w:rsidRDefault="00B33BF2" w:rsidP="00B33BF2">
            <w:pPr>
              <w:spacing w:after="120"/>
              <w:rPr>
                <w:rFonts w:eastAsiaTheme="minorEastAsia"/>
                <w:color w:val="0070C0"/>
                <w:lang w:val="en-US" w:eastAsia="zh-CN"/>
              </w:rPr>
            </w:pPr>
            <w:ins w:id="1122" w:author="RAN4#97 - JOH, Nokia" w:date="2020-11-04T18:32:00Z">
              <w:r>
                <w:rPr>
                  <w:rStyle w:val="normaltextrun"/>
                  <w:color w:val="E3008C"/>
                </w:rPr>
                <w:t>No strong opinion.</w:t>
              </w:r>
              <w:r>
                <w:rPr>
                  <w:rStyle w:val="eop"/>
                  <w:color w:val="E3008C"/>
                </w:rPr>
                <w:t> </w:t>
              </w:r>
            </w:ins>
          </w:p>
        </w:tc>
      </w:tr>
      <w:tr w:rsidR="00A52C25" w14:paraId="281D6AB0" w14:textId="77777777">
        <w:tc>
          <w:tcPr>
            <w:tcW w:w="1339" w:type="dxa"/>
          </w:tcPr>
          <w:p w14:paraId="281D6AAE" w14:textId="77777777" w:rsidR="00A52C25" w:rsidRDefault="00A52C25">
            <w:pPr>
              <w:spacing w:after="120"/>
              <w:rPr>
                <w:rFonts w:eastAsiaTheme="minorEastAsia"/>
                <w:color w:val="0070C0"/>
                <w:lang w:val="en-US" w:eastAsia="zh-CN"/>
              </w:rPr>
            </w:pPr>
          </w:p>
        </w:tc>
        <w:tc>
          <w:tcPr>
            <w:tcW w:w="8292" w:type="dxa"/>
          </w:tcPr>
          <w:p w14:paraId="281D6AAF" w14:textId="77777777" w:rsidR="00A52C25" w:rsidRDefault="00A52C25">
            <w:pPr>
              <w:spacing w:after="120"/>
              <w:rPr>
                <w:rFonts w:eastAsiaTheme="minorEastAsia"/>
                <w:color w:val="0070C0"/>
                <w:lang w:val="en-US" w:eastAsia="zh-CN"/>
              </w:rPr>
            </w:pPr>
          </w:p>
        </w:tc>
      </w:tr>
      <w:tr w:rsidR="00A52C25" w14:paraId="281D6AB3" w14:textId="77777777">
        <w:tc>
          <w:tcPr>
            <w:tcW w:w="1339" w:type="dxa"/>
          </w:tcPr>
          <w:p w14:paraId="281D6AB1" w14:textId="77777777" w:rsidR="00A52C25" w:rsidRDefault="00A52C25">
            <w:pPr>
              <w:spacing w:after="120"/>
              <w:rPr>
                <w:rFonts w:eastAsiaTheme="minorEastAsia"/>
                <w:color w:val="0070C0"/>
                <w:lang w:val="en-US" w:eastAsia="zh-CN"/>
              </w:rPr>
            </w:pPr>
          </w:p>
        </w:tc>
        <w:tc>
          <w:tcPr>
            <w:tcW w:w="8292" w:type="dxa"/>
          </w:tcPr>
          <w:p w14:paraId="281D6AB2" w14:textId="77777777" w:rsidR="00A52C25" w:rsidRDefault="00A52C25">
            <w:pPr>
              <w:spacing w:after="120"/>
              <w:rPr>
                <w:rFonts w:eastAsiaTheme="minorEastAsia"/>
                <w:color w:val="0070C0"/>
                <w:lang w:val="en-US" w:eastAsia="zh-CN"/>
              </w:rPr>
            </w:pPr>
          </w:p>
        </w:tc>
      </w:tr>
    </w:tbl>
    <w:p w14:paraId="281D6AB4" w14:textId="77777777" w:rsidR="00A52C25" w:rsidRDefault="00A52C25">
      <w:pPr>
        <w:pStyle w:val="ListParagraph"/>
        <w:spacing w:after="120"/>
        <w:ind w:left="1656" w:firstLineChars="0" w:firstLine="0"/>
        <w:rPr>
          <w:i/>
          <w:color w:val="0070C0"/>
          <w:lang w:eastAsia="zh-CN"/>
        </w:rPr>
      </w:pPr>
    </w:p>
    <w:p w14:paraId="281D6AB5"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20"/>
        <w:gridCol w:w="6672"/>
      </w:tblGrid>
      <w:tr w:rsidR="00A52C25" w14:paraId="281D6ABA" w14:textId="77777777">
        <w:tc>
          <w:tcPr>
            <w:tcW w:w="1339" w:type="dxa"/>
          </w:tcPr>
          <w:p w14:paraId="281D6AB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AB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AB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AB9" w14:textId="77777777" w:rsidR="00A52C25" w:rsidRDefault="00A52C25">
            <w:pPr>
              <w:spacing w:after="120"/>
              <w:rPr>
                <w:rFonts w:eastAsiaTheme="minorEastAsia"/>
                <w:b/>
                <w:bCs/>
                <w:color w:val="0070C0"/>
                <w:lang w:val="en-US" w:eastAsia="zh-CN"/>
              </w:rPr>
            </w:pPr>
          </w:p>
        </w:tc>
      </w:tr>
      <w:tr w:rsidR="00A52C25" w14:paraId="281D6ABE" w14:textId="77777777">
        <w:tc>
          <w:tcPr>
            <w:tcW w:w="1339" w:type="dxa"/>
          </w:tcPr>
          <w:p w14:paraId="281D6ABB" w14:textId="77777777" w:rsidR="00A52C25" w:rsidRDefault="003C2708">
            <w:pPr>
              <w:spacing w:after="120"/>
              <w:rPr>
                <w:rFonts w:eastAsiaTheme="minorEastAsia"/>
                <w:color w:val="0070C0"/>
                <w:lang w:val="en-US" w:eastAsia="zh-CN"/>
              </w:rPr>
            </w:pPr>
            <w:del w:id="1123" w:author="D. Everaere" w:date="2020-11-02T21:53:00Z">
              <w:r>
                <w:rPr>
                  <w:rFonts w:eastAsiaTheme="minorEastAsia" w:hint="eastAsia"/>
                  <w:color w:val="0070C0"/>
                  <w:lang w:val="en-US" w:eastAsia="zh-CN"/>
                </w:rPr>
                <w:delText>XXX</w:delText>
              </w:r>
            </w:del>
            <w:ins w:id="1124" w:author="D. Everaere" w:date="2020-11-02T21:53:00Z">
              <w:r>
                <w:rPr>
                  <w:rFonts w:eastAsiaTheme="minorEastAsia"/>
                  <w:color w:val="0070C0"/>
                  <w:lang w:val="en-US" w:eastAsia="zh-CN"/>
                </w:rPr>
                <w:t>Ericsson</w:t>
              </w:r>
            </w:ins>
          </w:p>
        </w:tc>
        <w:tc>
          <w:tcPr>
            <w:tcW w:w="1620" w:type="dxa"/>
          </w:tcPr>
          <w:p w14:paraId="281D6ABC" w14:textId="77777777" w:rsidR="00A52C25" w:rsidRDefault="00A52C25">
            <w:pPr>
              <w:spacing w:after="120"/>
              <w:rPr>
                <w:rFonts w:eastAsiaTheme="minorEastAsia"/>
                <w:color w:val="0070C0"/>
                <w:lang w:val="en-US" w:eastAsia="zh-CN"/>
              </w:rPr>
            </w:pPr>
          </w:p>
        </w:tc>
        <w:tc>
          <w:tcPr>
            <w:tcW w:w="6672" w:type="dxa"/>
          </w:tcPr>
          <w:p w14:paraId="281D6ABD" w14:textId="77777777" w:rsidR="00A52C25" w:rsidRDefault="003C2708">
            <w:pPr>
              <w:spacing w:after="120"/>
              <w:rPr>
                <w:rFonts w:eastAsiaTheme="minorEastAsia"/>
                <w:color w:val="0070C0"/>
                <w:lang w:val="en-US" w:eastAsia="zh-CN"/>
              </w:rPr>
            </w:pPr>
            <w:ins w:id="1125" w:author="D. Everaere" w:date="2020-11-02T21:53:00Z">
              <w:r>
                <w:rPr>
                  <w:rFonts w:eastAsiaTheme="minorEastAsia"/>
                  <w:color w:val="0070C0"/>
                  <w:lang w:val="en-US" w:eastAsia="zh-CN"/>
                </w:rPr>
                <w:t xml:space="preserve">We can’t have 2 </w:t>
              </w:r>
              <w:proofErr w:type="spellStart"/>
              <w:r>
                <w:rPr>
                  <w:rFonts w:eastAsiaTheme="minorEastAsia"/>
                  <w:color w:val="0070C0"/>
                  <w:lang w:val="en-US" w:eastAsia="zh-CN"/>
                </w:rPr>
                <w:t>examplary</w:t>
              </w:r>
              <w:proofErr w:type="spellEnd"/>
              <w:r>
                <w:rPr>
                  <w:rFonts w:eastAsiaTheme="minorEastAsia"/>
                  <w:color w:val="0070C0"/>
                  <w:lang w:val="en-US" w:eastAsia="zh-CN"/>
                </w:rPr>
                <w:t xml:space="preserve"> bands, that doesn’t make sense really,</w:t>
              </w:r>
            </w:ins>
          </w:p>
        </w:tc>
      </w:tr>
      <w:tr w:rsidR="00A52C25" w14:paraId="281D6AC2" w14:textId="77777777">
        <w:tc>
          <w:tcPr>
            <w:tcW w:w="1339" w:type="dxa"/>
          </w:tcPr>
          <w:p w14:paraId="281D6ABF" w14:textId="77777777" w:rsidR="00A52C25" w:rsidRDefault="003C2708">
            <w:pPr>
              <w:spacing w:after="120"/>
              <w:rPr>
                <w:rFonts w:eastAsiaTheme="minorEastAsia"/>
                <w:color w:val="0070C0"/>
                <w:lang w:val="en-US" w:eastAsia="zh-CN"/>
              </w:rPr>
            </w:pPr>
            <w:ins w:id="1126" w:author="Huawei" w:date="2020-11-04T10:47:00Z">
              <w:r>
                <w:rPr>
                  <w:rFonts w:eastAsiaTheme="minorEastAsia" w:hint="eastAsia"/>
                  <w:color w:val="0070C0"/>
                  <w:lang w:val="en-US" w:eastAsia="zh-CN"/>
                </w:rPr>
                <w:t>H</w:t>
              </w:r>
              <w:r>
                <w:rPr>
                  <w:rFonts w:eastAsiaTheme="minorEastAsia"/>
                  <w:color w:val="0070C0"/>
                  <w:lang w:val="en-US" w:eastAsia="zh-CN"/>
                </w:rPr>
                <w:t>uawei</w:t>
              </w:r>
            </w:ins>
          </w:p>
        </w:tc>
        <w:tc>
          <w:tcPr>
            <w:tcW w:w="1620" w:type="dxa"/>
          </w:tcPr>
          <w:p w14:paraId="281D6AC0" w14:textId="77777777" w:rsidR="00A52C25" w:rsidRDefault="00A52C25">
            <w:pPr>
              <w:spacing w:after="120"/>
              <w:rPr>
                <w:rFonts w:eastAsiaTheme="minorEastAsia"/>
                <w:color w:val="0070C0"/>
                <w:lang w:val="en-US" w:eastAsia="zh-CN"/>
              </w:rPr>
            </w:pPr>
          </w:p>
        </w:tc>
        <w:tc>
          <w:tcPr>
            <w:tcW w:w="6672" w:type="dxa"/>
          </w:tcPr>
          <w:p w14:paraId="281D6AC1" w14:textId="77777777" w:rsidR="00A52C25" w:rsidRDefault="003C2708">
            <w:pPr>
              <w:spacing w:after="120"/>
              <w:rPr>
                <w:rFonts w:eastAsiaTheme="minorEastAsia"/>
                <w:color w:val="0070C0"/>
                <w:lang w:val="en-US" w:eastAsia="zh-CN"/>
              </w:rPr>
            </w:pPr>
            <w:ins w:id="1127" w:author="Huawei" w:date="2020-11-04T10:47:00Z">
              <w:r>
                <w:rPr>
                  <w:rFonts w:eastAsiaTheme="minorEastAsia"/>
                  <w:color w:val="0070C0"/>
                  <w:lang w:val="en-US" w:eastAsia="zh-CN"/>
                </w:rPr>
                <w:t>Option 2</w:t>
              </w:r>
            </w:ins>
          </w:p>
        </w:tc>
      </w:tr>
      <w:tr w:rsidR="00A52C25" w14:paraId="281D6AC6" w14:textId="77777777">
        <w:tc>
          <w:tcPr>
            <w:tcW w:w="1339" w:type="dxa"/>
          </w:tcPr>
          <w:p w14:paraId="281D6AC3" w14:textId="77777777" w:rsidR="00A52C25" w:rsidRDefault="003C2708">
            <w:pPr>
              <w:spacing w:after="120"/>
              <w:rPr>
                <w:rFonts w:eastAsiaTheme="minorEastAsia"/>
                <w:color w:val="0070C0"/>
                <w:lang w:val="en-US" w:eastAsia="zh-CN"/>
              </w:rPr>
            </w:pPr>
            <w:ins w:id="1128" w:author="Impire Oy" w:date="2020-11-04T10:40:00Z">
              <w:r>
                <w:rPr>
                  <w:rFonts w:eastAsiaTheme="minorEastAsia"/>
                  <w:color w:val="0070C0"/>
                  <w:lang w:val="en-US" w:eastAsia="zh-CN"/>
                </w:rPr>
                <w:t>DISH</w:t>
              </w:r>
            </w:ins>
          </w:p>
        </w:tc>
        <w:tc>
          <w:tcPr>
            <w:tcW w:w="1620" w:type="dxa"/>
          </w:tcPr>
          <w:p w14:paraId="281D6AC4" w14:textId="77777777" w:rsidR="00A52C25" w:rsidRDefault="003C2708">
            <w:pPr>
              <w:spacing w:after="120"/>
              <w:rPr>
                <w:rFonts w:eastAsiaTheme="minorEastAsia"/>
                <w:color w:val="0070C0"/>
                <w:lang w:val="en-US" w:eastAsia="zh-CN"/>
              </w:rPr>
            </w:pPr>
            <w:ins w:id="1129" w:author="Impire Oy" w:date="2020-11-04T10:40:00Z">
              <w:r>
                <w:rPr>
                  <w:rFonts w:eastAsiaTheme="minorEastAsia"/>
                  <w:color w:val="0070C0"/>
                  <w:lang w:val="en-US" w:eastAsia="zh-CN"/>
                </w:rPr>
                <w:t>Disagree</w:t>
              </w:r>
            </w:ins>
          </w:p>
        </w:tc>
        <w:tc>
          <w:tcPr>
            <w:tcW w:w="6672" w:type="dxa"/>
          </w:tcPr>
          <w:p w14:paraId="281D6AC5" w14:textId="77777777" w:rsidR="00A52C25" w:rsidRDefault="003C2708">
            <w:pPr>
              <w:spacing w:after="120"/>
              <w:rPr>
                <w:rFonts w:eastAsiaTheme="minorEastAsia"/>
                <w:color w:val="0070C0"/>
                <w:lang w:val="en-US" w:eastAsia="zh-CN"/>
              </w:rPr>
            </w:pPr>
            <w:ins w:id="1130" w:author="Impire Oy" w:date="2020-11-04T10:40:00Z">
              <w:r>
                <w:rPr>
                  <w:rFonts w:eastAsiaTheme="minorEastAsia"/>
                  <w:color w:val="0070C0"/>
                  <w:lang w:val="en-US" w:eastAsia="zh-CN"/>
                </w:rPr>
                <w:t>RAN4 has not agreed on the NTN band topics yet. It would be much easier to agree on the exemplary bands after RAN agreement.</w:t>
              </w:r>
            </w:ins>
          </w:p>
        </w:tc>
      </w:tr>
      <w:tr w:rsidR="00E736F0" w14:paraId="281D6ACA" w14:textId="77777777">
        <w:tc>
          <w:tcPr>
            <w:tcW w:w="1339" w:type="dxa"/>
          </w:tcPr>
          <w:p w14:paraId="281D6AC7" w14:textId="77777777" w:rsidR="00E736F0" w:rsidRPr="00E736F0" w:rsidRDefault="00E736F0" w:rsidP="00E736F0">
            <w:pPr>
              <w:spacing w:after="120"/>
              <w:rPr>
                <w:rFonts w:eastAsiaTheme="minorEastAsia"/>
                <w:color w:val="0070C0"/>
                <w:lang w:val="en-US" w:eastAsia="zh-CN"/>
              </w:rPr>
            </w:pPr>
            <w:ins w:id="1131" w:author="Francesc Boixadera" w:date="2020-11-04T12:09:00Z">
              <w:r w:rsidRPr="00E736F0">
                <w:rPr>
                  <w:rFonts w:eastAsiaTheme="minorEastAsia"/>
                  <w:color w:val="0070C0"/>
                  <w:lang w:val="en-US" w:eastAsia="zh-CN"/>
                </w:rPr>
                <w:t>MTK</w:t>
              </w:r>
            </w:ins>
          </w:p>
        </w:tc>
        <w:tc>
          <w:tcPr>
            <w:tcW w:w="1620" w:type="dxa"/>
          </w:tcPr>
          <w:p w14:paraId="281D6AC8" w14:textId="77777777" w:rsidR="00E736F0" w:rsidRPr="00E736F0" w:rsidRDefault="00E736F0" w:rsidP="00E736F0">
            <w:pPr>
              <w:spacing w:after="120"/>
              <w:rPr>
                <w:rFonts w:eastAsiaTheme="minorEastAsia"/>
                <w:color w:val="0070C0"/>
                <w:lang w:val="en-US" w:eastAsia="zh-CN"/>
              </w:rPr>
            </w:pPr>
          </w:p>
        </w:tc>
        <w:tc>
          <w:tcPr>
            <w:tcW w:w="6672" w:type="dxa"/>
          </w:tcPr>
          <w:p w14:paraId="281D6AC9" w14:textId="77777777" w:rsidR="00E736F0" w:rsidRPr="00E736F0" w:rsidRDefault="00E736F0" w:rsidP="00E736F0">
            <w:pPr>
              <w:spacing w:after="120"/>
              <w:rPr>
                <w:rFonts w:eastAsiaTheme="minorEastAsia"/>
                <w:color w:val="0070C0"/>
                <w:lang w:val="en-US" w:eastAsia="zh-CN"/>
              </w:rPr>
            </w:pPr>
            <w:ins w:id="1132" w:author="Francesc Boixadera" w:date="2020-11-04T12:09:00Z">
              <w:r w:rsidRPr="00E736F0">
                <w:rPr>
                  <w:rFonts w:eastAsiaTheme="minorEastAsia"/>
                  <w:color w:val="0070C0"/>
                  <w:lang w:val="en-US" w:eastAsia="zh-CN"/>
                </w:rPr>
                <w:t xml:space="preserve">MSS S-band in option 1. </w:t>
              </w:r>
            </w:ins>
          </w:p>
        </w:tc>
      </w:tr>
      <w:tr w:rsidR="00866560" w14:paraId="281D6ACE" w14:textId="77777777">
        <w:tc>
          <w:tcPr>
            <w:tcW w:w="1339" w:type="dxa"/>
          </w:tcPr>
          <w:p w14:paraId="281D6ACB" w14:textId="7F8F5385" w:rsidR="00866560" w:rsidRDefault="00866560" w:rsidP="00866560">
            <w:pPr>
              <w:spacing w:after="120"/>
              <w:rPr>
                <w:rFonts w:eastAsiaTheme="minorEastAsia"/>
                <w:color w:val="0070C0"/>
                <w:lang w:val="en-US" w:eastAsia="zh-CN"/>
              </w:rPr>
            </w:pPr>
            <w:ins w:id="1133" w:author="Qualcomm" w:date="2020-11-04T21:08:00Z">
              <w:r>
                <w:rPr>
                  <w:rFonts w:eastAsiaTheme="minorEastAsia"/>
                  <w:color w:val="0070C0"/>
                  <w:lang w:val="en-US" w:eastAsia="zh-CN"/>
                </w:rPr>
                <w:t>Qualcomm</w:t>
              </w:r>
            </w:ins>
          </w:p>
        </w:tc>
        <w:tc>
          <w:tcPr>
            <w:tcW w:w="1620" w:type="dxa"/>
          </w:tcPr>
          <w:p w14:paraId="281D6ACC" w14:textId="47A6170B" w:rsidR="00866560" w:rsidRDefault="00866560" w:rsidP="00866560">
            <w:pPr>
              <w:spacing w:after="120"/>
              <w:rPr>
                <w:rFonts w:eastAsiaTheme="minorEastAsia"/>
                <w:color w:val="0070C0"/>
                <w:lang w:val="en-US" w:eastAsia="zh-CN"/>
              </w:rPr>
            </w:pPr>
            <w:ins w:id="1134" w:author="Qualcomm" w:date="2020-11-04T21:08:00Z">
              <w:r w:rsidRPr="005B3651">
                <w:rPr>
                  <w:rFonts w:eastAsiaTheme="minorEastAsia"/>
                  <w:color w:val="0070C0"/>
                  <w:lang w:val="en-US" w:eastAsia="zh-CN"/>
                </w:rPr>
                <w:t>partially</w:t>
              </w:r>
            </w:ins>
          </w:p>
        </w:tc>
        <w:tc>
          <w:tcPr>
            <w:tcW w:w="6672" w:type="dxa"/>
          </w:tcPr>
          <w:p w14:paraId="281D6ACD" w14:textId="3EEF78FE" w:rsidR="00866560" w:rsidRDefault="00866560" w:rsidP="00866560">
            <w:pPr>
              <w:spacing w:after="120"/>
              <w:rPr>
                <w:rFonts w:eastAsiaTheme="minorEastAsia"/>
                <w:color w:val="0070C0"/>
                <w:lang w:val="en-US" w:eastAsia="zh-CN"/>
              </w:rPr>
            </w:pPr>
            <w:ins w:id="1135" w:author="Qualcomm" w:date="2020-11-04T21:08:00Z">
              <w:r>
                <w:rPr>
                  <w:rFonts w:eastAsiaTheme="minorEastAsia"/>
                  <w:color w:val="0070C0"/>
                  <w:lang w:val="en-US" w:eastAsia="zh-CN"/>
                </w:rPr>
                <w:t>Input from operators should be taken into account.</w:t>
              </w:r>
            </w:ins>
          </w:p>
        </w:tc>
      </w:tr>
      <w:tr w:rsidR="00B33BF2" w14:paraId="281D6AD2" w14:textId="77777777">
        <w:tc>
          <w:tcPr>
            <w:tcW w:w="1339" w:type="dxa"/>
          </w:tcPr>
          <w:p w14:paraId="281D6ACF" w14:textId="52C990AF" w:rsidR="00B33BF2" w:rsidRDefault="00B33BF2" w:rsidP="00B33BF2">
            <w:pPr>
              <w:spacing w:after="120"/>
              <w:rPr>
                <w:rFonts w:eastAsiaTheme="minorEastAsia"/>
                <w:color w:val="0070C0"/>
                <w:lang w:val="en-US" w:eastAsia="zh-CN"/>
              </w:rPr>
            </w:pPr>
            <w:ins w:id="1136" w:author="RAN4#97 - JOH, Nokia" w:date="2020-11-04T18:32:00Z">
              <w:r>
                <w:rPr>
                  <w:rStyle w:val="normaltextrun"/>
                  <w:color w:val="E3008C"/>
                </w:rPr>
                <w:t>Nokia</w:t>
              </w:r>
              <w:r>
                <w:rPr>
                  <w:rStyle w:val="eop"/>
                  <w:color w:val="E3008C"/>
                </w:rPr>
                <w:t> </w:t>
              </w:r>
            </w:ins>
          </w:p>
        </w:tc>
        <w:tc>
          <w:tcPr>
            <w:tcW w:w="1620" w:type="dxa"/>
          </w:tcPr>
          <w:p w14:paraId="281D6AD0" w14:textId="19C06703" w:rsidR="00B33BF2" w:rsidRDefault="00B33BF2" w:rsidP="00B33BF2">
            <w:pPr>
              <w:spacing w:after="120"/>
              <w:rPr>
                <w:rFonts w:eastAsiaTheme="minorEastAsia"/>
                <w:color w:val="0070C0"/>
                <w:lang w:val="en-US" w:eastAsia="zh-CN"/>
              </w:rPr>
            </w:pPr>
            <w:ins w:id="1137" w:author="RAN4#97 - JOH, Nokia" w:date="2020-11-04T18:32:00Z">
              <w:r>
                <w:rPr>
                  <w:rStyle w:val="eop"/>
                  <w:rFonts w:ascii="DengXian" w:eastAsia="DengXian" w:hAnsi="DengXian" w:hint="eastAsia"/>
                  <w:color w:val="0070C0"/>
                </w:rPr>
                <w:t> </w:t>
              </w:r>
            </w:ins>
          </w:p>
        </w:tc>
        <w:tc>
          <w:tcPr>
            <w:tcW w:w="6672" w:type="dxa"/>
          </w:tcPr>
          <w:p w14:paraId="281D6AD1" w14:textId="053CA4FA" w:rsidR="00B33BF2" w:rsidRDefault="00B33BF2" w:rsidP="00B33BF2">
            <w:pPr>
              <w:spacing w:after="120"/>
              <w:rPr>
                <w:rFonts w:eastAsiaTheme="minorEastAsia"/>
                <w:color w:val="0070C0"/>
                <w:lang w:val="en-US" w:eastAsia="zh-CN"/>
              </w:rPr>
            </w:pPr>
            <w:ins w:id="1138" w:author="RAN4#97 - JOH, Nokia" w:date="2020-11-04T18:32:00Z">
              <w:r>
                <w:rPr>
                  <w:rStyle w:val="normaltextrun"/>
                  <w:color w:val="E3008C"/>
                </w:rPr>
                <w:t>We prefer to study only one exemplary band in FR1 and if possible, one in FR2 as also comment later</w:t>
              </w:r>
              <w:r>
                <w:rPr>
                  <w:rStyle w:val="normaltextrun"/>
                  <w:rFonts w:ascii="DengXian" w:eastAsia="DengXian" w:hAnsi="DengXian" w:hint="eastAsia"/>
                  <w:color w:val="E3008C"/>
                </w:rPr>
                <w:t>.  </w:t>
              </w:r>
              <w:r>
                <w:rPr>
                  <w:rStyle w:val="eop"/>
                  <w:rFonts w:ascii="DengXian" w:eastAsia="DengXian" w:hAnsi="DengXian" w:hint="eastAsia"/>
                  <w:color w:val="E3008C"/>
                </w:rPr>
                <w:t> </w:t>
              </w:r>
            </w:ins>
          </w:p>
        </w:tc>
      </w:tr>
      <w:tr w:rsidR="00E736F0" w14:paraId="281D6AD6" w14:textId="77777777">
        <w:tc>
          <w:tcPr>
            <w:tcW w:w="1339" w:type="dxa"/>
          </w:tcPr>
          <w:p w14:paraId="281D6AD3" w14:textId="77777777" w:rsidR="00E736F0" w:rsidRDefault="00E736F0" w:rsidP="00E736F0">
            <w:pPr>
              <w:spacing w:after="120"/>
              <w:rPr>
                <w:rFonts w:eastAsiaTheme="minorEastAsia"/>
                <w:color w:val="0070C0"/>
                <w:lang w:val="en-US" w:eastAsia="zh-CN"/>
              </w:rPr>
            </w:pPr>
          </w:p>
        </w:tc>
        <w:tc>
          <w:tcPr>
            <w:tcW w:w="1620" w:type="dxa"/>
          </w:tcPr>
          <w:p w14:paraId="281D6AD4" w14:textId="77777777" w:rsidR="00E736F0" w:rsidRDefault="00E736F0" w:rsidP="00E736F0">
            <w:pPr>
              <w:spacing w:after="120"/>
              <w:rPr>
                <w:rFonts w:eastAsiaTheme="minorEastAsia"/>
                <w:color w:val="0070C0"/>
                <w:lang w:val="en-US" w:eastAsia="zh-CN"/>
              </w:rPr>
            </w:pPr>
          </w:p>
        </w:tc>
        <w:tc>
          <w:tcPr>
            <w:tcW w:w="6672" w:type="dxa"/>
          </w:tcPr>
          <w:p w14:paraId="281D6AD5" w14:textId="77777777" w:rsidR="00E736F0" w:rsidRDefault="00E736F0" w:rsidP="00E736F0">
            <w:pPr>
              <w:spacing w:after="120"/>
              <w:rPr>
                <w:rFonts w:eastAsiaTheme="minorEastAsia"/>
                <w:color w:val="0070C0"/>
                <w:lang w:val="en-US" w:eastAsia="zh-CN"/>
              </w:rPr>
            </w:pPr>
          </w:p>
        </w:tc>
      </w:tr>
      <w:tr w:rsidR="00E736F0" w14:paraId="281D6ADA" w14:textId="77777777">
        <w:tc>
          <w:tcPr>
            <w:tcW w:w="1339" w:type="dxa"/>
          </w:tcPr>
          <w:p w14:paraId="281D6AD7" w14:textId="77777777" w:rsidR="00E736F0" w:rsidRDefault="00E736F0" w:rsidP="00E736F0">
            <w:pPr>
              <w:spacing w:after="120"/>
              <w:rPr>
                <w:rFonts w:eastAsiaTheme="minorEastAsia"/>
                <w:color w:val="0070C0"/>
                <w:lang w:val="en-US" w:eastAsia="zh-CN"/>
              </w:rPr>
            </w:pPr>
          </w:p>
        </w:tc>
        <w:tc>
          <w:tcPr>
            <w:tcW w:w="1620" w:type="dxa"/>
          </w:tcPr>
          <w:p w14:paraId="281D6AD8" w14:textId="77777777" w:rsidR="00E736F0" w:rsidRDefault="00E736F0" w:rsidP="00E736F0">
            <w:pPr>
              <w:spacing w:after="120"/>
              <w:rPr>
                <w:rFonts w:eastAsiaTheme="minorEastAsia"/>
                <w:color w:val="0070C0"/>
                <w:lang w:val="en-US" w:eastAsia="zh-CN"/>
              </w:rPr>
            </w:pPr>
          </w:p>
        </w:tc>
        <w:tc>
          <w:tcPr>
            <w:tcW w:w="6672" w:type="dxa"/>
          </w:tcPr>
          <w:p w14:paraId="281D6AD9" w14:textId="77777777" w:rsidR="00E736F0" w:rsidRDefault="00E736F0" w:rsidP="00E736F0">
            <w:pPr>
              <w:spacing w:after="120"/>
              <w:rPr>
                <w:rFonts w:eastAsiaTheme="minorEastAsia"/>
                <w:color w:val="0070C0"/>
                <w:lang w:val="en-US" w:eastAsia="zh-CN"/>
              </w:rPr>
            </w:pPr>
          </w:p>
        </w:tc>
      </w:tr>
    </w:tbl>
    <w:p w14:paraId="281D6ADB" w14:textId="77777777" w:rsidR="00A52C25" w:rsidRDefault="00A52C25">
      <w:pPr>
        <w:rPr>
          <w:color w:val="0070C0"/>
          <w:szCs w:val="24"/>
          <w:lang w:eastAsia="zh-CN"/>
        </w:rPr>
      </w:pPr>
    </w:p>
    <w:p w14:paraId="281D6ADC" w14:textId="77777777" w:rsidR="00A52C25" w:rsidRDefault="00A52C25">
      <w:pPr>
        <w:pStyle w:val="ListParagraph"/>
        <w:spacing w:after="120"/>
        <w:ind w:left="1656" w:firstLineChars="0" w:firstLine="0"/>
        <w:rPr>
          <w:i/>
          <w:color w:val="0070C0"/>
          <w:lang w:eastAsia="zh-CN"/>
        </w:rPr>
      </w:pPr>
    </w:p>
    <w:p w14:paraId="281D6ADD" w14:textId="77777777" w:rsidR="00A52C25" w:rsidRPr="00866560" w:rsidRDefault="003C2708">
      <w:pPr>
        <w:pStyle w:val="Heading3"/>
        <w:rPr>
          <w:sz w:val="24"/>
          <w:szCs w:val="16"/>
          <w:lang w:val="en-US"/>
          <w:rPrChange w:id="1139" w:author="Qualcomm" w:date="2020-11-04T21:07:00Z">
            <w:rPr>
              <w:sz w:val="24"/>
              <w:szCs w:val="16"/>
            </w:rPr>
          </w:rPrChange>
        </w:rPr>
      </w:pPr>
      <w:r w:rsidRPr="00866560">
        <w:rPr>
          <w:sz w:val="24"/>
          <w:szCs w:val="16"/>
          <w:lang w:val="en-US"/>
          <w:rPrChange w:id="1140" w:author="Qualcomm" w:date="2020-11-04T21:07:00Z">
            <w:rPr>
              <w:sz w:val="24"/>
              <w:szCs w:val="16"/>
            </w:rPr>
          </w:rPrChange>
        </w:rPr>
        <w:t xml:space="preserve">Sub-topic 3-2 </w:t>
      </w:r>
      <w:r w:rsidRPr="00866560">
        <w:rPr>
          <w:szCs w:val="24"/>
          <w:lang w:val="en-US"/>
          <w:rPrChange w:id="1141" w:author="Qualcomm" w:date="2020-11-04T21:07:00Z">
            <w:rPr>
              <w:szCs w:val="24"/>
            </w:rPr>
          </w:rPrChange>
        </w:rPr>
        <w:t>Candidate FR1 band configurations</w:t>
      </w:r>
    </w:p>
    <w:p w14:paraId="281D6ADE"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szCs w:val="24"/>
        </w:rPr>
        <w:t>Candidate FR1 band configurations</w:t>
      </w:r>
    </w:p>
    <w:p w14:paraId="281D6ADF"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AE0" w14:textId="77777777" w:rsidR="00A52C25" w:rsidRDefault="003C2708">
      <w:pPr>
        <w:rPr>
          <w:b/>
          <w:color w:val="0070C0"/>
          <w:u w:val="single"/>
          <w:lang w:eastAsia="ko-KR"/>
        </w:rPr>
      </w:pPr>
      <w:r>
        <w:rPr>
          <w:b/>
          <w:color w:val="0070C0"/>
          <w:u w:val="single"/>
          <w:lang w:eastAsia="ko-KR"/>
        </w:rPr>
        <w:t xml:space="preserve">Issue 3-2: </w:t>
      </w:r>
      <w:r>
        <w:rPr>
          <w:szCs w:val="24"/>
        </w:rPr>
        <w:t>Candidate FR1 band configurations</w:t>
      </w:r>
    </w:p>
    <w:p w14:paraId="281D6AE1"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AE2"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AE3" w14:textId="77777777" w:rsidR="00A52C25" w:rsidRDefault="003C2708">
      <w:pPr>
        <w:pStyle w:val="ListParagraph"/>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Consider SCS 15 &amp; 30 kHz for FR1 exemplary band for RAN4 work.</w:t>
      </w:r>
    </w:p>
    <w:p w14:paraId="281D6AE4" w14:textId="77777777" w:rsidR="00A52C25" w:rsidRDefault="003C2708">
      <w:pPr>
        <w:pStyle w:val="ListParagraph"/>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Consider frequency reuse schemes with frequency reuse &gt; 1 for RAN4 work.</w:t>
      </w:r>
    </w:p>
    <w:p w14:paraId="281D6AE5" w14:textId="77777777" w:rsidR="00A52C25" w:rsidRDefault="003C2708">
      <w:pPr>
        <w:pStyle w:val="ListParagraph"/>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Consider exemplary frequency bandwidths of 5, 10, 15, 20 MHz for FR1 RAN4 work.</w:t>
      </w:r>
    </w:p>
    <w:p w14:paraId="281D6AE6" w14:textId="77777777" w:rsidR="00A52C25" w:rsidRDefault="003C2708">
      <w:pPr>
        <w:pStyle w:val="ListParagraph"/>
        <w:numPr>
          <w:ilvl w:val="2"/>
          <w:numId w:val="7"/>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RAN4 needs to identify coexistence scenarios in adjacent bands.</w:t>
      </w:r>
    </w:p>
    <w:p w14:paraId="281D6AE7"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281D6AE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AE9"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Consider SCS 15 &amp; 30 kHz for FR1 exemplary band for RAN4 work.</w:t>
      </w:r>
    </w:p>
    <w:p w14:paraId="281D6AEA"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Consider exemplary frequency bandwidths of 5, 10, 15, 20 MHz for FR1 RAN4 work.</w:t>
      </w:r>
    </w:p>
    <w:p w14:paraId="281D6AEB" w14:textId="77777777" w:rsidR="00A52C25" w:rsidRDefault="00A52C25">
      <w:pPr>
        <w:rPr>
          <w:color w:val="0070C0"/>
          <w:lang w:val="en-US" w:eastAsia="zh-CN"/>
        </w:rPr>
      </w:pPr>
    </w:p>
    <w:p w14:paraId="281D6AEC"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AED" w14:textId="77777777" w:rsidR="00A52C25" w:rsidRDefault="00A52C25">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A52C25" w14:paraId="281D6AF1" w14:textId="77777777" w:rsidTr="003C2708">
        <w:tc>
          <w:tcPr>
            <w:tcW w:w="1236" w:type="dxa"/>
          </w:tcPr>
          <w:p w14:paraId="281D6AE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AE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AF0"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14:paraId="281D6AF4" w14:textId="77777777" w:rsidTr="003C2708">
        <w:tc>
          <w:tcPr>
            <w:tcW w:w="1236" w:type="dxa"/>
          </w:tcPr>
          <w:p w14:paraId="281D6AF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1D6AF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1142" w:author="D. Everaere" w:date="2020-11-02T21:53:00Z">
              <w:r>
                <w:rPr>
                  <w:rFonts w:eastAsiaTheme="minorEastAsia"/>
                  <w:color w:val="0070C0"/>
                  <w:lang w:val="en-US" w:eastAsia="zh-CN"/>
                </w:rPr>
                <w:t>F</w:t>
              </w:r>
            </w:ins>
            <w:ins w:id="1143" w:author="D. Everaere" w:date="2020-11-02T21:54:00Z">
              <w:r>
                <w:rPr>
                  <w:rFonts w:eastAsiaTheme="minorEastAsia"/>
                  <w:color w:val="0070C0"/>
                  <w:lang w:val="en-US" w:eastAsia="zh-CN"/>
                </w:rPr>
                <w:t xml:space="preserve">requency reuse and </w:t>
              </w:r>
              <w:proofErr w:type="spellStart"/>
              <w:r>
                <w:rPr>
                  <w:rFonts w:eastAsiaTheme="minorEastAsia"/>
                  <w:color w:val="0070C0"/>
                  <w:lang w:val="en-US" w:eastAsia="zh-CN"/>
                </w:rPr>
                <w:t>coex</w:t>
              </w:r>
              <w:proofErr w:type="spellEnd"/>
              <w:r>
                <w:rPr>
                  <w:rFonts w:eastAsiaTheme="minorEastAsia"/>
                  <w:color w:val="0070C0"/>
                  <w:lang w:val="en-US" w:eastAsia="zh-CN"/>
                </w:rPr>
                <w:t xml:space="preserve"> scenarios have already been discussed before, this is redundant.</w:t>
              </w:r>
            </w:ins>
          </w:p>
        </w:tc>
      </w:tr>
      <w:tr w:rsidR="00A52C25" w14:paraId="281D6AF9" w14:textId="77777777" w:rsidTr="003C2708">
        <w:tc>
          <w:tcPr>
            <w:tcW w:w="1236" w:type="dxa"/>
          </w:tcPr>
          <w:p w14:paraId="281D6AF5" w14:textId="77777777" w:rsidR="00A52C25" w:rsidRDefault="003C2708">
            <w:pPr>
              <w:spacing w:after="120"/>
              <w:rPr>
                <w:rFonts w:eastAsiaTheme="minorEastAsia"/>
                <w:color w:val="0070C0"/>
                <w:lang w:val="en-US" w:eastAsia="zh-CN"/>
              </w:rPr>
            </w:pPr>
            <w:ins w:id="1144" w:author="Huawei" w:date="2020-11-04T10:4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81D6AF6" w14:textId="77777777" w:rsidR="00A52C25" w:rsidRDefault="003C2708">
            <w:pPr>
              <w:spacing w:after="120"/>
              <w:rPr>
                <w:ins w:id="1145" w:author="Huawei" w:date="2020-11-04T10:48:00Z"/>
                <w:rFonts w:eastAsiaTheme="minorEastAsia"/>
                <w:color w:val="0070C0"/>
                <w:lang w:val="en-US" w:eastAsia="zh-CN"/>
              </w:rPr>
            </w:pPr>
            <w:ins w:id="1146" w:author="Huawei" w:date="2020-11-04T10:48:00Z">
              <w:r>
                <w:rPr>
                  <w:rFonts w:eastAsiaTheme="minorEastAsia" w:hint="eastAsia"/>
                  <w:color w:val="0070C0"/>
                  <w:lang w:val="en-US" w:eastAsia="zh-CN"/>
                </w:rPr>
                <w:t>A</w:t>
              </w:r>
              <w:r>
                <w:rPr>
                  <w:rFonts w:eastAsiaTheme="minorEastAsia"/>
                  <w:color w:val="0070C0"/>
                  <w:lang w:val="en-US" w:eastAsia="zh-CN"/>
                </w:rPr>
                <w:t xml:space="preserve">s for SCS, 15, 30, 60 has been specified for bands </w:t>
              </w:r>
              <w:r>
                <w:rPr>
                  <w:rFonts w:eastAsiaTheme="minorEastAsia" w:hint="eastAsia"/>
                  <w:color w:val="0070C0"/>
                  <w:lang w:val="en-US" w:eastAsia="zh-CN"/>
                </w:rPr>
                <w:t>&gt;</w:t>
              </w:r>
              <w:r>
                <w:rPr>
                  <w:rFonts w:eastAsiaTheme="minorEastAsia"/>
                  <w:color w:val="0070C0"/>
                  <w:lang w:val="en-US" w:eastAsia="zh-CN"/>
                </w:rPr>
                <w:t xml:space="preserve"> 1GHz and &lt; 3GHz. Not sure why 60kHz is exclude. RAN4 need to be aligned with RAN1 before making final decision.</w:t>
              </w:r>
            </w:ins>
          </w:p>
          <w:p w14:paraId="281D6AF7" w14:textId="77777777" w:rsidR="00A52C25" w:rsidRDefault="003C2708">
            <w:pPr>
              <w:spacing w:after="120"/>
              <w:rPr>
                <w:ins w:id="1147" w:author="Huawei" w:date="2020-11-04T10:48:00Z"/>
                <w:rFonts w:eastAsiaTheme="minorEastAsia"/>
                <w:color w:val="0070C0"/>
                <w:lang w:val="en-US" w:eastAsia="zh-CN"/>
              </w:rPr>
            </w:pPr>
            <w:ins w:id="1148" w:author="Huawei" w:date="2020-11-04T10:48:00Z">
              <w:r>
                <w:rPr>
                  <w:rFonts w:eastAsiaTheme="minorEastAsia"/>
                  <w:color w:val="0070C0"/>
                  <w:lang w:val="en-US" w:eastAsia="zh-CN"/>
                </w:rPr>
                <w:t>What are frequency reuse schemes?</w:t>
              </w:r>
            </w:ins>
          </w:p>
          <w:p w14:paraId="281D6AF8" w14:textId="77777777" w:rsidR="00A52C25" w:rsidRDefault="003C2708">
            <w:pPr>
              <w:spacing w:after="120"/>
              <w:rPr>
                <w:rFonts w:eastAsiaTheme="minorEastAsia"/>
                <w:color w:val="0070C0"/>
                <w:lang w:val="en-US" w:eastAsia="zh-CN"/>
              </w:rPr>
            </w:pPr>
            <w:ins w:id="1149" w:author="Huawei" w:date="2020-11-04T10:48:00Z">
              <w:r>
                <w:rPr>
                  <w:color w:val="0070C0"/>
                  <w:szCs w:val="24"/>
                  <w:lang w:eastAsia="zh-CN"/>
                </w:rPr>
                <w:t>5, 10, 15, 20 MHz for FR1 can be a baseline.</w:t>
              </w:r>
            </w:ins>
          </w:p>
        </w:tc>
      </w:tr>
      <w:tr w:rsidR="00A52C25" w14:paraId="281D6AFC" w14:textId="77777777" w:rsidTr="003C2708">
        <w:tc>
          <w:tcPr>
            <w:tcW w:w="1236" w:type="dxa"/>
          </w:tcPr>
          <w:p w14:paraId="281D6AFA" w14:textId="77777777" w:rsidR="00A52C25" w:rsidRDefault="003C2708">
            <w:pPr>
              <w:spacing w:after="120"/>
              <w:rPr>
                <w:rFonts w:eastAsiaTheme="minorEastAsia"/>
                <w:color w:val="0070C0"/>
                <w:lang w:val="en-US" w:eastAsia="zh-CN"/>
              </w:rPr>
            </w:pPr>
            <w:ins w:id="1150" w:author="Impire Oy" w:date="2020-11-04T10:41:00Z">
              <w:r>
                <w:rPr>
                  <w:rFonts w:eastAsiaTheme="minorEastAsia"/>
                  <w:color w:val="0070C0"/>
                  <w:lang w:val="en-US" w:eastAsia="zh-CN"/>
                </w:rPr>
                <w:t>DISH</w:t>
              </w:r>
            </w:ins>
          </w:p>
        </w:tc>
        <w:tc>
          <w:tcPr>
            <w:tcW w:w="8395" w:type="dxa"/>
          </w:tcPr>
          <w:p w14:paraId="281D6AFB" w14:textId="77777777" w:rsidR="00A52C25" w:rsidRDefault="003C2708">
            <w:pPr>
              <w:spacing w:after="120"/>
              <w:rPr>
                <w:rFonts w:eastAsiaTheme="minorEastAsia"/>
                <w:color w:val="0070C0"/>
                <w:lang w:val="en-US" w:eastAsia="zh-CN"/>
              </w:rPr>
            </w:pPr>
            <w:ins w:id="1151" w:author="Impire Oy" w:date="2020-11-04T10:41:00Z">
              <w:r>
                <w:rPr>
                  <w:rFonts w:eastAsiaTheme="minorEastAsia"/>
                  <w:color w:val="0070C0"/>
                  <w:lang w:val="en-US" w:eastAsia="zh-CN"/>
                </w:rPr>
                <w:t xml:space="preserve">Redundant </w:t>
              </w:r>
            </w:ins>
          </w:p>
        </w:tc>
      </w:tr>
      <w:tr w:rsidR="00A52C25" w14:paraId="281D6AFF" w14:textId="77777777" w:rsidTr="003C2708">
        <w:tc>
          <w:tcPr>
            <w:tcW w:w="1236" w:type="dxa"/>
          </w:tcPr>
          <w:p w14:paraId="281D6AFD" w14:textId="77777777" w:rsidR="00A52C25" w:rsidRDefault="003C2708">
            <w:pPr>
              <w:spacing w:after="120"/>
              <w:rPr>
                <w:rFonts w:eastAsiaTheme="minorEastAsia"/>
                <w:color w:val="0070C0"/>
                <w:lang w:val="en-US" w:eastAsia="zh-CN"/>
              </w:rPr>
            </w:pPr>
            <w:ins w:id="1152" w:author="10164284" w:date="2020-11-04T17:36:00Z">
              <w:r>
                <w:rPr>
                  <w:rFonts w:eastAsiaTheme="minorEastAsia" w:hint="eastAsia"/>
                  <w:color w:val="0070C0"/>
                  <w:lang w:val="en-US" w:eastAsia="zh-CN"/>
                </w:rPr>
                <w:t>ZTE</w:t>
              </w:r>
            </w:ins>
          </w:p>
        </w:tc>
        <w:tc>
          <w:tcPr>
            <w:tcW w:w="8395" w:type="dxa"/>
          </w:tcPr>
          <w:p w14:paraId="281D6AFE" w14:textId="77777777" w:rsidR="00A52C25" w:rsidRDefault="003C2708">
            <w:pPr>
              <w:spacing w:after="120"/>
              <w:rPr>
                <w:rFonts w:eastAsiaTheme="minorEastAsia"/>
                <w:color w:val="0070C0"/>
                <w:lang w:val="en-US" w:eastAsia="zh-CN"/>
              </w:rPr>
            </w:pPr>
            <w:ins w:id="1153" w:author="10164284" w:date="2020-11-04T17:36:00Z">
              <w:r>
                <w:rPr>
                  <w:rFonts w:eastAsiaTheme="minorEastAsia" w:hint="eastAsia"/>
                  <w:color w:val="0070C0"/>
                  <w:lang w:val="en-US" w:eastAsia="zh-CN"/>
                </w:rPr>
                <w:t>Fine with SCS suggestion and regarding channel bandwidth, it should be depend which bands in FR1 are selected as example band.</w:t>
              </w:r>
            </w:ins>
          </w:p>
        </w:tc>
      </w:tr>
      <w:tr w:rsidR="003C2708" w14:paraId="281D6B02" w14:textId="77777777" w:rsidTr="003C2708">
        <w:tc>
          <w:tcPr>
            <w:tcW w:w="1236" w:type="dxa"/>
          </w:tcPr>
          <w:p w14:paraId="281D6B00" w14:textId="77777777" w:rsidR="003C2708" w:rsidRDefault="003C2708" w:rsidP="003C2708">
            <w:pPr>
              <w:spacing w:after="120"/>
              <w:rPr>
                <w:rFonts w:eastAsiaTheme="minorEastAsia"/>
                <w:color w:val="0070C0"/>
                <w:lang w:val="en-US" w:eastAsia="zh-CN"/>
              </w:rPr>
            </w:pPr>
            <w:ins w:id="1154" w:author="Ouchi Mikihiro (大内 幹博)" w:date="2020-11-04T19:49:00Z">
              <w:r>
                <w:rPr>
                  <w:rFonts w:hint="eastAsia"/>
                  <w:color w:val="0070C0"/>
                  <w:lang w:val="en-US" w:eastAsia="ja-JP"/>
                </w:rPr>
                <w:t>P</w:t>
              </w:r>
              <w:r>
                <w:rPr>
                  <w:color w:val="0070C0"/>
                  <w:lang w:val="en-US" w:eastAsia="ja-JP"/>
                </w:rPr>
                <w:t>anasonic</w:t>
              </w:r>
            </w:ins>
          </w:p>
        </w:tc>
        <w:tc>
          <w:tcPr>
            <w:tcW w:w="8395" w:type="dxa"/>
          </w:tcPr>
          <w:p w14:paraId="281D6B01" w14:textId="77777777" w:rsidR="003C2708" w:rsidRDefault="003C2708" w:rsidP="003C2708">
            <w:pPr>
              <w:spacing w:after="120"/>
              <w:rPr>
                <w:rFonts w:eastAsiaTheme="minorEastAsia"/>
                <w:color w:val="0070C0"/>
                <w:lang w:val="en-US" w:eastAsia="zh-CN"/>
              </w:rPr>
            </w:pPr>
            <w:ins w:id="1155" w:author="Ouchi Mikihiro (大内 幹博)" w:date="2020-11-04T19:49:00Z">
              <w:r>
                <w:rPr>
                  <w:color w:val="0070C0"/>
                  <w:szCs w:val="24"/>
                  <w:lang w:eastAsia="zh-CN"/>
                </w:rPr>
                <w:t xml:space="preserve">Option 1: No (We prefer </w:t>
              </w:r>
              <w:r w:rsidRPr="000A53FC">
                <w:rPr>
                  <w:rFonts w:hint="eastAsia"/>
                  <w:color w:val="0070C0"/>
                  <w:szCs w:val="24"/>
                  <w:lang w:eastAsia="zh-CN"/>
                </w:rPr>
                <w:t>“</w:t>
              </w:r>
              <w:r w:rsidRPr="000A53FC">
                <w:rPr>
                  <w:color w:val="0070C0"/>
                  <w:szCs w:val="24"/>
                  <w:lang w:eastAsia="zh-CN"/>
                </w:rPr>
                <w:t>Consider frequency reuse schemes with frequency reuse = 1 for RAN4 work”</w:t>
              </w:r>
              <w:r>
                <w:rPr>
                  <w:color w:val="0070C0"/>
                  <w:szCs w:val="24"/>
                  <w:lang w:eastAsia="zh-CN"/>
                </w:rPr>
                <w:t xml:space="preserve"> rather than</w:t>
              </w:r>
              <w:r>
                <w:t xml:space="preserve"> </w:t>
              </w:r>
              <w:r w:rsidRPr="000A53FC">
                <w:rPr>
                  <w:color w:val="0070C0"/>
                  <w:szCs w:val="24"/>
                  <w:lang w:eastAsia="zh-CN"/>
                </w:rPr>
                <w:t>frequency reuse &gt; 1.</w:t>
              </w:r>
              <w:r>
                <w:rPr>
                  <w:color w:val="0070C0"/>
                  <w:szCs w:val="24"/>
                  <w:lang w:eastAsia="zh-CN"/>
                </w:rPr>
                <w:t xml:space="preserve"> </w:t>
              </w:r>
            </w:ins>
          </w:p>
        </w:tc>
      </w:tr>
      <w:tr w:rsidR="00E736F0" w14:paraId="281D6B07" w14:textId="77777777" w:rsidTr="003C2708">
        <w:tc>
          <w:tcPr>
            <w:tcW w:w="1236" w:type="dxa"/>
          </w:tcPr>
          <w:p w14:paraId="281D6B03" w14:textId="77777777" w:rsidR="00E736F0" w:rsidRPr="00E736F0" w:rsidRDefault="00E736F0" w:rsidP="00E736F0">
            <w:pPr>
              <w:spacing w:after="120"/>
              <w:rPr>
                <w:rFonts w:eastAsiaTheme="minorEastAsia"/>
                <w:color w:val="0070C0"/>
                <w:lang w:val="en-US" w:eastAsia="zh-CN"/>
              </w:rPr>
            </w:pPr>
            <w:ins w:id="1156" w:author="Francesc Boixadera" w:date="2020-11-04T12:09:00Z">
              <w:r w:rsidRPr="00E736F0">
                <w:rPr>
                  <w:rFonts w:eastAsiaTheme="minorEastAsia"/>
                  <w:color w:val="0070C0"/>
                  <w:lang w:val="en-US" w:eastAsia="zh-CN"/>
                </w:rPr>
                <w:t>MTK</w:t>
              </w:r>
            </w:ins>
          </w:p>
        </w:tc>
        <w:tc>
          <w:tcPr>
            <w:tcW w:w="8395" w:type="dxa"/>
          </w:tcPr>
          <w:p w14:paraId="281D6B04" w14:textId="77777777" w:rsidR="00E736F0" w:rsidRPr="0032316B" w:rsidRDefault="00E736F0" w:rsidP="00E736F0">
            <w:pPr>
              <w:rPr>
                <w:ins w:id="1157" w:author="Francesc Boixadera" w:date="2020-11-04T12:09:00Z"/>
                <w:color w:val="0070C0"/>
                <w:lang w:val="en-US" w:eastAsia="zh-CN"/>
              </w:rPr>
            </w:pPr>
            <w:ins w:id="1158" w:author="Francesc Boixadera" w:date="2020-11-04T12:09:00Z">
              <w:r w:rsidRPr="0032316B">
                <w:rPr>
                  <w:color w:val="0070C0"/>
                  <w:lang w:val="en-US" w:eastAsia="zh-CN"/>
                </w:rPr>
                <w:t xml:space="preserve">MTK </w:t>
              </w:r>
              <w:r>
                <w:rPr>
                  <w:color w:val="0070C0"/>
                  <w:lang w:val="en-US" w:eastAsia="zh-CN"/>
                </w:rPr>
                <w:t xml:space="preserve">partially </w:t>
              </w:r>
              <w:r w:rsidRPr="0032316B">
                <w:rPr>
                  <w:color w:val="0070C0"/>
                  <w:lang w:val="en-US" w:eastAsia="zh-CN"/>
                </w:rPr>
                <w:t xml:space="preserve">agrees with Option 1, </w:t>
              </w:r>
              <w:r>
                <w:rPr>
                  <w:color w:val="0070C0"/>
                  <w:lang w:val="en-US" w:eastAsia="zh-CN"/>
                </w:rPr>
                <w:t>but</w:t>
              </w:r>
              <w:r w:rsidRPr="0032316B">
                <w:rPr>
                  <w:color w:val="0070C0"/>
                  <w:lang w:val="en-US" w:eastAsia="zh-CN"/>
                </w:rPr>
                <w:t>:</w:t>
              </w:r>
            </w:ins>
          </w:p>
          <w:p w14:paraId="281D6B05" w14:textId="77777777" w:rsidR="00E736F0" w:rsidRPr="00E20A90" w:rsidRDefault="00E736F0" w:rsidP="00E736F0">
            <w:pPr>
              <w:pStyle w:val="ListParagraph"/>
              <w:numPr>
                <w:ilvl w:val="0"/>
                <w:numId w:val="6"/>
              </w:numPr>
              <w:ind w:firstLineChars="0"/>
              <w:rPr>
                <w:ins w:id="1159" w:author="Francesc Boixadera" w:date="2020-11-04T12:09:00Z"/>
                <w:color w:val="0070C0"/>
                <w:lang w:val="en-US" w:eastAsia="zh-CN"/>
              </w:rPr>
            </w:pPr>
            <w:ins w:id="1160" w:author="Francesc Boixadera" w:date="2020-11-04T12:09:00Z">
              <w:r w:rsidRPr="0032316B">
                <w:rPr>
                  <w:color w:val="0070C0"/>
                  <w:lang w:val="en-US" w:eastAsia="zh-CN"/>
                </w:rPr>
                <w:t xml:space="preserve">Current NTN WID </w:t>
              </w:r>
              <w:r>
                <w:rPr>
                  <w:color w:val="0070C0"/>
                  <w:lang w:val="en-US" w:eastAsia="zh-CN"/>
                </w:rPr>
                <w:t xml:space="preserve">scope </w:t>
              </w:r>
              <w:r w:rsidRPr="0032316B">
                <w:rPr>
                  <w:color w:val="0070C0"/>
                  <w:lang w:val="en-US" w:eastAsia="zh-CN"/>
                </w:rPr>
                <w:t xml:space="preserve">is restricted to FDD bands, and this should also be clarified on the WF. </w:t>
              </w:r>
            </w:ins>
          </w:p>
          <w:p w14:paraId="281D6B06" w14:textId="77777777" w:rsidR="00E736F0" w:rsidRDefault="00E736F0" w:rsidP="00E736F0">
            <w:pPr>
              <w:spacing w:after="120"/>
              <w:rPr>
                <w:rFonts w:eastAsiaTheme="minorEastAsia"/>
                <w:color w:val="0070C0"/>
                <w:lang w:val="en-US" w:eastAsia="zh-CN"/>
              </w:rPr>
            </w:pPr>
            <w:ins w:id="1161" w:author="Francesc Boixadera" w:date="2020-11-04T12:09:00Z">
              <w:r w:rsidRPr="0073553C">
                <w:rPr>
                  <w:rFonts w:eastAsia="MS Mincho"/>
                  <w:color w:val="0070C0"/>
                  <w:lang w:val="en-US" w:eastAsia="zh-CN"/>
                </w:rPr>
                <w:t xml:space="preserve">Only SCS 15kHz is being used for FDD bands for bandwidths 5, 10, 15, 20MHz. 30 kHz SCS should not be considered. </w:t>
              </w:r>
              <w:r>
                <w:rPr>
                  <w:color w:val="0070C0"/>
                  <w:lang w:val="en-US" w:eastAsia="zh-CN"/>
                </w:rPr>
                <w:t>NTN should e</w:t>
              </w:r>
              <w:r w:rsidRPr="0073553C">
                <w:rPr>
                  <w:rFonts w:eastAsia="MS Mincho"/>
                  <w:color w:val="0070C0"/>
                  <w:lang w:val="en-US" w:eastAsia="zh-CN"/>
                </w:rPr>
                <w:t xml:space="preserve">xclude all other subcarrier spacings to maximize alignment with </w:t>
              </w:r>
              <w:r>
                <w:rPr>
                  <w:color w:val="0070C0"/>
                  <w:lang w:val="en-US" w:eastAsia="zh-CN"/>
                </w:rPr>
                <w:t xml:space="preserve">existing </w:t>
              </w:r>
              <w:r w:rsidRPr="0073553C">
                <w:rPr>
                  <w:rFonts w:eastAsia="MS Mincho"/>
                  <w:color w:val="0070C0"/>
                  <w:lang w:val="en-US" w:eastAsia="zh-CN"/>
                </w:rPr>
                <w:t xml:space="preserve">terrestrial </w:t>
              </w:r>
              <w:r w:rsidRPr="006600BE">
                <w:rPr>
                  <w:color w:val="0070C0"/>
                  <w:lang w:val="en-US" w:eastAsia="zh-CN"/>
                </w:rPr>
                <w:t>UE implementations</w:t>
              </w:r>
              <w:r w:rsidRPr="0073553C">
                <w:rPr>
                  <w:rFonts w:eastAsia="MS Mincho"/>
                  <w:color w:val="0070C0"/>
                  <w:lang w:val="en-US" w:eastAsia="zh-CN"/>
                </w:rPr>
                <w:t>.</w:t>
              </w:r>
            </w:ins>
          </w:p>
        </w:tc>
      </w:tr>
      <w:tr w:rsidR="00B33BF2" w14:paraId="281D6B0A" w14:textId="77777777" w:rsidTr="003C2708">
        <w:tc>
          <w:tcPr>
            <w:tcW w:w="1236" w:type="dxa"/>
          </w:tcPr>
          <w:p w14:paraId="281D6B08" w14:textId="506FE466" w:rsidR="00B33BF2" w:rsidRPr="00B33BF2" w:rsidRDefault="00B33BF2" w:rsidP="00B33BF2">
            <w:pPr>
              <w:spacing w:after="120"/>
              <w:rPr>
                <w:rFonts w:eastAsiaTheme="minorEastAsia"/>
                <w:color w:val="0070C0"/>
                <w:lang w:val="en-US" w:eastAsia="zh-CN"/>
              </w:rPr>
            </w:pPr>
            <w:ins w:id="1162" w:author="RAN4#97 - JOH, Nokia" w:date="2020-11-04T18:32:00Z">
              <w:r w:rsidRPr="00B33BF2">
                <w:rPr>
                  <w:rStyle w:val="normaltextrun"/>
                  <w:color w:val="E3008C"/>
                </w:rPr>
                <w:t>Nokia</w:t>
              </w:r>
              <w:r w:rsidRPr="00B33BF2">
                <w:rPr>
                  <w:rStyle w:val="eop"/>
                  <w:color w:val="E3008C"/>
                </w:rPr>
                <w:t> </w:t>
              </w:r>
            </w:ins>
          </w:p>
        </w:tc>
        <w:tc>
          <w:tcPr>
            <w:tcW w:w="8395" w:type="dxa"/>
          </w:tcPr>
          <w:p w14:paraId="281D6B09" w14:textId="6F9A08B9" w:rsidR="00B33BF2" w:rsidRPr="00B33BF2" w:rsidRDefault="00B33BF2" w:rsidP="00B33BF2">
            <w:pPr>
              <w:spacing w:after="120"/>
              <w:rPr>
                <w:rFonts w:eastAsiaTheme="minorEastAsia"/>
                <w:color w:val="0070C0"/>
                <w:lang w:val="en-US" w:eastAsia="zh-CN"/>
              </w:rPr>
            </w:pPr>
            <w:ins w:id="1163" w:author="RAN4#97 - JOH, Nokia" w:date="2020-11-04T18:32:00Z">
              <w:r w:rsidRPr="00B33BF2">
                <w:rPr>
                  <w:rStyle w:val="normaltextrun"/>
                  <w:color w:val="E3008C"/>
                </w:rPr>
                <w:t>This is dependent on other redundant issues listed in this summary.</w:t>
              </w:r>
              <w:r w:rsidRPr="00B33BF2">
                <w:rPr>
                  <w:rStyle w:val="eop"/>
                  <w:color w:val="E3008C"/>
                </w:rPr>
                <w:t> </w:t>
              </w:r>
            </w:ins>
          </w:p>
        </w:tc>
      </w:tr>
      <w:tr w:rsidR="00E736F0" w14:paraId="281D6B0D" w14:textId="77777777" w:rsidTr="003C2708">
        <w:tc>
          <w:tcPr>
            <w:tcW w:w="1236" w:type="dxa"/>
          </w:tcPr>
          <w:p w14:paraId="281D6B0B" w14:textId="77777777" w:rsidR="00E736F0" w:rsidRDefault="00E736F0" w:rsidP="00E736F0">
            <w:pPr>
              <w:spacing w:after="120"/>
              <w:rPr>
                <w:rFonts w:eastAsiaTheme="minorEastAsia"/>
                <w:color w:val="0070C0"/>
                <w:lang w:val="en-US" w:eastAsia="zh-CN"/>
              </w:rPr>
            </w:pPr>
          </w:p>
        </w:tc>
        <w:tc>
          <w:tcPr>
            <w:tcW w:w="8395" w:type="dxa"/>
          </w:tcPr>
          <w:p w14:paraId="281D6B0C" w14:textId="77777777" w:rsidR="00E736F0" w:rsidRDefault="00E736F0" w:rsidP="00E736F0">
            <w:pPr>
              <w:spacing w:after="120"/>
              <w:rPr>
                <w:rFonts w:eastAsiaTheme="minorEastAsia"/>
                <w:color w:val="0070C0"/>
                <w:lang w:val="en-US" w:eastAsia="zh-CN"/>
              </w:rPr>
            </w:pPr>
          </w:p>
        </w:tc>
      </w:tr>
    </w:tbl>
    <w:p w14:paraId="281D6B0E" w14:textId="77777777" w:rsidR="00A52C25" w:rsidRDefault="00A52C25">
      <w:pPr>
        <w:rPr>
          <w:color w:val="0070C0"/>
          <w:lang w:val="en-US" w:eastAsia="zh-CN"/>
        </w:rPr>
      </w:pPr>
    </w:p>
    <w:p w14:paraId="281D6B0F"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16"/>
        <w:gridCol w:w="6676"/>
      </w:tblGrid>
      <w:tr w:rsidR="00A52C25" w14:paraId="281D6B14" w14:textId="77777777" w:rsidTr="00E736F0">
        <w:tc>
          <w:tcPr>
            <w:tcW w:w="1339" w:type="dxa"/>
          </w:tcPr>
          <w:p w14:paraId="281D6B1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6" w:type="dxa"/>
          </w:tcPr>
          <w:p w14:paraId="281D6B1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6" w:type="dxa"/>
          </w:tcPr>
          <w:p w14:paraId="281D6B1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B13" w14:textId="77777777" w:rsidR="00A52C25" w:rsidRDefault="00A52C25">
            <w:pPr>
              <w:spacing w:after="120"/>
              <w:rPr>
                <w:rFonts w:eastAsiaTheme="minorEastAsia"/>
                <w:b/>
                <w:bCs/>
                <w:color w:val="0070C0"/>
                <w:lang w:val="en-US" w:eastAsia="zh-CN"/>
              </w:rPr>
            </w:pPr>
          </w:p>
        </w:tc>
      </w:tr>
      <w:tr w:rsidR="00A52C25" w14:paraId="281D6B18" w14:textId="77777777" w:rsidTr="00E736F0">
        <w:tc>
          <w:tcPr>
            <w:tcW w:w="1339" w:type="dxa"/>
          </w:tcPr>
          <w:p w14:paraId="281D6B15" w14:textId="77777777" w:rsidR="00A52C25" w:rsidRDefault="003C2708">
            <w:pPr>
              <w:spacing w:after="120"/>
              <w:rPr>
                <w:rFonts w:eastAsiaTheme="minorEastAsia"/>
                <w:color w:val="0070C0"/>
                <w:lang w:val="en-US" w:eastAsia="zh-CN"/>
              </w:rPr>
            </w:pPr>
            <w:del w:id="1164" w:author="D. Everaere" w:date="2020-11-02T21:54:00Z">
              <w:r>
                <w:rPr>
                  <w:rFonts w:eastAsiaTheme="minorEastAsia" w:hint="eastAsia"/>
                  <w:color w:val="0070C0"/>
                  <w:lang w:val="en-US" w:eastAsia="zh-CN"/>
                </w:rPr>
                <w:delText>XXX</w:delText>
              </w:r>
            </w:del>
            <w:ins w:id="1165" w:author="D. Everaere" w:date="2020-11-02T21:54:00Z">
              <w:r>
                <w:rPr>
                  <w:rFonts w:eastAsiaTheme="minorEastAsia"/>
                  <w:color w:val="0070C0"/>
                  <w:lang w:val="en-US" w:eastAsia="zh-CN"/>
                </w:rPr>
                <w:t>Ericsson</w:t>
              </w:r>
            </w:ins>
          </w:p>
        </w:tc>
        <w:tc>
          <w:tcPr>
            <w:tcW w:w="1616" w:type="dxa"/>
          </w:tcPr>
          <w:p w14:paraId="281D6B16" w14:textId="77777777" w:rsidR="00A52C25" w:rsidRDefault="003C2708">
            <w:pPr>
              <w:spacing w:after="120"/>
              <w:rPr>
                <w:rFonts w:eastAsiaTheme="minorEastAsia"/>
                <w:color w:val="0070C0"/>
                <w:lang w:val="en-US" w:eastAsia="zh-CN"/>
              </w:rPr>
            </w:pPr>
            <w:ins w:id="1166" w:author="D. Everaere" w:date="2020-11-02T21:54:00Z">
              <w:r>
                <w:rPr>
                  <w:rFonts w:eastAsiaTheme="minorEastAsia"/>
                  <w:color w:val="0070C0"/>
                  <w:lang w:val="en-US" w:eastAsia="zh-CN"/>
                </w:rPr>
                <w:t>Agree</w:t>
              </w:r>
            </w:ins>
          </w:p>
        </w:tc>
        <w:tc>
          <w:tcPr>
            <w:tcW w:w="6676" w:type="dxa"/>
          </w:tcPr>
          <w:p w14:paraId="281D6B17" w14:textId="77777777" w:rsidR="00A52C25" w:rsidRDefault="00A52C25">
            <w:pPr>
              <w:spacing w:after="120"/>
              <w:rPr>
                <w:rFonts w:eastAsiaTheme="minorEastAsia"/>
                <w:color w:val="0070C0"/>
                <w:lang w:val="en-US" w:eastAsia="zh-CN"/>
              </w:rPr>
            </w:pPr>
          </w:p>
        </w:tc>
      </w:tr>
      <w:tr w:rsidR="00A52C25" w14:paraId="281D6B1C" w14:textId="77777777" w:rsidTr="00E736F0">
        <w:tc>
          <w:tcPr>
            <w:tcW w:w="1339" w:type="dxa"/>
          </w:tcPr>
          <w:p w14:paraId="281D6B19" w14:textId="77777777" w:rsidR="00A52C25" w:rsidRDefault="003C2708">
            <w:pPr>
              <w:spacing w:after="120"/>
              <w:rPr>
                <w:rFonts w:eastAsiaTheme="minorEastAsia"/>
                <w:color w:val="0070C0"/>
                <w:lang w:val="en-US" w:eastAsia="zh-CN"/>
              </w:rPr>
            </w:pPr>
            <w:ins w:id="1167" w:author="Huawei" w:date="2020-11-04T10:48:00Z">
              <w:r>
                <w:rPr>
                  <w:rFonts w:eastAsiaTheme="minorEastAsia" w:hint="eastAsia"/>
                  <w:color w:val="0070C0"/>
                  <w:lang w:val="en-US" w:eastAsia="zh-CN"/>
                </w:rPr>
                <w:t>H</w:t>
              </w:r>
              <w:r>
                <w:rPr>
                  <w:rFonts w:eastAsiaTheme="minorEastAsia"/>
                  <w:color w:val="0070C0"/>
                  <w:lang w:val="en-US" w:eastAsia="zh-CN"/>
                </w:rPr>
                <w:t>uawei</w:t>
              </w:r>
            </w:ins>
          </w:p>
        </w:tc>
        <w:tc>
          <w:tcPr>
            <w:tcW w:w="1616" w:type="dxa"/>
          </w:tcPr>
          <w:p w14:paraId="281D6B1A" w14:textId="77777777" w:rsidR="00A52C25" w:rsidRDefault="003C2708">
            <w:pPr>
              <w:spacing w:after="120"/>
              <w:rPr>
                <w:rFonts w:eastAsiaTheme="minorEastAsia"/>
                <w:color w:val="0070C0"/>
                <w:lang w:val="en-US" w:eastAsia="zh-CN"/>
              </w:rPr>
            </w:pPr>
            <w:ins w:id="1168" w:author="Huawei" w:date="2020-11-04T10:48:00Z">
              <w:r>
                <w:rPr>
                  <w:rFonts w:eastAsiaTheme="minorEastAsia" w:hint="eastAsia"/>
                  <w:color w:val="0070C0"/>
                  <w:lang w:val="en-US" w:eastAsia="zh-CN"/>
                </w:rPr>
                <w:t>p</w:t>
              </w:r>
              <w:r>
                <w:rPr>
                  <w:rFonts w:eastAsiaTheme="minorEastAsia"/>
                  <w:color w:val="0070C0"/>
                  <w:lang w:val="en-US" w:eastAsia="zh-CN"/>
                </w:rPr>
                <w:t>artially</w:t>
              </w:r>
            </w:ins>
          </w:p>
        </w:tc>
        <w:tc>
          <w:tcPr>
            <w:tcW w:w="6676" w:type="dxa"/>
          </w:tcPr>
          <w:p w14:paraId="281D6B1B" w14:textId="77777777" w:rsidR="00A52C25" w:rsidRDefault="003C2708">
            <w:pPr>
              <w:spacing w:after="120"/>
              <w:rPr>
                <w:rFonts w:eastAsiaTheme="minorEastAsia"/>
                <w:color w:val="0070C0"/>
                <w:lang w:val="en-US" w:eastAsia="zh-CN"/>
              </w:rPr>
            </w:pPr>
            <w:ins w:id="1169" w:author="Huawei" w:date="2020-11-04T10:49:00Z">
              <w:r>
                <w:rPr>
                  <w:rFonts w:eastAsiaTheme="minorEastAsia" w:hint="eastAsia"/>
                  <w:color w:val="0070C0"/>
                  <w:lang w:val="en-US" w:eastAsia="zh-CN"/>
                </w:rPr>
                <w:t>S</w:t>
              </w:r>
              <w:r>
                <w:rPr>
                  <w:rFonts w:eastAsiaTheme="minorEastAsia"/>
                  <w:color w:val="0070C0"/>
                  <w:lang w:val="en-US" w:eastAsia="zh-CN"/>
                </w:rPr>
                <w:t>ee comments above.</w:t>
              </w:r>
            </w:ins>
          </w:p>
        </w:tc>
      </w:tr>
      <w:tr w:rsidR="00A52C25" w14:paraId="281D6B20" w14:textId="77777777" w:rsidTr="00E736F0">
        <w:tc>
          <w:tcPr>
            <w:tcW w:w="1339" w:type="dxa"/>
          </w:tcPr>
          <w:p w14:paraId="281D6B1D" w14:textId="77777777" w:rsidR="00A52C25" w:rsidRDefault="003C2708">
            <w:pPr>
              <w:spacing w:after="120"/>
              <w:rPr>
                <w:rFonts w:eastAsiaTheme="minorEastAsia"/>
                <w:color w:val="0070C0"/>
                <w:lang w:val="en-US" w:eastAsia="zh-CN"/>
              </w:rPr>
            </w:pPr>
            <w:ins w:id="1170" w:author="Impire Oy" w:date="2020-11-04T10:41:00Z">
              <w:r>
                <w:rPr>
                  <w:rFonts w:eastAsiaTheme="minorEastAsia"/>
                  <w:color w:val="0070C0"/>
                  <w:lang w:val="en-US" w:eastAsia="zh-CN"/>
                </w:rPr>
                <w:t>DISH</w:t>
              </w:r>
            </w:ins>
          </w:p>
        </w:tc>
        <w:tc>
          <w:tcPr>
            <w:tcW w:w="1616" w:type="dxa"/>
          </w:tcPr>
          <w:p w14:paraId="281D6B1E" w14:textId="77777777" w:rsidR="00A52C25" w:rsidRDefault="003C2708">
            <w:pPr>
              <w:spacing w:after="120"/>
              <w:rPr>
                <w:rFonts w:eastAsiaTheme="minorEastAsia"/>
                <w:color w:val="0070C0"/>
                <w:lang w:val="en-US" w:eastAsia="zh-CN"/>
              </w:rPr>
            </w:pPr>
            <w:ins w:id="1171" w:author="Impire Oy" w:date="2020-11-04T10:42:00Z">
              <w:r>
                <w:rPr>
                  <w:rFonts w:eastAsiaTheme="minorEastAsia"/>
                  <w:color w:val="0070C0"/>
                  <w:lang w:val="en-US" w:eastAsia="zh-CN"/>
                </w:rPr>
                <w:t>partially</w:t>
              </w:r>
            </w:ins>
          </w:p>
        </w:tc>
        <w:tc>
          <w:tcPr>
            <w:tcW w:w="6676" w:type="dxa"/>
          </w:tcPr>
          <w:p w14:paraId="281D6B1F" w14:textId="77777777" w:rsidR="00A52C25" w:rsidRDefault="003C2708">
            <w:pPr>
              <w:spacing w:after="120"/>
              <w:rPr>
                <w:rFonts w:eastAsiaTheme="minorEastAsia"/>
                <w:color w:val="0070C0"/>
                <w:lang w:val="en-US" w:eastAsia="zh-CN"/>
              </w:rPr>
            </w:pPr>
            <w:ins w:id="1172" w:author="Impire Oy" w:date="2020-11-04T10:42:00Z">
              <w:r>
                <w:rPr>
                  <w:rFonts w:eastAsiaTheme="minorEastAsia"/>
                  <w:color w:val="0070C0"/>
                  <w:lang w:val="en-US" w:eastAsia="zh-CN"/>
                </w:rPr>
                <w:t>For the sake of completeness, 60kHz should be included for Frequencies/BW’s where</w:t>
              </w:r>
            </w:ins>
            <w:ins w:id="1173" w:author="Impire Oy" w:date="2020-11-04T10:43:00Z">
              <w:r>
                <w:rPr>
                  <w:rFonts w:eastAsiaTheme="minorEastAsia"/>
                  <w:color w:val="0070C0"/>
                  <w:lang w:val="en-US" w:eastAsia="zh-CN"/>
                </w:rPr>
                <w:t xml:space="preserve"> applicable</w:t>
              </w:r>
            </w:ins>
          </w:p>
        </w:tc>
      </w:tr>
      <w:tr w:rsidR="00E736F0" w14:paraId="281D6B24" w14:textId="77777777" w:rsidTr="00E736F0">
        <w:tc>
          <w:tcPr>
            <w:tcW w:w="1339" w:type="dxa"/>
          </w:tcPr>
          <w:p w14:paraId="281D6B21" w14:textId="77777777" w:rsidR="00E736F0" w:rsidRPr="00E736F0" w:rsidRDefault="00E736F0" w:rsidP="00E736F0">
            <w:pPr>
              <w:spacing w:after="120"/>
              <w:rPr>
                <w:rFonts w:eastAsiaTheme="minorEastAsia"/>
                <w:color w:val="0070C0"/>
                <w:lang w:val="en-US" w:eastAsia="zh-CN"/>
              </w:rPr>
            </w:pPr>
            <w:ins w:id="1174" w:author="Francesc Boixadera" w:date="2020-11-04T12:10:00Z">
              <w:r w:rsidRPr="00E736F0">
                <w:rPr>
                  <w:rFonts w:eastAsiaTheme="minorEastAsia"/>
                  <w:color w:val="0070C0"/>
                  <w:lang w:val="en-US" w:eastAsia="zh-CN"/>
                </w:rPr>
                <w:t>MTK</w:t>
              </w:r>
            </w:ins>
          </w:p>
        </w:tc>
        <w:tc>
          <w:tcPr>
            <w:tcW w:w="1616" w:type="dxa"/>
          </w:tcPr>
          <w:p w14:paraId="281D6B22" w14:textId="77777777" w:rsidR="00E736F0" w:rsidRDefault="00E736F0" w:rsidP="00E736F0">
            <w:pPr>
              <w:spacing w:after="120"/>
              <w:rPr>
                <w:rFonts w:eastAsiaTheme="minorEastAsia"/>
                <w:color w:val="0070C0"/>
                <w:lang w:val="en-US" w:eastAsia="zh-CN"/>
              </w:rPr>
            </w:pPr>
            <w:ins w:id="1175" w:author="Francesc Boixadera" w:date="2020-11-04T12:10:00Z">
              <w:r>
                <w:rPr>
                  <w:rFonts w:eastAsiaTheme="minorEastAsia"/>
                  <w:color w:val="0070C0"/>
                  <w:lang w:val="en-US" w:eastAsia="zh-CN"/>
                </w:rPr>
                <w:t>partially</w:t>
              </w:r>
            </w:ins>
          </w:p>
        </w:tc>
        <w:tc>
          <w:tcPr>
            <w:tcW w:w="6676" w:type="dxa"/>
          </w:tcPr>
          <w:p w14:paraId="281D6B23" w14:textId="77777777" w:rsidR="00E736F0" w:rsidRDefault="00E736F0" w:rsidP="00E736F0">
            <w:pPr>
              <w:spacing w:after="120"/>
              <w:rPr>
                <w:rFonts w:eastAsiaTheme="minorEastAsia"/>
                <w:color w:val="0070C0"/>
                <w:lang w:val="en-US" w:eastAsia="zh-CN"/>
              </w:rPr>
            </w:pPr>
            <w:ins w:id="1176" w:author="Francesc Boixadera" w:date="2020-11-04T12:10:00Z">
              <w:r>
                <w:rPr>
                  <w:rFonts w:eastAsiaTheme="minorEastAsia"/>
                  <w:color w:val="0070C0"/>
                  <w:lang w:val="en-US" w:eastAsia="zh-CN"/>
                </w:rPr>
                <w:t>See comments above</w:t>
              </w:r>
            </w:ins>
          </w:p>
        </w:tc>
      </w:tr>
      <w:tr w:rsidR="00B33BF2" w14:paraId="281D6B28" w14:textId="77777777" w:rsidTr="00E736F0">
        <w:tc>
          <w:tcPr>
            <w:tcW w:w="1339" w:type="dxa"/>
          </w:tcPr>
          <w:p w14:paraId="281D6B25" w14:textId="642DA505" w:rsidR="00B33BF2" w:rsidRDefault="00B33BF2" w:rsidP="00B33BF2">
            <w:pPr>
              <w:spacing w:after="120"/>
              <w:rPr>
                <w:rFonts w:eastAsiaTheme="minorEastAsia"/>
                <w:color w:val="0070C0"/>
                <w:lang w:val="en-US" w:eastAsia="zh-CN"/>
              </w:rPr>
            </w:pPr>
            <w:ins w:id="1177" w:author="RAN4#97 - JOH, Nokia" w:date="2020-11-04T18:33:00Z">
              <w:r>
                <w:rPr>
                  <w:rStyle w:val="normaltextrun"/>
                  <w:color w:val="E3008C"/>
                </w:rPr>
                <w:t>Nokia</w:t>
              </w:r>
              <w:r>
                <w:rPr>
                  <w:rStyle w:val="eop"/>
                  <w:color w:val="E3008C"/>
                </w:rPr>
                <w:t> </w:t>
              </w:r>
            </w:ins>
          </w:p>
        </w:tc>
        <w:tc>
          <w:tcPr>
            <w:tcW w:w="1616" w:type="dxa"/>
          </w:tcPr>
          <w:p w14:paraId="281D6B26" w14:textId="46209C1D" w:rsidR="00B33BF2" w:rsidRDefault="00B33BF2" w:rsidP="00B33BF2">
            <w:pPr>
              <w:spacing w:after="120"/>
              <w:rPr>
                <w:rFonts w:eastAsiaTheme="minorEastAsia"/>
                <w:color w:val="0070C0"/>
                <w:lang w:val="en-US" w:eastAsia="zh-CN"/>
              </w:rPr>
            </w:pPr>
            <w:ins w:id="1178" w:author="RAN4#97 - JOH, Nokia" w:date="2020-11-04T18:33:00Z">
              <w:r>
                <w:rPr>
                  <w:rStyle w:val="normaltextrun"/>
                  <w:color w:val="E3008C"/>
                </w:rPr>
                <w:t>Agree</w:t>
              </w:r>
              <w:r>
                <w:rPr>
                  <w:rStyle w:val="eop"/>
                  <w:color w:val="E3008C"/>
                </w:rPr>
                <w:t> </w:t>
              </w:r>
            </w:ins>
          </w:p>
        </w:tc>
        <w:tc>
          <w:tcPr>
            <w:tcW w:w="6676" w:type="dxa"/>
          </w:tcPr>
          <w:p w14:paraId="281D6B27" w14:textId="77777777" w:rsidR="00B33BF2" w:rsidRDefault="00B33BF2" w:rsidP="00B33BF2">
            <w:pPr>
              <w:spacing w:after="120"/>
              <w:rPr>
                <w:rFonts w:eastAsiaTheme="minorEastAsia"/>
                <w:color w:val="0070C0"/>
                <w:lang w:val="en-US" w:eastAsia="zh-CN"/>
              </w:rPr>
            </w:pPr>
          </w:p>
        </w:tc>
      </w:tr>
      <w:tr w:rsidR="00E736F0" w14:paraId="281D6B2C" w14:textId="77777777" w:rsidTr="00E736F0">
        <w:tc>
          <w:tcPr>
            <w:tcW w:w="1339" w:type="dxa"/>
          </w:tcPr>
          <w:p w14:paraId="281D6B29" w14:textId="77777777" w:rsidR="00E736F0" w:rsidRDefault="00E736F0" w:rsidP="00E736F0">
            <w:pPr>
              <w:spacing w:after="120"/>
              <w:rPr>
                <w:rFonts w:eastAsiaTheme="minorEastAsia"/>
                <w:color w:val="0070C0"/>
                <w:lang w:val="en-US" w:eastAsia="zh-CN"/>
              </w:rPr>
            </w:pPr>
          </w:p>
        </w:tc>
        <w:tc>
          <w:tcPr>
            <w:tcW w:w="1616" w:type="dxa"/>
          </w:tcPr>
          <w:p w14:paraId="281D6B2A" w14:textId="77777777" w:rsidR="00E736F0" w:rsidRDefault="00E736F0" w:rsidP="00E736F0">
            <w:pPr>
              <w:spacing w:after="120"/>
              <w:rPr>
                <w:rFonts w:eastAsiaTheme="minorEastAsia"/>
                <w:color w:val="0070C0"/>
                <w:lang w:val="en-US" w:eastAsia="zh-CN"/>
              </w:rPr>
            </w:pPr>
          </w:p>
        </w:tc>
        <w:tc>
          <w:tcPr>
            <w:tcW w:w="6676" w:type="dxa"/>
          </w:tcPr>
          <w:p w14:paraId="281D6B2B" w14:textId="77777777" w:rsidR="00E736F0" w:rsidRDefault="00E736F0" w:rsidP="00E736F0">
            <w:pPr>
              <w:spacing w:after="120"/>
              <w:rPr>
                <w:rFonts w:eastAsiaTheme="minorEastAsia"/>
                <w:color w:val="0070C0"/>
                <w:lang w:val="en-US" w:eastAsia="zh-CN"/>
              </w:rPr>
            </w:pPr>
          </w:p>
        </w:tc>
      </w:tr>
      <w:tr w:rsidR="00E736F0" w14:paraId="281D6B30" w14:textId="77777777" w:rsidTr="00E736F0">
        <w:tc>
          <w:tcPr>
            <w:tcW w:w="1339" w:type="dxa"/>
          </w:tcPr>
          <w:p w14:paraId="281D6B2D" w14:textId="77777777" w:rsidR="00E736F0" w:rsidRDefault="00E736F0" w:rsidP="00E736F0">
            <w:pPr>
              <w:spacing w:after="120"/>
              <w:rPr>
                <w:rFonts w:eastAsiaTheme="minorEastAsia"/>
                <w:color w:val="0070C0"/>
                <w:lang w:val="en-US" w:eastAsia="zh-CN"/>
              </w:rPr>
            </w:pPr>
          </w:p>
        </w:tc>
        <w:tc>
          <w:tcPr>
            <w:tcW w:w="1616" w:type="dxa"/>
          </w:tcPr>
          <w:p w14:paraId="281D6B2E" w14:textId="77777777" w:rsidR="00E736F0" w:rsidRDefault="00E736F0" w:rsidP="00E736F0">
            <w:pPr>
              <w:spacing w:after="120"/>
              <w:rPr>
                <w:rFonts w:eastAsiaTheme="minorEastAsia"/>
                <w:color w:val="0070C0"/>
                <w:lang w:val="en-US" w:eastAsia="zh-CN"/>
              </w:rPr>
            </w:pPr>
          </w:p>
        </w:tc>
        <w:tc>
          <w:tcPr>
            <w:tcW w:w="6676" w:type="dxa"/>
          </w:tcPr>
          <w:p w14:paraId="281D6B2F" w14:textId="77777777" w:rsidR="00E736F0" w:rsidRDefault="00E736F0" w:rsidP="00E736F0">
            <w:pPr>
              <w:spacing w:after="120"/>
              <w:rPr>
                <w:rFonts w:eastAsiaTheme="minorEastAsia"/>
                <w:color w:val="0070C0"/>
                <w:lang w:val="en-US" w:eastAsia="zh-CN"/>
              </w:rPr>
            </w:pPr>
          </w:p>
        </w:tc>
      </w:tr>
      <w:tr w:rsidR="00E736F0" w14:paraId="281D6B34" w14:textId="77777777" w:rsidTr="00E736F0">
        <w:tc>
          <w:tcPr>
            <w:tcW w:w="1339" w:type="dxa"/>
          </w:tcPr>
          <w:p w14:paraId="281D6B31" w14:textId="77777777" w:rsidR="00E736F0" w:rsidRDefault="00E736F0" w:rsidP="00E736F0">
            <w:pPr>
              <w:spacing w:after="120"/>
              <w:rPr>
                <w:rFonts w:eastAsiaTheme="minorEastAsia"/>
                <w:color w:val="0070C0"/>
                <w:lang w:val="en-US" w:eastAsia="zh-CN"/>
              </w:rPr>
            </w:pPr>
          </w:p>
        </w:tc>
        <w:tc>
          <w:tcPr>
            <w:tcW w:w="1616" w:type="dxa"/>
          </w:tcPr>
          <w:p w14:paraId="281D6B32" w14:textId="77777777" w:rsidR="00E736F0" w:rsidRDefault="00E736F0" w:rsidP="00E736F0">
            <w:pPr>
              <w:spacing w:after="120"/>
              <w:rPr>
                <w:rFonts w:eastAsiaTheme="minorEastAsia"/>
                <w:color w:val="0070C0"/>
                <w:lang w:val="en-US" w:eastAsia="zh-CN"/>
              </w:rPr>
            </w:pPr>
          </w:p>
        </w:tc>
        <w:tc>
          <w:tcPr>
            <w:tcW w:w="6676" w:type="dxa"/>
          </w:tcPr>
          <w:p w14:paraId="281D6B33" w14:textId="77777777" w:rsidR="00E736F0" w:rsidRDefault="00E736F0" w:rsidP="00E736F0">
            <w:pPr>
              <w:spacing w:after="120"/>
              <w:rPr>
                <w:rFonts w:eastAsiaTheme="minorEastAsia"/>
                <w:color w:val="0070C0"/>
                <w:lang w:val="en-US" w:eastAsia="zh-CN"/>
              </w:rPr>
            </w:pPr>
          </w:p>
        </w:tc>
      </w:tr>
    </w:tbl>
    <w:p w14:paraId="281D6B35" w14:textId="77777777" w:rsidR="00A52C25" w:rsidRDefault="00A52C25">
      <w:pPr>
        <w:rPr>
          <w:color w:val="0070C0"/>
          <w:szCs w:val="24"/>
          <w:lang w:eastAsia="zh-CN"/>
        </w:rPr>
      </w:pPr>
    </w:p>
    <w:p w14:paraId="281D6B36" w14:textId="77777777" w:rsidR="00A52C25" w:rsidRDefault="00A52C25">
      <w:pPr>
        <w:rPr>
          <w:color w:val="0070C0"/>
          <w:lang w:val="en-US" w:eastAsia="zh-CN"/>
        </w:rPr>
      </w:pPr>
    </w:p>
    <w:p w14:paraId="281D6B37" w14:textId="77777777" w:rsidR="00A52C25" w:rsidRPr="00B6002C" w:rsidRDefault="003C2708">
      <w:pPr>
        <w:pStyle w:val="Heading2"/>
        <w:rPr>
          <w:lang w:val="en-US"/>
          <w:rPrChange w:id="1179" w:author="Qualcomm" w:date="2020-11-04T21:07:00Z">
            <w:rPr/>
          </w:rPrChange>
        </w:rPr>
      </w:pPr>
      <w:r w:rsidRPr="00B6002C">
        <w:rPr>
          <w:lang w:val="en-US"/>
          <w:rPrChange w:id="1180" w:author="Qualcomm" w:date="2020-11-04T21:07:00Z">
            <w:rPr/>
          </w:rPrChange>
        </w:rPr>
        <w:t xml:space="preserve">Companies views’ collection for 1st round </w:t>
      </w:r>
    </w:p>
    <w:p w14:paraId="281D6B38" w14:textId="77777777"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52C25" w14:paraId="281D6B3B" w14:textId="77777777">
        <w:tc>
          <w:tcPr>
            <w:tcW w:w="1242" w:type="dxa"/>
          </w:tcPr>
          <w:p w14:paraId="281D6B3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B3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B41" w14:textId="77777777">
        <w:tc>
          <w:tcPr>
            <w:tcW w:w="1242" w:type="dxa"/>
          </w:tcPr>
          <w:p w14:paraId="281D6B3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B3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p>
          <w:p w14:paraId="281D6B3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p>
          <w:p w14:paraId="281D6B3F"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B4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B42" w14:textId="77777777" w:rsidR="00A52C25" w:rsidRDefault="003C2708">
      <w:pPr>
        <w:rPr>
          <w:color w:val="0070C0"/>
          <w:lang w:val="en-US" w:eastAsia="zh-CN"/>
        </w:rPr>
      </w:pPr>
      <w:r>
        <w:rPr>
          <w:rFonts w:hint="eastAsia"/>
          <w:color w:val="0070C0"/>
          <w:lang w:val="en-US" w:eastAsia="zh-CN"/>
        </w:rPr>
        <w:t xml:space="preserve"> </w:t>
      </w:r>
    </w:p>
    <w:p w14:paraId="281D6B43" w14:textId="77777777" w:rsidR="00A52C25" w:rsidRDefault="003C2708">
      <w:pPr>
        <w:pStyle w:val="Heading2"/>
      </w:pPr>
      <w:r>
        <w:t>Summary</w:t>
      </w:r>
      <w:r>
        <w:rPr>
          <w:rFonts w:hint="eastAsia"/>
        </w:rPr>
        <w:t xml:space="preserve"> for 1st round </w:t>
      </w:r>
    </w:p>
    <w:p w14:paraId="281D6B44" w14:textId="77777777" w:rsidR="00A52C25" w:rsidRDefault="003C2708">
      <w:pPr>
        <w:pStyle w:val="Heading3"/>
        <w:rPr>
          <w:sz w:val="24"/>
          <w:szCs w:val="16"/>
        </w:rPr>
      </w:pPr>
      <w:r>
        <w:rPr>
          <w:sz w:val="24"/>
          <w:szCs w:val="16"/>
        </w:rPr>
        <w:t xml:space="preserve">Open issues </w:t>
      </w:r>
    </w:p>
    <w:p w14:paraId="281D6B45"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A52C25" w14:paraId="281D6B48" w14:textId="77777777">
        <w:tc>
          <w:tcPr>
            <w:tcW w:w="1242" w:type="dxa"/>
          </w:tcPr>
          <w:p w14:paraId="281D6B46" w14:textId="77777777" w:rsidR="00A52C25" w:rsidRDefault="00A52C25">
            <w:pPr>
              <w:rPr>
                <w:rFonts w:eastAsiaTheme="minorEastAsia"/>
                <w:b/>
                <w:bCs/>
                <w:color w:val="0070C0"/>
                <w:lang w:val="en-US" w:eastAsia="zh-CN"/>
              </w:rPr>
            </w:pPr>
          </w:p>
        </w:tc>
        <w:tc>
          <w:tcPr>
            <w:tcW w:w="8615" w:type="dxa"/>
          </w:tcPr>
          <w:p w14:paraId="281D6B47"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B4D" w14:textId="77777777">
        <w:tc>
          <w:tcPr>
            <w:tcW w:w="1242" w:type="dxa"/>
          </w:tcPr>
          <w:p w14:paraId="281D6B49" w14:textId="77777777" w:rsidR="00A52C25" w:rsidRDefault="003C270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81D6B4A"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281D6B4B"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B4C" w14:textId="77777777"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81D6B4E" w14:textId="77777777" w:rsidR="00A52C25" w:rsidRDefault="00A52C25">
      <w:pPr>
        <w:rPr>
          <w:i/>
          <w:color w:val="0070C0"/>
          <w:lang w:val="en-US" w:eastAsia="zh-CN"/>
        </w:rPr>
      </w:pPr>
    </w:p>
    <w:p w14:paraId="281D6B4F"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52C25" w14:paraId="281D6B54" w14:textId="77777777">
        <w:trPr>
          <w:trHeight w:val="744"/>
        </w:trPr>
        <w:tc>
          <w:tcPr>
            <w:tcW w:w="1395" w:type="dxa"/>
          </w:tcPr>
          <w:p w14:paraId="281D6B50" w14:textId="77777777" w:rsidR="00A52C25" w:rsidRDefault="00A52C25">
            <w:pPr>
              <w:rPr>
                <w:rFonts w:eastAsiaTheme="minorEastAsia"/>
                <w:b/>
                <w:bCs/>
                <w:color w:val="0070C0"/>
                <w:lang w:val="en-US" w:eastAsia="zh-CN"/>
              </w:rPr>
            </w:pPr>
          </w:p>
        </w:tc>
        <w:tc>
          <w:tcPr>
            <w:tcW w:w="4554" w:type="dxa"/>
          </w:tcPr>
          <w:p w14:paraId="281D6B51" w14:textId="77777777" w:rsidR="00A52C25" w:rsidRPr="00B6002C" w:rsidRDefault="003C2708">
            <w:pPr>
              <w:rPr>
                <w:rFonts w:eastAsiaTheme="minorEastAsia"/>
                <w:b/>
                <w:bCs/>
                <w:color w:val="0070C0"/>
                <w:lang w:val="de-DE" w:eastAsia="zh-CN"/>
                <w:rPrChange w:id="1181" w:author="Qualcomm" w:date="2020-11-04T21:07:00Z">
                  <w:rPr>
                    <w:rFonts w:eastAsiaTheme="minorEastAsia"/>
                    <w:b/>
                    <w:bCs/>
                    <w:color w:val="0070C0"/>
                    <w:lang w:val="en-US" w:eastAsia="zh-CN"/>
                  </w:rPr>
                </w:rPrChange>
              </w:rPr>
            </w:pPr>
            <w:r w:rsidRPr="00B6002C">
              <w:rPr>
                <w:rFonts w:eastAsiaTheme="minorEastAsia"/>
                <w:b/>
                <w:bCs/>
                <w:color w:val="0070C0"/>
                <w:lang w:val="de-DE" w:eastAsia="zh-CN"/>
                <w:rPrChange w:id="1182" w:author="Qualcomm" w:date="2020-11-04T21:07:00Z">
                  <w:rPr>
                    <w:rFonts w:eastAsiaTheme="minorEastAsia"/>
                    <w:b/>
                    <w:bCs/>
                    <w:color w:val="0070C0"/>
                    <w:lang w:val="en-US" w:eastAsia="zh-CN"/>
                  </w:rPr>
                </w:rPrChange>
              </w:rPr>
              <w:t xml:space="preserve">WF/LS t-doc Title </w:t>
            </w:r>
          </w:p>
        </w:tc>
        <w:tc>
          <w:tcPr>
            <w:tcW w:w="2932" w:type="dxa"/>
          </w:tcPr>
          <w:p w14:paraId="281D6B5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B53"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B5A" w14:textId="77777777">
        <w:trPr>
          <w:trHeight w:val="358"/>
        </w:trPr>
        <w:tc>
          <w:tcPr>
            <w:tcW w:w="1395" w:type="dxa"/>
          </w:tcPr>
          <w:p w14:paraId="281D6B55"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B56" w14:textId="77777777" w:rsidR="00A52C25" w:rsidRDefault="00A52C25">
            <w:pPr>
              <w:rPr>
                <w:rFonts w:eastAsiaTheme="minorEastAsia"/>
                <w:color w:val="0070C0"/>
                <w:lang w:val="en-US" w:eastAsia="zh-CN"/>
              </w:rPr>
            </w:pPr>
          </w:p>
        </w:tc>
        <w:tc>
          <w:tcPr>
            <w:tcW w:w="2932" w:type="dxa"/>
          </w:tcPr>
          <w:p w14:paraId="281D6B57" w14:textId="77777777" w:rsidR="00A52C25" w:rsidRDefault="00A52C25">
            <w:pPr>
              <w:spacing w:after="0"/>
              <w:rPr>
                <w:rFonts w:eastAsiaTheme="minorEastAsia"/>
                <w:color w:val="0070C0"/>
                <w:lang w:val="en-US" w:eastAsia="zh-CN"/>
              </w:rPr>
            </w:pPr>
          </w:p>
          <w:p w14:paraId="281D6B58" w14:textId="77777777" w:rsidR="00A52C25" w:rsidRDefault="00A52C25">
            <w:pPr>
              <w:spacing w:after="0"/>
              <w:rPr>
                <w:rFonts w:eastAsiaTheme="minorEastAsia"/>
                <w:color w:val="0070C0"/>
                <w:lang w:val="en-US" w:eastAsia="zh-CN"/>
              </w:rPr>
            </w:pPr>
          </w:p>
          <w:p w14:paraId="281D6B59" w14:textId="77777777" w:rsidR="00A52C25" w:rsidRDefault="00A52C25">
            <w:pPr>
              <w:rPr>
                <w:rFonts w:eastAsiaTheme="minorEastAsia"/>
                <w:color w:val="0070C0"/>
                <w:lang w:val="en-US" w:eastAsia="zh-CN"/>
              </w:rPr>
            </w:pPr>
          </w:p>
        </w:tc>
      </w:tr>
    </w:tbl>
    <w:p w14:paraId="281D6B5B" w14:textId="77777777" w:rsidR="00A52C25" w:rsidRDefault="00A52C25">
      <w:pPr>
        <w:rPr>
          <w:color w:val="0070C0"/>
          <w:lang w:val="en-US" w:eastAsia="zh-CN"/>
        </w:rPr>
      </w:pPr>
    </w:p>
    <w:p w14:paraId="281D6B5C" w14:textId="77777777" w:rsidR="00A52C25" w:rsidRDefault="00A52C25">
      <w:pPr>
        <w:rPr>
          <w:color w:val="0070C0"/>
          <w:lang w:val="en-US" w:eastAsia="zh-CN"/>
        </w:rPr>
      </w:pPr>
    </w:p>
    <w:p w14:paraId="281D6B5D" w14:textId="77777777" w:rsidR="00A52C25" w:rsidRPr="00B6002C" w:rsidRDefault="003C2708">
      <w:pPr>
        <w:pStyle w:val="Heading2"/>
        <w:rPr>
          <w:lang w:val="en-US"/>
          <w:rPrChange w:id="1183" w:author="Qualcomm" w:date="2020-11-04T21:07:00Z">
            <w:rPr/>
          </w:rPrChange>
        </w:rPr>
      </w:pPr>
      <w:r w:rsidRPr="00B6002C">
        <w:rPr>
          <w:lang w:val="en-US"/>
          <w:rPrChange w:id="1184" w:author="Qualcomm" w:date="2020-11-04T21:07:00Z">
            <w:rPr/>
          </w:rPrChange>
        </w:rPr>
        <w:t>Discussion on 2nd round (if applicable)</w:t>
      </w:r>
    </w:p>
    <w:p w14:paraId="281D6B5E" w14:textId="77777777" w:rsidR="00A52C25" w:rsidRPr="00B6002C" w:rsidRDefault="00A52C25">
      <w:pPr>
        <w:rPr>
          <w:lang w:val="en-US" w:eastAsia="zh-CN"/>
          <w:rPrChange w:id="1185" w:author="Qualcomm" w:date="2020-11-04T21:07:00Z">
            <w:rPr>
              <w:lang w:val="sv-SE" w:eastAsia="zh-CN"/>
            </w:rPr>
          </w:rPrChange>
        </w:rPr>
      </w:pPr>
    </w:p>
    <w:p w14:paraId="281D6B5F" w14:textId="77777777" w:rsidR="00A52C25" w:rsidRPr="00B6002C" w:rsidRDefault="003C2708">
      <w:pPr>
        <w:pStyle w:val="Heading2"/>
        <w:rPr>
          <w:lang w:val="en-US"/>
          <w:rPrChange w:id="1186" w:author="Qualcomm" w:date="2020-11-04T21:07:00Z">
            <w:rPr/>
          </w:rPrChange>
        </w:rPr>
      </w:pPr>
      <w:r w:rsidRPr="00B6002C">
        <w:rPr>
          <w:lang w:val="en-US"/>
          <w:rPrChange w:id="1187" w:author="Qualcomm" w:date="2020-11-04T21:07:00Z">
            <w:rPr/>
          </w:rPrChange>
        </w:rPr>
        <w:t>Summary on 2nd round (if applicable)</w:t>
      </w:r>
    </w:p>
    <w:p w14:paraId="281D6B60"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52C25" w14:paraId="281D6B63" w14:textId="77777777">
        <w:tc>
          <w:tcPr>
            <w:tcW w:w="1242" w:type="dxa"/>
          </w:tcPr>
          <w:p w14:paraId="281D6B61"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B62" w14:textId="77777777" w:rsidR="00A52C25" w:rsidRDefault="003C2708">
            <w:pPr>
              <w:overflowPunct/>
              <w:autoSpaceDE/>
              <w:autoSpaceDN/>
              <w:adjustRightInd/>
              <w:textAlignment w:val="auto"/>
              <w:rPr>
                <w:rFonts w:eastAsia="MS Mincho"/>
                <w:b/>
                <w:bCs/>
                <w:color w:val="0070C0"/>
                <w:lang w:val="fr-FR" w:eastAsia="zh-CN"/>
              </w:rPr>
            </w:pPr>
            <w:proofErr w:type="spellStart"/>
            <w:r>
              <w:rPr>
                <w:rFonts w:eastAsiaTheme="minorEastAsia"/>
                <w:b/>
                <w:bCs/>
                <w:color w:val="0070C0"/>
                <w:lang w:val="fr-FR" w:eastAsia="zh-CN"/>
              </w:rPr>
              <w:t>T-doc</w:t>
            </w:r>
            <w:proofErr w:type="spellEnd"/>
            <w:r>
              <w:rPr>
                <w:rFonts w:eastAsiaTheme="minorEastAsia"/>
                <w:b/>
                <w:bCs/>
                <w:color w:val="0070C0"/>
                <w:lang w:val="fr-FR" w:eastAsia="zh-CN"/>
              </w:rPr>
              <w:t xml:space="preserve"> </w:t>
            </w:r>
            <w:r>
              <w:rPr>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A52C25" w14:paraId="281D6B66" w14:textId="77777777">
        <w:tc>
          <w:tcPr>
            <w:tcW w:w="1242" w:type="dxa"/>
          </w:tcPr>
          <w:p w14:paraId="281D6B64"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B65"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B67" w14:textId="77777777" w:rsidR="00A52C25" w:rsidRPr="00B6002C" w:rsidRDefault="00A52C25">
      <w:pPr>
        <w:rPr>
          <w:lang w:val="en-US" w:eastAsia="zh-CN"/>
          <w:rPrChange w:id="1188" w:author="Qualcomm" w:date="2020-11-04T21:07:00Z">
            <w:rPr>
              <w:lang w:val="sv-SE" w:eastAsia="zh-CN"/>
            </w:rPr>
          </w:rPrChange>
        </w:rPr>
      </w:pPr>
    </w:p>
    <w:p w14:paraId="281D6B68" w14:textId="77777777" w:rsidR="00A52C25" w:rsidRPr="00B6002C" w:rsidRDefault="00A52C25">
      <w:pPr>
        <w:rPr>
          <w:lang w:val="en-US" w:eastAsia="zh-CN"/>
          <w:rPrChange w:id="1189" w:author="Qualcomm" w:date="2020-11-04T21:07:00Z">
            <w:rPr>
              <w:lang w:val="sv-SE" w:eastAsia="zh-CN"/>
            </w:rPr>
          </w:rPrChange>
        </w:rPr>
      </w:pPr>
    </w:p>
    <w:p w14:paraId="281D6B69" w14:textId="77777777" w:rsidR="00A52C25" w:rsidRPr="00B6002C" w:rsidRDefault="00A52C25">
      <w:pPr>
        <w:rPr>
          <w:lang w:val="en-US" w:eastAsia="zh-CN"/>
          <w:rPrChange w:id="1190" w:author="Qualcomm" w:date="2020-11-04T21:07:00Z">
            <w:rPr>
              <w:lang w:val="sv-SE" w:eastAsia="zh-CN"/>
            </w:rPr>
          </w:rPrChange>
        </w:rPr>
      </w:pPr>
    </w:p>
    <w:p w14:paraId="281D6B6A" w14:textId="77777777" w:rsidR="00A52C25" w:rsidRPr="00B6002C" w:rsidRDefault="00A52C25">
      <w:pPr>
        <w:rPr>
          <w:lang w:val="en-US" w:eastAsia="zh-CN"/>
          <w:rPrChange w:id="1191" w:author="Qualcomm" w:date="2020-11-04T21:07:00Z">
            <w:rPr>
              <w:lang w:val="sv-SE" w:eastAsia="zh-CN"/>
            </w:rPr>
          </w:rPrChange>
        </w:rPr>
      </w:pPr>
    </w:p>
    <w:p w14:paraId="281D6B6B" w14:textId="77777777" w:rsidR="00A52C25" w:rsidRPr="00B6002C" w:rsidRDefault="003C2708">
      <w:pPr>
        <w:pStyle w:val="Heading1"/>
        <w:rPr>
          <w:lang w:val="en-US" w:eastAsia="ja-JP"/>
          <w:rPrChange w:id="1192" w:author="Qualcomm" w:date="2020-11-04T21:07:00Z">
            <w:rPr>
              <w:lang w:eastAsia="ja-JP"/>
            </w:rPr>
          </w:rPrChange>
        </w:rPr>
      </w:pPr>
      <w:r w:rsidRPr="00B6002C">
        <w:rPr>
          <w:lang w:val="en-US" w:eastAsia="ja-JP"/>
          <w:rPrChange w:id="1193" w:author="Qualcomm" w:date="2020-11-04T21:07:00Z">
            <w:rPr>
              <w:lang w:eastAsia="ja-JP"/>
            </w:rPr>
          </w:rPrChange>
        </w:rPr>
        <w:t>Topic #4: FR2 proposed Exemplary Frequency band for NTN</w:t>
      </w:r>
    </w:p>
    <w:p w14:paraId="281D6B6C"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B6D" w14:textId="77777777" w:rsidR="00A52C25" w:rsidRDefault="003C270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0"/>
        <w:gridCol w:w="1427"/>
        <w:gridCol w:w="6584"/>
      </w:tblGrid>
      <w:tr w:rsidR="00A52C25" w14:paraId="281D6B71" w14:textId="77777777">
        <w:trPr>
          <w:trHeight w:val="468"/>
        </w:trPr>
        <w:tc>
          <w:tcPr>
            <w:tcW w:w="1648" w:type="dxa"/>
            <w:vAlign w:val="center"/>
          </w:tcPr>
          <w:p w14:paraId="281D6B6E" w14:textId="77777777" w:rsidR="00A52C25" w:rsidRDefault="003C2708">
            <w:pPr>
              <w:spacing w:before="120" w:after="120"/>
              <w:rPr>
                <w:b/>
                <w:bCs/>
              </w:rPr>
            </w:pPr>
            <w:r>
              <w:rPr>
                <w:b/>
                <w:bCs/>
              </w:rPr>
              <w:t>T-doc number</w:t>
            </w:r>
          </w:p>
        </w:tc>
        <w:tc>
          <w:tcPr>
            <w:tcW w:w="1437" w:type="dxa"/>
            <w:vAlign w:val="center"/>
          </w:tcPr>
          <w:p w14:paraId="281D6B6F" w14:textId="77777777" w:rsidR="00A52C25" w:rsidRDefault="003C2708">
            <w:pPr>
              <w:spacing w:before="120" w:after="120"/>
              <w:rPr>
                <w:b/>
                <w:bCs/>
              </w:rPr>
            </w:pPr>
            <w:r>
              <w:rPr>
                <w:b/>
                <w:bCs/>
              </w:rPr>
              <w:t>Company</w:t>
            </w:r>
          </w:p>
        </w:tc>
        <w:tc>
          <w:tcPr>
            <w:tcW w:w="6772" w:type="dxa"/>
            <w:vAlign w:val="center"/>
          </w:tcPr>
          <w:p w14:paraId="281D6B70" w14:textId="77777777" w:rsidR="00A52C25" w:rsidRDefault="003C2708">
            <w:pPr>
              <w:spacing w:before="120" w:after="120"/>
              <w:rPr>
                <w:b/>
                <w:bCs/>
              </w:rPr>
            </w:pPr>
            <w:r>
              <w:rPr>
                <w:b/>
                <w:bCs/>
              </w:rPr>
              <w:t>Proposals / Observations</w:t>
            </w:r>
          </w:p>
        </w:tc>
      </w:tr>
      <w:tr w:rsidR="00A52C25" w14:paraId="281D6B75" w14:textId="77777777">
        <w:trPr>
          <w:trHeight w:val="468"/>
        </w:trPr>
        <w:tc>
          <w:tcPr>
            <w:tcW w:w="1648" w:type="dxa"/>
            <w:vAlign w:val="center"/>
          </w:tcPr>
          <w:p w14:paraId="281D6B72" w14:textId="77777777" w:rsidR="00A52C25" w:rsidRDefault="00C226AA">
            <w:pPr>
              <w:spacing w:after="120"/>
              <w:jc w:val="center"/>
              <w:rPr>
                <w:i/>
                <w:color w:val="0070C0"/>
                <w:lang w:val="fr-FR" w:eastAsia="zh-CN"/>
              </w:rPr>
            </w:pPr>
            <w:hyperlink r:id="rId61" w:tgtFrame="_blank" w:history="1">
              <w:r w:rsidR="003C2708">
                <w:rPr>
                  <w:rStyle w:val="Hyperlink"/>
                  <w:i/>
                  <w:lang w:val="fr-FR" w:eastAsia="zh-CN"/>
                </w:rPr>
                <w:t>R4-2014785</w:t>
              </w:r>
            </w:hyperlink>
          </w:p>
        </w:tc>
        <w:tc>
          <w:tcPr>
            <w:tcW w:w="1437" w:type="dxa"/>
            <w:vAlign w:val="center"/>
          </w:tcPr>
          <w:p w14:paraId="281D6B73" w14:textId="77777777" w:rsidR="00A52C25" w:rsidRDefault="003C2708">
            <w:pPr>
              <w:spacing w:after="120"/>
              <w:jc w:val="center"/>
              <w:rPr>
                <w:iCs/>
                <w:lang w:val="fr-FR" w:eastAsia="zh-CN"/>
              </w:rPr>
            </w:pPr>
            <w:r>
              <w:rPr>
                <w:iCs/>
                <w:lang w:val="fr-FR" w:eastAsia="zh-CN"/>
              </w:rPr>
              <w:t>Samsung</w:t>
            </w:r>
          </w:p>
        </w:tc>
        <w:tc>
          <w:tcPr>
            <w:tcW w:w="6772" w:type="dxa"/>
          </w:tcPr>
          <w:p w14:paraId="281D6B7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A52C25" w14:paraId="281D6B7B" w14:textId="77777777">
        <w:trPr>
          <w:trHeight w:val="468"/>
        </w:trPr>
        <w:tc>
          <w:tcPr>
            <w:tcW w:w="1648" w:type="dxa"/>
            <w:vAlign w:val="center"/>
          </w:tcPr>
          <w:p w14:paraId="281D6B76" w14:textId="77777777" w:rsidR="00A52C25" w:rsidRDefault="00C226AA">
            <w:pPr>
              <w:spacing w:after="120"/>
              <w:jc w:val="center"/>
              <w:rPr>
                <w:i/>
                <w:color w:val="0070C0"/>
                <w:lang w:val="fr-FR" w:eastAsia="zh-CN"/>
              </w:rPr>
            </w:pPr>
            <w:hyperlink r:id="rId62" w:tgtFrame="_blank" w:history="1">
              <w:r w:rsidR="003C2708">
                <w:rPr>
                  <w:rStyle w:val="Hyperlink"/>
                  <w:i/>
                  <w:lang w:val="fr-FR" w:eastAsia="zh-CN"/>
                </w:rPr>
                <w:t>R4-2014066</w:t>
              </w:r>
            </w:hyperlink>
          </w:p>
        </w:tc>
        <w:tc>
          <w:tcPr>
            <w:tcW w:w="1437" w:type="dxa"/>
            <w:vAlign w:val="center"/>
          </w:tcPr>
          <w:p w14:paraId="281D6B77"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B7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B79"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B7A"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B80" w14:textId="77777777">
        <w:trPr>
          <w:trHeight w:val="468"/>
        </w:trPr>
        <w:tc>
          <w:tcPr>
            <w:tcW w:w="1648" w:type="dxa"/>
            <w:vAlign w:val="center"/>
          </w:tcPr>
          <w:p w14:paraId="281D6B7C" w14:textId="77777777" w:rsidR="00A52C25" w:rsidRDefault="00C226AA">
            <w:pPr>
              <w:spacing w:after="120"/>
              <w:jc w:val="center"/>
              <w:rPr>
                <w:i/>
                <w:color w:val="0070C0"/>
                <w:lang w:val="fr-FR" w:eastAsia="zh-CN"/>
              </w:rPr>
            </w:pPr>
            <w:hyperlink r:id="rId63" w:tgtFrame="_blank" w:history="1">
              <w:r w:rsidR="003C2708">
                <w:rPr>
                  <w:rStyle w:val="Hyperlink"/>
                  <w:i/>
                  <w:lang w:val="fr-FR" w:eastAsia="zh-CN"/>
                </w:rPr>
                <w:t>R4-2014467</w:t>
              </w:r>
            </w:hyperlink>
          </w:p>
        </w:tc>
        <w:tc>
          <w:tcPr>
            <w:tcW w:w="1437" w:type="dxa"/>
            <w:vAlign w:val="center"/>
          </w:tcPr>
          <w:p w14:paraId="281D6B7D"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B7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14:paraId="281D6B7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14:paraId="281D6B9C" w14:textId="77777777">
        <w:trPr>
          <w:trHeight w:val="468"/>
        </w:trPr>
        <w:tc>
          <w:tcPr>
            <w:tcW w:w="1648" w:type="dxa"/>
            <w:vAlign w:val="center"/>
          </w:tcPr>
          <w:p w14:paraId="281D6B81" w14:textId="77777777" w:rsidR="00A52C25" w:rsidRDefault="00C226AA">
            <w:pPr>
              <w:spacing w:after="120"/>
              <w:jc w:val="center"/>
            </w:pPr>
            <w:hyperlink r:id="rId64" w:tgtFrame="_blank" w:history="1">
              <w:r w:rsidR="003C2708">
                <w:rPr>
                  <w:rStyle w:val="Hyperlink"/>
                  <w:i/>
                  <w:lang w:val="fr-FR" w:eastAsia="zh-CN"/>
                </w:rPr>
                <w:t>R4-2015906</w:t>
              </w:r>
            </w:hyperlink>
          </w:p>
        </w:tc>
        <w:tc>
          <w:tcPr>
            <w:tcW w:w="1437" w:type="dxa"/>
            <w:vAlign w:val="center"/>
          </w:tcPr>
          <w:p w14:paraId="281D6B82" w14:textId="77777777" w:rsidR="00A52C25" w:rsidRDefault="003C2708">
            <w:pPr>
              <w:spacing w:after="120"/>
              <w:jc w:val="center"/>
              <w:rPr>
                <w:iCs/>
              </w:rPr>
            </w:pPr>
            <w:r>
              <w:rPr>
                <w:iCs/>
                <w:lang w:val="fr-FR" w:eastAsia="zh-CN"/>
              </w:rPr>
              <w:t>Ericsson</w:t>
            </w:r>
          </w:p>
        </w:tc>
        <w:tc>
          <w:tcPr>
            <w:tcW w:w="6772" w:type="dxa"/>
          </w:tcPr>
          <w:p w14:paraId="281D6B83"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B8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B85"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Ku-band:</w:t>
            </w:r>
          </w:p>
          <w:p w14:paraId="281D6B8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10:</w:t>
            </w:r>
            <w:r>
              <w:rPr>
                <w:rFonts w:asciiTheme="majorBidi" w:hAnsiTheme="majorBidi" w:cstheme="majorBidi"/>
                <w:lang w:val="en-US"/>
              </w:rPr>
              <w:t xml:space="preserve"> The proposed frequency ranges in Ku-band are currently not covered by RAN4 specifications TS 38.104 and TS 38.101-1/-2. </w:t>
            </w:r>
          </w:p>
          <w:p w14:paraId="281D6B8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11:</w:t>
            </w:r>
            <w:r>
              <w:rPr>
                <w:rFonts w:asciiTheme="majorBidi" w:hAnsiTheme="majorBidi" w:cstheme="majorBidi"/>
                <w:lang w:val="en-US"/>
              </w:rPr>
              <w:t xml:space="preserve"> The Radio Regulations have not allocated mobile satellite service for the suggested part of Ku-band in downlink for NTN. The proposed frequency ranges should not be considered for NTN.</w:t>
            </w:r>
          </w:p>
          <w:p w14:paraId="281D6B8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12:</w:t>
            </w:r>
            <w:r>
              <w:rPr>
                <w:rFonts w:asciiTheme="majorBidi" w:hAnsiTheme="majorBidi" w:cstheme="majorBidi"/>
                <w:lang w:val="en-US"/>
              </w:rPr>
              <w:t xml:space="preserve"> The Radio Regulations have not allocated mobile satellite service for the suggested part of Ku-band in uplink for NTN, except for the 14-14.5 GHz frequency range but as secondary service only. </w:t>
            </w:r>
          </w:p>
          <w:p w14:paraId="281D6B89"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Ka-band:</w:t>
            </w:r>
          </w:p>
          <w:p w14:paraId="281D6B8A"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13:</w:t>
            </w:r>
            <w:r>
              <w:rPr>
                <w:rFonts w:asciiTheme="majorBidi" w:hAnsiTheme="majorBidi" w:cstheme="majorBidi"/>
                <w:lang w:val="en-US"/>
              </w:rPr>
              <w:t xml:space="preserve"> The proposed frequency ranges in Ka-band downlink are currently not covered by RAN4 specifications TS 38.104 and TS 38.101-1/-2. </w:t>
            </w:r>
          </w:p>
          <w:p w14:paraId="281D6B8B"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14:</w:t>
            </w:r>
            <w:r>
              <w:rPr>
                <w:rFonts w:asciiTheme="majorBidi" w:hAnsiTheme="majorBidi" w:cstheme="majorBidi"/>
                <w:lang w:val="en-US"/>
              </w:rPr>
              <w:t xml:space="preserve"> The Radio Regulations have allocated mobile satellite service for the 19.7-20.2 GHz range of the suggested part of Ka-band in downlink for NTN. However, it is a secondary allocation in the range 19.7-20.1 GHz in Region 1 and Region 3.</w:t>
            </w:r>
          </w:p>
          <w:p w14:paraId="281D6B8C"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 xml:space="preserve">Observation 15: </w:t>
            </w:r>
            <w:r>
              <w:rPr>
                <w:rFonts w:asciiTheme="majorBidi" w:hAnsiTheme="majorBidi" w:cstheme="majorBidi"/>
                <w:lang w:val="en-US"/>
              </w:rPr>
              <w:t xml:space="preserve">The Radio Regulations have allocated mobile satellite service for the 29.5-30.0 GHz range of the suggested part of Ka-band in uplink for NTN. </w:t>
            </w:r>
          </w:p>
          <w:p w14:paraId="281D6B8D"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Q/V-band:</w:t>
            </w:r>
          </w:p>
          <w:p w14:paraId="281D6B8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16:</w:t>
            </w:r>
            <w:r>
              <w:rPr>
                <w:rFonts w:asciiTheme="majorBidi" w:hAnsiTheme="majorBidi" w:cstheme="majorBidi"/>
                <w:lang w:val="en-US"/>
              </w:rPr>
              <w:t xml:space="preserve"> The Radio Regulations have allocated mobile satellite service for the </w:t>
            </w:r>
            <w:r>
              <w:rPr>
                <w:rFonts w:asciiTheme="majorBidi" w:hAnsiTheme="majorBidi" w:cstheme="majorBidi"/>
                <w:highlight w:val="yellow"/>
                <w:lang w:val="en-US"/>
              </w:rPr>
              <w:t>39.5-40.5 GHz range of the suggested part of Q/V-band in downlink for NTN.</w:t>
            </w:r>
            <w:r>
              <w:rPr>
                <w:rFonts w:asciiTheme="majorBidi" w:hAnsiTheme="majorBidi" w:cstheme="majorBidi"/>
                <w:lang w:val="en-US"/>
              </w:rPr>
              <w:t xml:space="preserve"> </w:t>
            </w:r>
          </w:p>
          <w:p w14:paraId="281D6B8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17:</w:t>
            </w:r>
            <w:r>
              <w:rPr>
                <w:rFonts w:asciiTheme="majorBidi" w:hAnsiTheme="majorBidi" w:cstheme="majorBidi"/>
                <w:lang w:val="en-US"/>
              </w:rPr>
              <w:t xml:space="preserve"> The Radio Regulations have allocated mobile satellite as secondary service for the </w:t>
            </w:r>
            <w:r>
              <w:rPr>
                <w:rFonts w:asciiTheme="majorBidi" w:hAnsiTheme="majorBidi" w:cstheme="majorBidi"/>
                <w:highlight w:val="yellow"/>
                <w:lang w:val="en-US"/>
              </w:rPr>
              <w:t>50.4-51.4 GHz range of the suggested part of Q/V-band in downlink for NTN.</w:t>
            </w:r>
          </w:p>
          <w:p w14:paraId="281D6B90" w14:textId="77777777" w:rsidR="00A52C25" w:rsidRDefault="00A52C25">
            <w:pPr>
              <w:spacing w:after="120"/>
              <w:rPr>
                <w:rFonts w:asciiTheme="majorBidi" w:hAnsiTheme="majorBidi" w:cstheme="majorBidi"/>
                <w:lang w:val="en-US"/>
              </w:rPr>
            </w:pPr>
          </w:p>
          <w:p w14:paraId="281D6B91"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14:paraId="281D6B92"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Ku-band</w:t>
            </w:r>
          </w:p>
          <w:p w14:paraId="281D6B93"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None</w:t>
            </w:r>
          </w:p>
          <w:p w14:paraId="281D6B94"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Pr>
                <w:rFonts w:asciiTheme="majorBidi" w:hAnsiTheme="majorBidi" w:cstheme="majorBidi"/>
                <w:color w:val="FF0000"/>
                <w:lang w:val="en-US"/>
              </w:rPr>
              <w:t>14.0 - 14.5 GHz (secondary)</w:t>
            </w:r>
          </w:p>
          <w:p w14:paraId="281D6B95"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Ka-band</w:t>
            </w:r>
          </w:p>
          <w:p w14:paraId="281D6B96"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14:paraId="281D6B97"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14:paraId="281D6B98"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Q/V band</w:t>
            </w:r>
          </w:p>
          <w:p w14:paraId="281D6B99"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39.5 – 40.5 GHz</w:t>
            </w:r>
          </w:p>
          <w:p w14:paraId="281D6B9A"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Pr>
                <w:rFonts w:asciiTheme="majorBidi" w:hAnsiTheme="majorBidi" w:cstheme="majorBidi"/>
                <w:color w:val="FF0000"/>
                <w:highlight w:val="yellow"/>
                <w:lang w:val="en-US"/>
              </w:rPr>
              <w:t>??</w:t>
            </w:r>
          </w:p>
          <w:p w14:paraId="281D6B9B" w14:textId="77777777" w:rsidR="00A52C25" w:rsidRDefault="00A52C25">
            <w:pPr>
              <w:spacing w:after="120"/>
              <w:rPr>
                <w:rFonts w:asciiTheme="majorBidi" w:hAnsiTheme="majorBidi" w:cstheme="majorBidi"/>
                <w:lang w:val="en-US"/>
              </w:rPr>
            </w:pPr>
          </w:p>
        </w:tc>
      </w:tr>
      <w:tr w:rsidR="00A52C25" w14:paraId="281D6BA0" w14:textId="77777777">
        <w:trPr>
          <w:trHeight w:val="468"/>
        </w:trPr>
        <w:tc>
          <w:tcPr>
            <w:tcW w:w="1648" w:type="dxa"/>
            <w:vAlign w:val="center"/>
          </w:tcPr>
          <w:p w14:paraId="281D6B9D" w14:textId="77777777" w:rsidR="00A52C25" w:rsidRDefault="00C226AA">
            <w:pPr>
              <w:spacing w:after="120"/>
              <w:jc w:val="center"/>
              <w:rPr>
                <w:i/>
                <w:color w:val="0070C0"/>
                <w:lang w:val="fr-FR" w:eastAsia="zh-CN"/>
              </w:rPr>
            </w:pPr>
            <w:hyperlink r:id="rId65" w:tgtFrame="_blank" w:history="1">
              <w:r w:rsidR="003C2708">
                <w:rPr>
                  <w:rStyle w:val="Hyperlink"/>
                  <w:i/>
                  <w:lang w:val="fr-FR" w:eastAsia="zh-CN"/>
                </w:rPr>
                <w:t>R4-2015263</w:t>
              </w:r>
            </w:hyperlink>
          </w:p>
        </w:tc>
        <w:tc>
          <w:tcPr>
            <w:tcW w:w="1437" w:type="dxa"/>
            <w:vAlign w:val="center"/>
          </w:tcPr>
          <w:p w14:paraId="281D6B9E" w14:textId="77777777" w:rsidR="00A52C25" w:rsidRDefault="003C2708">
            <w:pPr>
              <w:spacing w:after="120"/>
              <w:jc w:val="center"/>
              <w:rPr>
                <w:iCs/>
                <w:lang w:val="fr-FR" w:eastAsia="zh-CN"/>
              </w:rPr>
            </w:pPr>
            <w:r>
              <w:rPr>
                <w:iCs/>
                <w:lang w:val="fr-FR" w:eastAsia="zh-CN"/>
              </w:rPr>
              <w:t>Xiaomi</w:t>
            </w:r>
          </w:p>
        </w:tc>
        <w:tc>
          <w:tcPr>
            <w:tcW w:w="6772" w:type="dxa"/>
          </w:tcPr>
          <w:p w14:paraId="281D6B9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14:paraId="281D6BA6" w14:textId="77777777">
        <w:trPr>
          <w:trHeight w:val="468"/>
        </w:trPr>
        <w:tc>
          <w:tcPr>
            <w:tcW w:w="1648" w:type="dxa"/>
            <w:vAlign w:val="center"/>
          </w:tcPr>
          <w:p w14:paraId="281D6BA1" w14:textId="77777777" w:rsidR="00A52C25" w:rsidRDefault="00C226AA">
            <w:pPr>
              <w:spacing w:after="120"/>
              <w:jc w:val="center"/>
              <w:rPr>
                <w:i/>
                <w:color w:val="0070C0"/>
                <w:lang w:val="fr-FR" w:eastAsia="zh-CN"/>
              </w:rPr>
            </w:pPr>
            <w:hyperlink r:id="rId66" w:tgtFrame="_blank" w:history="1">
              <w:r w:rsidR="003C2708">
                <w:rPr>
                  <w:rStyle w:val="Hyperlink"/>
                  <w:i/>
                  <w:lang w:val="fr-FR" w:eastAsia="zh-CN"/>
                </w:rPr>
                <w:t>R4-2015252</w:t>
              </w:r>
            </w:hyperlink>
          </w:p>
        </w:tc>
        <w:tc>
          <w:tcPr>
            <w:tcW w:w="1437" w:type="dxa"/>
            <w:vAlign w:val="center"/>
          </w:tcPr>
          <w:p w14:paraId="281D6BA2"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BA3"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BA4"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BA5"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w:t>
            </w:r>
          </w:p>
        </w:tc>
      </w:tr>
      <w:tr w:rsidR="00A52C25" w14:paraId="281D6BAF" w14:textId="77777777">
        <w:trPr>
          <w:trHeight w:val="468"/>
        </w:trPr>
        <w:tc>
          <w:tcPr>
            <w:tcW w:w="1648" w:type="dxa"/>
            <w:vAlign w:val="center"/>
          </w:tcPr>
          <w:p w14:paraId="281D6BA7" w14:textId="77777777" w:rsidR="00A52C25" w:rsidRDefault="00C226AA">
            <w:pPr>
              <w:spacing w:after="120"/>
              <w:jc w:val="center"/>
              <w:rPr>
                <w:i/>
                <w:color w:val="0070C0"/>
                <w:lang w:val="fr-FR" w:eastAsia="zh-CN"/>
              </w:rPr>
            </w:pPr>
            <w:hyperlink r:id="rId67" w:tgtFrame="_blank" w:history="1">
              <w:r w:rsidR="003C2708">
                <w:rPr>
                  <w:rStyle w:val="Hyperlink"/>
                  <w:i/>
                  <w:lang w:val="fr-FR" w:eastAsia="zh-CN"/>
                </w:rPr>
                <w:t>R4-2015547</w:t>
              </w:r>
            </w:hyperlink>
          </w:p>
        </w:tc>
        <w:tc>
          <w:tcPr>
            <w:tcW w:w="1437" w:type="dxa"/>
            <w:vAlign w:val="center"/>
          </w:tcPr>
          <w:p w14:paraId="281D6BA8" w14:textId="77777777" w:rsidR="00A52C25" w:rsidRDefault="003C2708">
            <w:pPr>
              <w:spacing w:after="120"/>
              <w:jc w:val="center"/>
              <w:rPr>
                <w:iCs/>
                <w:lang w:val="fr-FR" w:eastAsia="zh-CN"/>
              </w:rPr>
            </w:pPr>
            <w:r>
              <w:rPr>
                <w:iCs/>
                <w:lang w:val="fr-FR" w:eastAsia="zh-CN"/>
              </w:rPr>
              <w:t>Huawei, HiSilicon</w:t>
            </w:r>
          </w:p>
        </w:tc>
        <w:tc>
          <w:tcPr>
            <w:tcW w:w="6772" w:type="dxa"/>
          </w:tcPr>
          <w:p w14:paraId="281D6BA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RAN4 should consider the frequency band which are allocated for MSS as the example band firstly. And RAN4 can focus on the MSS scenario when co-existence study is performed.</w:t>
            </w:r>
          </w:p>
          <w:p w14:paraId="281D6BAA"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14:paraId="281D6BAB"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Band 65/n65 is specified in RAN4’s specification as a terrestrial IMT band instead of MSS. RAN4 can’t simply reuse band n65 as a NTN example band because of the regulation risk.</w:t>
            </w:r>
          </w:p>
          <w:p w14:paraId="281D6BAC"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BAD"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14:paraId="281D6BAE"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It’s proposed to choose 1.6GHz L band as a NTN example band.</w:t>
            </w:r>
          </w:p>
        </w:tc>
      </w:tr>
      <w:tr w:rsidR="00A52C25" w14:paraId="281D6BB3" w14:textId="77777777">
        <w:trPr>
          <w:trHeight w:val="58"/>
        </w:trPr>
        <w:tc>
          <w:tcPr>
            <w:tcW w:w="1648" w:type="dxa"/>
            <w:vAlign w:val="center"/>
          </w:tcPr>
          <w:p w14:paraId="281D6BB0" w14:textId="77777777" w:rsidR="00A52C25" w:rsidRDefault="00C226AA">
            <w:pPr>
              <w:spacing w:after="120"/>
              <w:jc w:val="center"/>
              <w:rPr>
                <w:i/>
                <w:color w:val="0070C0"/>
                <w:lang w:val="fr-FR" w:eastAsia="zh-CN"/>
              </w:rPr>
            </w:pPr>
            <w:hyperlink r:id="rId68" w:tgtFrame="_blank" w:history="1">
              <w:r w:rsidR="003C2708">
                <w:rPr>
                  <w:rStyle w:val="Hyperlink"/>
                  <w:i/>
                  <w:lang w:val="fr-FR" w:eastAsia="zh-CN"/>
                </w:rPr>
                <w:t>R4-2015907</w:t>
              </w:r>
            </w:hyperlink>
          </w:p>
        </w:tc>
        <w:tc>
          <w:tcPr>
            <w:tcW w:w="1437" w:type="dxa"/>
            <w:vAlign w:val="center"/>
          </w:tcPr>
          <w:p w14:paraId="281D6BB1" w14:textId="77777777" w:rsidR="00A52C25" w:rsidRDefault="003C2708">
            <w:pPr>
              <w:spacing w:after="120"/>
              <w:jc w:val="center"/>
              <w:rPr>
                <w:iCs/>
              </w:rPr>
            </w:pPr>
            <w:r>
              <w:rPr>
                <w:iCs/>
                <w:lang w:val="fr-FR" w:eastAsia="zh-CN"/>
              </w:rPr>
              <w:t>Ericsson</w:t>
            </w:r>
          </w:p>
        </w:tc>
        <w:tc>
          <w:tcPr>
            <w:tcW w:w="6772" w:type="dxa"/>
          </w:tcPr>
          <w:p w14:paraId="281D6BB2"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all FR2 bands, NR bands are TDD only while NTN would use FDD duplex mode. This would be a major issue for coexistence.</w:t>
            </w:r>
          </w:p>
        </w:tc>
      </w:tr>
      <w:tr w:rsidR="00A52C25" w14:paraId="281D6BBE" w14:textId="77777777">
        <w:trPr>
          <w:trHeight w:val="468"/>
        </w:trPr>
        <w:tc>
          <w:tcPr>
            <w:tcW w:w="1648" w:type="dxa"/>
            <w:vAlign w:val="center"/>
          </w:tcPr>
          <w:p w14:paraId="281D6BB4" w14:textId="77777777" w:rsidR="00A52C25" w:rsidRDefault="00C226AA">
            <w:pPr>
              <w:spacing w:after="120"/>
              <w:jc w:val="center"/>
              <w:rPr>
                <w:i/>
                <w:color w:val="0070C0"/>
                <w:lang w:val="fr-FR" w:eastAsia="zh-CN"/>
              </w:rPr>
            </w:pPr>
            <w:hyperlink r:id="rId69" w:tgtFrame="_blank" w:history="1">
              <w:r w:rsidR="003C2708">
                <w:rPr>
                  <w:rStyle w:val="Hyperlink"/>
                  <w:i/>
                  <w:lang w:val="fr-FR" w:eastAsia="zh-CN"/>
                </w:rPr>
                <w:t>R4-2016112</w:t>
              </w:r>
            </w:hyperlink>
          </w:p>
        </w:tc>
        <w:tc>
          <w:tcPr>
            <w:tcW w:w="1437" w:type="dxa"/>
            <w:vAlign w:val="center"/>
          </w:tcPr>
          <w:p w14:paraId="281D6BB5" w14:textId="77777777" w:rsidR="00A52C25" w:rsidRDefault="003C2708">
            <w:pPr>
              <w:spacing w:after="120"/>
              <w:jc w:val="center"/>
              <w:rPr>
                <w:iCs/>
              </w:rPr>
            </w:pPr>
            <w:r>
              <w:rPr>
                <w:iCs/>
                <w:lang w:val="fr-FR" w:eastAsia="zh-CN"/>
              </w:rPr>
              <w:t>ZTE Corporation</w:t>
            </w:r>
          </w:p>
        </w:tc>
        <w:tc>
          <w:tcPr>
            <w:tcW w:w="6772" w:type="dxa"/>
          </w:tcPr>
          <w:p w14:paraId="281D6BB6"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BB7" w14:textId="77777777" w:rsidR="00A52C25" w:rsidRDefault="003C2708">
            <w:pPr>
              <w:spacing w:after="120"/>
              <w:rPr>
                <w:rFonts w:asciiTheme="majorBidi" w:hAnsiTheme="majorBidi" w:cstheme="majorBidi"/>
              </w:rPr>
            </w:pPr>
            <w:r>
              <w:rPr>
                <w:rFonts w:asciiTheme="majorBidi" w:hAnsiTheme="majorBidi" w:cstheme="majorBidi"/>
              </w:rPr>
              <w:t>5</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w:t>
            </w:r>
            <w:r>
              <w:rPr>
                <w:rFonts w:asciiTheme="majorBidi" w:hAnsiTheme="majorBidi" w:cstheme="majorBidi"/>
              </w:rPr>
              <w:tab/>
              <w:t xml:space="preserve"> DL to DL; 20 GHz Rural [Note1]</w:t>
            </w:r>
          </w:p>
          <w:p w14:paraId="281D6BB8" w14:textId="77777777"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 UL to UL</w:t>
            </w:r>
            <w:r>
              <w:rPr>
                <w:rFonts w:asciiTheme="majorBidi" w:hAnsiTheme="majorBidi" w:cstheme="majorBidi"/>
              </w:rPr>
              <w:tab/>
              <w:t>; 20 GHz Rural [Note1]</w:t>
            </w:r>
          </w:p>
          <w:p w14:paraId="281D6BB9" w14:textId="77777777"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DL to DL; 20 GHz Rural</w:t>
            </w:r>
          </w:p>
          <w:p w14:paraId="281D6BBA" w14:textId="77777777"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UL to UL; 20 GHz Rural</w:t>
            </w:r>
          </w:p>
          <w:p w14:paraId="281D6BBB" w14:textId="77777777"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14:paraId="281D6BBC" w14:textId="77777777"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BBD"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r w:rsidR="00A52C25" w14:paraId="281D6BC3" w14:textId="77777777">
        <w:trPr>
          <w:trHeight w:val="468"/>
        </w:trPr>
        <w:tc>
          <w:tcPr>
            <w:tcW w:w="1648" w:type="dxa"/>
            <w:vAlign w:val="center"/>
          </w:tcPr>
          <w:p w14:paraId="281D6BBF" w14:textId="77777777" w:rsidR="00A52C25" w:rsidRDefault="00C226AA">
            <w:pPr>
              <w:spacing w:after="120"/>
              <w:jc w:val="center"/>
              <w:rPr>
                <w:i/>
                <w:color w:val="0070C0"/>
                <w:lang w:val="fr-FR" w:eastAsia="zh-CN"/>
              </w:rPr>
            </w:pPr>
            <w:hyperlink r:id="rId70" w:tgtFrame="_blank" w:history="1">
              <w:r w:rsidR="003C2708">
                <w:rPr>
                  <w:rStyle w:val="Hyperlink"/>
                  <w:i/>
                  <w:lang w:val="fr-FR" w:eastAsia="zh-CN"/>
                </w:rPr>
                <w:t>R4-2015548</w:t>
              </w:r>
            </w:hyperlink>
          </w:p>
        </w:tc>
        <w:tc>
          <w:tcPr>
            <w:tcW w:w="1437" w:type="dxa"/>
            <w:vAlign w:val="center"/>
          </w:tcPr>
          <w:p w14:paraId="281D6BC0" w14:textId="77777777" w:rsidR="00A52C25" w:rsidRDefault="003C2708">
            <w:pPr>
              <w:spacing w:after="120"/>
              <w:jc w:val="center"/>
              <w:rPr>
                <w:iCs/>
              </w:rPr>
            </w:pPr>
            <w:r>
              <w:rPr>
                <w:iCs/>
                <w:lang w:val="fr-FR" w:eastAsia="zh-CN"/>
              </w:rPr>
              <w:t>Huawei, HiSilicon</w:t>
            </w:r>
          </w:p>
        </w:tc>
        <w:tc>
          <w:tcPr>
            <w:tcW w:w="6772" w:type="dxa"/>
          </w:tcPr>
          <w:p w14:paraId="281D6BC1"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BC2"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Channel bandwidth/It depends on operators’ spectrum allocations, no more than 100MHz.</w:t>
            </w:r>
          </w:p>
        </w:tc>
      </w:tr>
    </w:tbl>
    <w:p w14:paraId="281D6BC4" w14:textId="77777777" w:rsidR="00A52C25" w:rsidRDefault="00A52C25"/>
    <w:p w14:paraId="281D6BC5" w14:textId="77777777" w:rsidR="00A52C25" w:rsidRDefault="003C2708">
      <w:pPr>
        <w:pStyle w:val="Heading2"/>
      </w:pPr>
      <w:r>
        <w:rPr>
          <w:rFonts w:hint="eastAsia"/>
        </w:rPr>
        <w:t>Open issues</w:t>
      </w:r>
      <w:r>
        <w:t xml:space="preserve"> summary</w:t>
      </w:r>
    </w:p>
    <w:p w14:paraId="281D6BC6"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BC7" w14:textId="77777777" w:rsidR="00A52C25" w:rsidRPr="00866560" w:rsidRDefault="003C2708">
      <w:pPr>
        <w:pStyle w:val="Heading3"/>
        <w:rPr>
          <w:sz w:val="24"/>
          <w:szCs w:val="16"/>
          <w:lang w:val="en-US"/>
          <w:rPrChange w:id="1194" w:author="Qualcomm" w:date="2020-11-04T21:08:00Z">
            <w:rPr>
              <w:sz w:val="24"/>
              <w:szCs w:val="16"/>
            </w:rPr>
          </w:rPrChange>
        </w:rPr>
      </w:pPr>
      <w:r w:rsidRPr="00866560">
        <w:rPr>
          <w:sz w:val="24"/>
          <w:szCs w:val="16"/>
          <w:lang w:val="en-US"/>
          <w:rPrChange w:id="1195" w:author="Qualcomm" w:date="2020-11-04T21:08:00Z">
            <w:rPr>
              <w:sz w:val="24"/>
              <w:szCs w:val="16"/>
            </w:rPr>
          </w:rPrChange>
        </w:rPr>
        <w:t xml:space="preserve">Sub-topic 4-1 </w:t>
      </w:r>
      <w:r w:rsidRPr="00866560">
        <w:rPr>
          <w:szCs w:val="24"/>
          <w:lang w:val="en-US"/>
          <w:rPrChange w:id="1196" w:author="Qualcomm" w:date="2020-11-04T21:08:00Z">
            <w:rPr>
              <w:szCs w:val="24"/>
            </w:rPr>
          </w:rPrChange>
        </w:rPr>
        <w:t>Candidate FR2 exemplary bands</w:t>
      </w:r>
    </w:p>
    <w:p w14:paraId="281D6BC8"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szCs w:val="24"/>
        </w:rPr>
        <w:t>Candidate FR2 exemplary band(s)</w:t>
      </w:r>
    </w:p>
    <w:p w14:paraId="281D6BC9" w14:textId="77777777" w:rsidR="00A52C25" w:rsidRDefault="003C2708">
      <w:pPr>
        <w:rPr>
          <w:i/>
          <w:color w:val="0070C0"/>
          <w:lang w:val="en-US" w:eastAsia="zh-CN"/>
        </w:rPr>
      </w:pPr>
      <w:r>
        <w:rPr>
          <w:i/>
          <w:color w:val="0070C0"/>
          <w:lang w:val="en-US" w:eastAsia="zh-CN"/>
        </w:rPr>
        <w:t>Open issues and candidate options before e-meeting:</w:t>
      </w:r>
    </w:p>
    <w:p w14:paraId="281D6BCA" w14:textId="77777777" w:rsidR="00A52C25" w:rsidRDefault="003C2708">
      <w:pPr>
        <w:rPr>
          <w:b/>
          <w:color w:val="0070C0"/>
          <w:u w:val="single"/>
          <w:lang w:eastAsia="ko-KR"/>
        </w:rPr>
      </w:pPr>
      <w:r>
        <w:rPr>
          <w:b/>
          <w:color w:val="0070C0"/>
          <w:u w:val="single"/>
          <w:lang w:eastAsia="ko-KR"/>
        </w:rPr>
        <w:t xml:space="preserve">Issue 4-1: </w:t>
      </w:r>
      <w:r>
        <w:rPr>
          <w:szCs w:val="24"/>
        </w:rPr>
        <w:t>Candidate FR2 exemplary band</w:t>
      </w:r>
    </w:p>
    <w:p w14:paraId="281D6BCB"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BCC"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BCD"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RAN4 work should consider an exemplary FR2 band for NTN.</w:t>
      </w:r>
    </w:p>
    <w:p w14:paraId="281D6BCE" w14:textId="77777777" w:rsidR="00A52C25" w:rsidRDefault="003C2708">
      <w:pPr>
        <w:pStyle w:val="ListParagraph"/>
        <w:numPr>
          <w:ilvl w:val="2"/>
          <w:numId w:val="7"/>
        </w:numPr>
        <w:spacing w:after="120"/>
        <w:ind w:firstLineChars="0"/>
        <w:rPr>
          <w:szCs w:val="24"/>
          <w:lang w:eastAsia="zh-CN"/>
        </w:rPr>
      </w:pPr>
      <w:r>
        <w:rPr>
          <w:rFonts w:eastAsia="SimSun"/>
          <w:szCs w:val="24"/>
          <w:lang w:eastAsia="zh-CN"/>
        </w:rPr>
        <w:t>RAN4 to use an FR2 exemplary band of 17.7 – 20.2 GHz for DL and 27.5 – 30.0 GHz for UL with FDD duplex mode.</w:t>
      </w:r>
    </w:p>
    <w:p w14:paraId="281D6BCF" w14:textId="77777777" w:rsidR="00A52C25" w:rsidRDefault="003C2708">
      <w:pPr>
        <w:pStyle w:val="ListParagraph"/>
        <w:numPr>
          <w:ilvl w:val="1"/>
          <w:numId w:val="7"/>
        </w:numPr>
        <w:spacing w:after="120"/>
        <w:ind w:firstLineChars="0"/>
        <w:rPr>
          <w:color w:val="0070C0"/>
          <w:szCs w:val="24"/>
          <w:lang w:eastAsia="zh-CN"/>
        </w:rPr>
      </w:pPr>
      <w:r>
        <w:rPr>
          <w:rFonts w:eastAsia="SimSun"/>
          <w:color w:val="0070C0"/>
          <w:szCs w:val="24"/>
          <w:lang w:eastAsia="zh-CN"/>
        </w:rPr>
        <w:t xml:space="preserve">Option 2: </w:t>
      </w:r>
    </w:p>
    <w:p w14:paraId="281D6BD0" w14:textId="77777777" w:rsidR="00A52C25" w:rsidRDefault="003C2708">
      <w:pPr>
        <w:pStyle w:val="ListParagraph"/>
        <w:numPr>
          <w:ilvl w:val="2"/>
          <w:numId w:val="7"/>
        </w:numPr>
        <w:spacing w:after="120"/>
        <w:ind w:firstLineChars="0"/>
        <w:rPr>
          <w:color w:val="0070C0"/>
          <w:szCs w:val="24"/>
          <w:lang w:eastAsia="zh-CN"/>
        </w:rPr>
      </w:pPr>
      <w:r>
        <w:rPr>
          <w:rFonts w:asciiTheme="majorBidi" w:hAnsiTheme="majorBidi" w:cstheme="majorBidi"/>
          <w:lang w:val="en-US"/>
        </w:rPr>
        <w:t xml:space="preserve">The proposed frequency ranges in Ka-band downlink are currently not covered by RAN4 specifications TS 38.104 and TS 38.101-1/-2. </w:t>
      </w:r>
    </w:p>
    <w:p w14:paraId="281D6BD1" w14:textId="77777777" w:rsidR="00A52C25" w:rsidRDefault="003C2708">
      <w:pPr>
        <w:pStyle w:val="ListParagraph"/>
        <w:numPr>
          <w:ilvl w:val="2"/>
          <w:numId w:val="7"/>
        </w:numPr>
        <w:spacing w:after="120"/>
        <w:ind w:firstLineChars="0"/>
        <w:rPr>
          <w:color w:val="0070C0"/>
          <w:szCs w:val="24"/>
          <w:lang w:eastAsia="zh-CN"/>
        </w:rPr>
      </w:pPr>
      <w:r>
        <w:rPr>
          <w:rFonts w:asciiTheme="majorBidi" w:hAnsiTheme="majorBidi" w:cstheme="majorBidi"/>
          <w:lang w:val="en-US"/>
        </w:rPr>
        <w:t>The Radio Regulations have allocated mobile satellite service for the 19.7-20.2 GHz range of the suggested part of Ka-band in downlink for NTN. However, it is a secondary allocation in the range 19.7-20.1 GHz in Region 1 and Region 3.</w:t>
      </w:r>
    </w:p>
    <w:p w14:paraId="281D6BD2" w14:textId="77777777" w:rsidR="00A52C25" w:rsidRDefault="003C2708">
      <w:pPr>
        <w:pStyle w:val="ListParagraph"/>
        <w:numPr>
          <w:ilvl w:val="2"/>
          <w:numId w:val="7"/>
        </w:numPr>
        <w:spacing w:after="120"/>
        <w:ind w:firstLineChars="0"/>
        <w:rPr>
          <w:rFonts w:eastAsia="SimSun"/>
          <w:color w:val="0070C0"/>
          <w:szCs w:val="24"/>
          <w:lang w:eastAsia="zh-CN"/>
        </w:rPr>
      </w:pPr>
      <w:r>
        <w:rPr>
          <w:rFonts w:asciiTheme="majorBidi" w:hAnsiTheme="majorBidi" w:cstheme="majorBidi"/>
          <w:lang w:val="en-US"/>
        </w:rPr>
        <w:t xml:space="preserve">The Radio Regulations have allocated mobile satellite service for the 29.5-30.0 GHz range of the suggested part of Ka-band in uplink for NTN. </w:t>
      </w:r>
    </w:p>
    <w:p w14:paraId="281D6BD3"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p>
    <w:p w14:paraId="281D6BD4" w14:textId="77777777" w:rsidR="00A52C25" w:rsidRDefault="003C2708">
      <w:pPr>
        <w:pStyle w:val="ListParagraph"/>
        <w:numPr>
          <w:ilvl w:val="2"/>
          <w:numId w:val="7"/>
        </w:numPr>
        <w:spacing w:after="120"/>
        <w:ind w:firstLineChars="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14:paraId="281D6BD5" w14:textId="77777777" w:rsidR="00A52C25" w:rsidRDefault="003C2708">
      <w:pPr>
        <w:pStyle w:val="ListParagraph"/>
        <w:numPr>
          <w:ilvl w:val="2"/>
          <w:numId w:val="7"/>
        </w:numPr>
        <w:spacing w:after="120"/>
        <w:ind w:firstLineChars="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Ka-band</w:t>
      </w:r>
    </w:p>
    <w:p w14:paraId="281D6BD6" w14:textId="77777777" w:rsidR="00A52C25" w:rsidRDefault="003C2708">
      <w:pPr>
        <w:pStyle w:val="ListParagraph"/>
        <w:numPr>
          <w:ilvl w:val="3"/>
          <w:numId w:val="7"/>
        </w:numPr>
        <w:spacing w:after="120"/>
        <w:ind w:firstLineChars="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14:paraId="281D6BD7" w14:textId="77777777" w:rsidR="00A52C25" w:rsidRDefault="003C2708">
      <w:pPr>
        <w:pStyle w:val="ListParagraph"/>
        <w:numPr>
          <w:ilvl w:val="3"/>
          <w:numId w:val="7"/>
        </w:numPr>
        <w:spacing w:after="120"/>
        <w:ind w:firstLineChars="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14:paraId="281D6BD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BD9"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at least one FR2 Ka band</w:t>
      </w:r>
    </w:p>
    <w:p w14:paraId="281D6BDA" w14:textId="77777777" w:rsidR="00A52C25" w:rsidRDefault="00A52C25">
      <w:pPr>
        <w:rPr>
          <w:i/>
          <w:color w:val="0070C0"/>
          <w:lang w:eastAsia="zh-CN"/>
        </w:rPr>
      </w:pPr>
    </w:p>
    <w:p w14:paraId="281D6BDB"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BDC" w14:textId="77777777" w:rsidR="00A52C25" w:rsidRDefault="00A52C25">
      <w:pPr>
        <w:rPr>
          <w:i/>
          <w:color w:val="0070C0"/>
          <w:lang w:eastAsia="zh-CN"/>
        </w:rPr>
      </w:pPr>
    </w:p>
    <w:tbl>
      <w:tblPr>
        <w:tblStyle w:val="TableGrid"/>
        <w:tblW w:w="0" w:type="auto"/>
        <w:tblLook w:val="04A0" w:firstRow="1" w:lastRow="0" w:firstColumn="1" w:lastColumn="0" w:noHBand="0" w:noVBand="1"/>
      </w:tblPr>
      <w:tblGrid>
        <w:gridCol w:w="1236"/>
        <w:gridCol w:w="8395"/>
      </w:tblGrid>
      <w:tr w:rsidR="00A52C25" w14:paraId="281D6BE0" w14:textId="77777777">
        <w:tc>
          <w:tcPr>
            <w:tcW w:w="1236" w:type="dxa"/>
          </w:tcPr>
          <w:p w14:paraId="281D6BD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BD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BDF"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14:paraId="281D6BE5" w14:textId="77777777">
        <w:tc>
          <w:tcPr>
            <w:tcW w:w="1236" w:type="dxa"/>
          </w:tcPr>
          <w:p w14:paraId="281D6BE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1D6BE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1197" w:author="D. Everaere" w:date="2020-11-02T21:54:00Z">
              <w:r>
                <w:rPr>
                  <w:rFonts w:eastAsiaTheme="minorEastAsia"/>
                  <w:color w:val="0070C0"/>
                  <w:lang w:val="en-US" w:eastAsia="zh-CN"/>
                </w:rPr>
                <w:t xml:space="preserve"> No, this is</w:t>
              </w:r>
            </w:ins>
            <w:ins w:id="1198" w:author="D. Everaere" w:date="2020-11-02T21:55:00Z">
              <w:r>
                <w:rPr>
                  <w:rFonts w:eastAsiaTheme="minorEastAsia"/>
                  <w:color w:val="0070C0"/>
                  <w:lang w:val="en-US" w:eastAsia="zh-CN"/>
                </w:rPr>
                <w:t xml:space="preserve"> not a FR2 band</w:t>
              </w:r>
            </w:ins>
          </w:p>
          <w:p w14:paraId="281D6BE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1199" w:author="D. Everaere" w:date="2020-11-02T21:55:00Z">
              <w:r>
                <w:rPr>
                  <w:rFonts w:eastAsiaTheme="minorEastAsia"/>
                  <w:color w:val="0070C0"/>
                  <w:lang w:val="en-US" w:eastAsia="zh-CN"/>
                </w:rPr>
                <w:t xml:space="preserve"> Agree</w:t>
              </w:r>
            </w:ins>
          </w:p>
          <w:p w14:paraId="281D6BE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ins w:id="1200" w:author="D. Everaere" w:date="2020-11-02T21:55:00Z">
              <w:r>
                <w:rPr>
                  <w:rFonts w:eastAsiaTheme="minorEastAsia"/>
                  <w:color w:val="0070C0"/>
                  <w:lang w:val="en-US" w:eastAsia="zh-CN"/>
                </w:rPr>
                <w:t xml:space="preserve"> Agree</w:t>
              </w:r>
            </w:ins>
          </w:p>
        </w:tc>
      </w:tr>
      <w:tr w:rsidR="00A52C25" w14:paraId="281D6BEB" w14:textId="77777777">
        <w:tc>
          <w:tcPr>
            <w:tcW w:w="1236" w:type="dxa"/>
          </w:tcPr>
          <w:p w14:paraId="281D6BE6" w14:textId="77777777" w:rsidR="00A52C25" w:rsidRDefault="003C2708">
            <w:pPr>
              <w:spacing w:after="120"/>
              <w:rPr>
                <w:rFonts w:eastAsiaTheme="minorEastAsia"/>
                <w:color w:val="0070C0"/>
                <w:lang w:val="en-US" w:eastAsia="zh-CN"/>
              </w:rPr>
            </w:pPr>
            <w:ins w:id="1201" w:author="Huawei" w:date="2020-11-04T10:4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81D6BE7" w14:textId="77777777" w:rsidR="00A52C25" w:rsidRDefault="003C2708">
            <w:pPr>
              <w:spacing w:after="120"/>
              <w:rPr>
                <w:ins w:id="1202" w:author="Huawei" w:date="2020-11-04T10:49:00Z"/>
                <w:rFonts w:asciiTheme="majorBidi" w:hAnsiTheme="majorBidi" w:cstheme="majorBidi"/>
                <w:lang w:val="en-US"/>
              </w:rPr>
            </w:pPr>
            <w:ins w:id="1203" w:author="Huawei" w:date="2020-11-04T10:49:00Z">
              <w:r>
                <w:rPr>
                  <w:rFonts w:asciiTheme="majorBidi" w:hAnsiTheme="majorBidi" w:cstheme="majorBidi"/>
                  <w:lang w:val="en-US"/>
                </w:rPr>
                <w:t>The frequency ranges considered for NTN should be spectrum allocated by ITU to the Mobile satellite as a primary service.</w:t>
              </w:r>
            </w:ins>
          </w:p>
          <w:p w14:paraId="281D6BE8" w14:textId="77777777" w:rsidR="00A52C25" w:rsidRDefault="003C2708">
            <w:pPr>
              <w:spacing w:after="120"/>
              <w:rPr>
                <w:ins w:id="1204" w:author="Huawei" w:date="2020-11-04T10:50:00Z"/>
                <w:rFonts w:asciiTheme="majorBidi" w:hAnsiTheme="majorBidi" w:cstheme="majorBidi"/>
                <w:lang w:val="en-US"/>
              </w:rPr>
            </w:pPr>
            <w:ins w:id="1205" w:author="Huawei" w:date="2020-11-04T10:49:00Z">
              <w:r>
                <w:rPr>
                  <w:rFonts w:asciiTheme="majorBidi" w:hAnsiTheme="majorBidi" w:cstheme="majorBidi"/>
                  <w:lang w:val="en-US"/>
                </w:rPr>
                <w:t xml:space="preserve">RAN4 can’t consider </w:t>
              </w:r>
              <w:proofErr w:type="gramStart"/>
              <w:r>
                <w:rPr>
                  <w:rFonts w:asciiTheme="majorBidi" w:hAnsiTheme="majorBidi" w:cstheme="majorBidi"/>
                  <w:lang w:val="en-US"/>
                </w:rPr>
                <w:t>to specify</w:t>
              </w:r>
              <w:proofErr w:type="gramEnd"/>
              <w:r>
                <w:rPr>
                  <w:rFonts w:asciiTheme="majorBidi" w:hAnsiTheme="majorBidi" w:cstheme="majorBidi"/>
                  <w:lang w:val="en-US"/>
                </w:rPr>
                <w:t xml:space="preserve"> 7-24GHz before RAN decide to address this frequency range between FR1&amp;FR2.</w:t>
              </w:r>
            </w:ins>
          </w:p>
          <w:p w14:paraId="281D6BE9" w14:textId="77777777" w:rsidR="00A52C25" w:rsidRDefault="003C2708">
            <w:pPr>
              <w:spacing w:after="120"/>
              <w:rPr>
                <w:ins w:id="1206" w:author="Huawei" w:date="2020-11-04T10:49:00Z"/>
                <w:rFonts w:asciiTheme="majorBidi" w:hAnsiTheme="majorBidi" w:cstheme="majorBidi"/>
                <w:lang w:val="en-US"/>
              </w:rPr>
            </w:pPr>
            <w:ins w:id="1207" w:author="Huawei" w:date="2020-11-04T10:51:00Z">
              <w:r>
                <w:rPr>
                  <w:rFonts w:asciiTheme="majorBidi" w:hAnsiTheme="majorBidi" w:cstheme="majorBidi"/>
                  <w:lang w:val="en-US"/>
                </w:rPr>
                <w:t>Thus, no FR2 example band.</w:t>
              </w:r>
            </w:ins>
          </w:p>
          <w:p w14:paraId="281D6BEA" w14:textId="77777777" w:rsidR="00A52C25" w:rsidRDefault="00A52C25">
            <w:pPr>
              <w:spacing w:after="120"/>
              <w:rPr>
                <w:rFonts w:eastAsiaTheme="minorEastAsia"/>
                <w:color w:val="0070C0"/>
                <w:lang w:val="en-US" w:eastAsia="zh-CN"/>
              </w:rPr>
            </w:pPr>
          </w:p>
        </w:tc>
      </w:tr>
      <w:tr w:rsidR="00A52C25" w14:paraId="281D6BEE" w14:textId="77777777">
        <w:tc>
          <w:tcPr>
            <w:tcW w:w="1236" w:type="dxa"/>
          </w:tcPr>
          <w:p w14:paraId="281D6BEC" w14:textId="77777777" w:rsidR="00A52C25" w:rsidRDefault="003C2708">
            <w:pPr>
              <w:spacing w:after="120"/>
              <w:rPr>
                <w:rFonts w:eastAsiaTheme="minorEastAsia"/>
                <w:color w:val="0070C0"/>
                <w:lang w:val="en-US" w:eastAsia="zh-CN"/>
              </w:rPr>
            </w:pPr>
            <w:ins w:id="1208" w:author="Dong Zhao/CSO /SRC-Beijing/Staff Engineer/Samsung Electronics" w:date="2020-11-04T13:47: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281D6BED" w14:textId="77777777" w:rsidR="00A52C25" w:rsidRDefault="003C2708">
            <w:pPr>
              <w:spacing w:after="120"/>
              <w:rPr>
                <w:rFonts w:eastAsiaTheme="minorEastAsia"/>
                <w:color w:val="0070C0"/>
                <w:lang w:val="en-US" w:eastAsia="zh-CN"/>
              </w:rPr>
            </w:pPr>
            <w:ins w:id="1209" w:author="Dong Zhao/CSO /SRC-Beijing/Staff Engineer/Samsung Electronics" w:date="2020-11-04T13:47:00Z">
              <w:r>
                <w:rPr>
                  <w:rFonts w:eastAsiaTheme="minorEastAsia"/>
                  <w:color w:val="0070C0"/>
                  <w:lang w:val="en-US" w:eastAsia="zh-CN"/>
                </w:rPr>
                <w:t xml:space="preserve">Generally fine to consider an exemplary band for FR2, if the requirement is confirmed. However, </w:t>
              </w:r>
              <w:r>
                <w:rPr>
                  <w:rFonts w:eastAsiaTheme="minorEastAsia"/>
                  <w:bCs/>
                  <w:color w:val="0070C0"/>
                  <w:lang w:val="en-US" w:eastAsia="zh-CN"/>
                </w:rPr>
                <w:t xml:space="preserve">the proposed candidate Ka-band for NTN is out of the range of FR2. Considering the </w:t>
              </w:r>
              <w:proofErr w:type="gramStart"/>
              <w:r>
                <w:rPr>
                  <w:rFonts w:eastAsiaTheme="minorEastAsia"/>
                  <w:bCs/>
                  <w:color w:val="0070C0"/>
                  <w:lang w:val="en-US" w:eastAsia="zh-CN"/>
                </w:rPr>
                <w:t>work load</w:t>
              </w:r>
              <w:proofErr w:type="gramEnd"/>
              <w:r>
                <w:rPr>
                  <w:rFonts w:eastAsiaTheme="minorEastAsia"/>
                  <w:bCs/>
                  <w:color w:val="0070C0"/>
                  <w:lang w:val="en-US" w:eastAsia="zh-CN"/>
                </w:rPr>
                <w:t xml:space="preserve"> of RAN4 and complex situation on coexistence, suggest to deprioritize FR2 exemplary band at this stage.</w:t>
              </w:r>
            </w:ins>
          </w:p>
        </w:tc>
      </w:tr>
      <w:tr w:rsidR="00A52C25" w14:paraId="281D6BF1" w14:textId="77777777">
        <w:tc>
          <w:tcPr>
            <w:tcW w:w="1236" w:type="dxa"/>
          </w:tcPr>
          <w:p w14:paraId="281D6BEF" w14:textId="77777777" w:rsidR="00A52C25" w:rsidRDefault="003C2708">
            <w:pPr>
              <w:spacing w:after="120"/>
              <w:rPr>
                <w:rFonts w:eastAsiaTheme="minorEastAsia"/>
                <w:color w:val="0070C0"/>
                <w:lang w:val="en-US" w:eastAsia="zh-CN"/>
              </w:rPr>
            </w:pPr>
            <w:ins w:id="1210" w:author="Jin Woong Park" w:date="2020-11-04T17:58:00Z">
              <w:r>
                <w:rPr>
                  <w:rFonts w:eastAsia="Malgun Gothic" w:hint="eastAsia"/>
                  <w:color w:val="0070C0"/>
                  <w:lang w:val="en-US" w:eastAsia="ko-KR"/>
                </w:rPr>
                <w:t>LGE</w:t>
              </w:r>
            </w:ins>
          </w:p>
        </w:tc>
        <w:tc>
          <w:tcPr>
            <w:tcW w:w="8395" w:type="dxa"/>
          </w:tcPr>
          <w:p w14:paraId="281D6BF0" w14:textId="77777777" w:rsidR="00A52C25" w:rsidRDefault="003C2708">
            <w:pPr>
              <w:spacing w:after="120"/>
              <w:rPr>
                <w:rFonts w:eastAsiaTheme="minorEastAsia"/>
                <w:color w:val="0070C0"/>
                <w:lang w:val="en-US" w:eastAsia="zh-CN"/>
              </w:rPr>
            </w:pPr>
            <w:ins w:id="1211" w:author="Jin Woong Park" w:date="2020-11-04T17:58:00Z">
              <w:r>
                <w:rPr>
                  <w:rFonts w:eastAsiaTheme="minorEastAsia"/>
                  <w:color w:val="0070C0"/>
                  <w:lang w:val="en-US" w:eastAsia="zh-CN"/>
                </w:rPr>
                <w:t>As commented in Topic #1, for FR2, FDD is assumed in NTN, but, for TN, TDD is assumed. It implies that the system operation may be complicated such as coexistence, UE measurement and so on. For this reason, we propose that RAN4 focus on NTN for FR1 at this stage.</w:t>
              </w:r>
            </w:ins>
          </w:p>
        </w:tc>
      </w:tr>
      <w:tr w:rsidR="00B04530" w14:paraId="281D6BF4" w14:textId="77777777">
        <w:tc>
          <w:tcPr>
            <w:tcW w:w="1236" w:type="dxa"/>
          </w:tcPr>
          <w:p w14:paraId="281D6BF2" w14:textId="42A2A368" w:rsidR="00B04530" w:rsidRDefault="00B04530" w:rsidP="00B04530">
            <w:pPr>
              <w:spacing w:after="120"/>
              <w:rPr>
                <w:rFonts w:eastAsiaTheme="minorEastAsia"/>
                <w:color w:val="0070C0"/>
                <w:lang w:val="en-US" w:eastAsia="zh-CN"/>
              </w:rPr>
            </w:pPr>
            <w:ins w:id="1212" w:author="Qualcomm" w:date="2020-11-04T21:08:00Z">
              <w:r>
                <w:rPr>
                  <w:rFonts w:eastAsiaTheme="minorEastAsia"/>
                  <w:color w:val="0070C0"/>
                  <w:lang w:val="en-US" w:eastAsia="zh-CN"/>
                </w:rPr>
                <w:t>Qualcomm</w:t>
              </w:r>
            </w:ins>
          </w:p>
        </w:tc>
        <w:tc>
          <w:tcPr>
            <w:tcW w:w="8395" w:type="dxa"/>
          </w:tcPr>
          <w:p w14:paraId="281D6BF3" w14:textId="746399BB" w:rsidR="00B04530" w:rsidRDefault="00B04530" w:rsidP="00B04530">
            <w:pPr>
              <w:spacing w:after="120"/>
              <w:rPr>
                <w:rFonts w:eastAsiaTheme="minorEastAsia"/>
                <w:color w:val="0070C0"/>
                <w:lang w:val="en-US" w:eastAsia="zh-CN"/>
              </w:rPr>
            </w:pPr>
            <w:ins w:id="1213" w:author="Qualcomm" w:date="2020-11-04T21:08:00Z">
              <w:r>
                <w:rPr>
                  <w:rFonts w:eastAsiaTheme="minorEastAsia"/>
                  <w:color w:val="0070C0"/>
                  <w:lang w:val="en-US" w:eastAsia="zh-CN"/>
                </w:rPr>
                <w:t>UL frequency range in Option 1 is not a FR2 band. Input from operators should be taken into account.</w:t>
              </w:r>
            </w:ins>
          </w:p>
        </w:tc>
      </w:tr>
      <w:tr w:rsidR="00A52C25" w14:paraId="281D6BF7" w14:textId="77777777">
        <w:tc>
          <w:tcPr>
            <w:tcW w:w="1236" w:type="dxa"/>
          </w:tcPr>
          <w:p w14:paraId="281D6BF5" w14:textId="3A67D3D2" w:rsidR="00A52C25" w:rsidRDefault="00DC7B9E">
            <w:pPr>
              <w:spacing w:after="120"/>
              <w:rPr>
                <w:rFonts w:eastAsiaTheme="minorEastAsia"/>
                <w:color w:val="0070C0"/>
                <w:lang w:val="en-US" w:eastAsia="zh-CN"/>
              </w:rPr>
            </w:pPr>
            <w:ins w:id="1214" w:author="Alexander Sayenko" w:date="2020-11-04T17:49:00Z">
              <w:r>
                <w:rPr>
                  <w:rFonts w:eastAsiaTheme="minorEastAsia"/>
                  <w:color w:val="0070C0"/>
                  <w:lang w:val="en-US" w:eastAsia="zh-CN"/>
                </w:rPr>
                <w:t>Apple</w:t>
              </w:r>
            </w:ins>
          </w:p>
        </w:tc>
        <w:tc>
          <w:tcPr>
            <w:tcW w:w="8395" w:type="dxa"/>
          </w:tcPr>
          <w:p w14:paraId="281D6BF6" w14:textId="13CD5F81" w:rsidR="00A52C25" w:rsidRDefault="00DC7B9E">
            <w:pPr>
              <w:spacing w:after="120"/>
              <w:rPr>
                <w:rFonts w:eastAsiaTheme="minorEastAsia"/>
                <w:color w:val="0070C0"/>
                <w:lang w:val="en-US" w:eastAsia="zh-CN"/>
              </w:rPr>
            </w:pPr>
            <w:ins w:id="1215" w:author="Alexander Sayenko" w:date="2020-11-04T17:50:00Z">
              <w:r w:rsidRPr="00DC7B9E">
                <w:rPr>
                  <w:rFonts w:eastAsiaTheme="minorEastAsia"/>
                  <w:color w:val="0070C0"/>
                  <w:lang w:val="en-US" w:eastAsia="zh-CN"/>
                </w:rPr>
                <w:t xml:space="preserve">As pointed out by several companies, the 7-24GHz frequency range is not supported by current RAN4 specifications and FDD is not supported for frequency ranges higher than 2.3GHz. Thus, more discussions are needed which exemplary </w:t>
              </w:r>
              <w:r>
                <w:rPr>
                  <w:rFonts w:eastAsiaTheme="minorEastAsia"/>
                  <w:color w:val="0070C0"/>
                  <w:lang w:val="en-US" w:eastAsia="zh-CN"/>
                </w:rPr>
                <w:t xml:space="preserve">satellite </w:t>
              </w:r>
              <w:r w:rsidRPr="00DC7B9E">
                <w:rPr>
                  <w:rFonts w:eastAsiaTheme="minorEastAsia"/>
                  <w:color w:val="0070C0"/>
                  <w:lang w:val="en-US" w:eastAsia="zh-CN"/>
                </w:rPr>
                <w:t>"FR2" bands we can have</w:t>
              </w:r>
            </w:ins>
          </w:p>
        </w:tc>
      </w:tr>
      <w:tr w:rsidR="00B33BF2" w14:paraId="281D6BFA" w14:textId="77777777">
        <w:tc>
          <w:tcPr>
            <w:tcW w:w="1236" w:type="dxa"/>
          </w:tcPr>
          <w:p w14:paraId="281D6BF8" w14:textId="1BF946ED" w:rsidR="00B33BF2" w:rsidRDefault="00B33BF2" w:rsidP="00B33BF2">
            <w:pPr>
              <w:spacing w:after="120"/>
              <w:rPr>
                <w:rFonts w:eastAsiaTheme="minorEastAsia"/>
                <w:color w:val="0070C0"/>
                <w:lang w:val="en-US" w:eastAsia="zh-CN"/>
              </w:rPr>
            </w:pPr>
            <w:ins w:id="1216" w:author="RAN4#97 - JOH, Nokia" w:date="2020-11-04T18:34:00Z">
              <w:r>
                <w:rPr>
                  <w:rStyle w:val="normaltextrun"/>
                  <w:color w:val="E3008C"/>
                </w:rPr>
                <w:t>Nokia</w:t>
              </w:r>
              <w:r>
                <w:rPr>
                  <w:rStyle w:val="eop"/>
                  <w:color w:val="E3008C"/>
                </w:rPr>
                <w:t> </w:t>
              </w:r>
            </w:ins>
          </w:p>
        </w:tc>
        <w:tc>
          <w:tcPr>
            <w:tcW w:w="8395" w:type="dxa"/>
          </w:tcPr>
          <w:p w14:paraId="4522B04A" w14:textId="77777777" w:rsidR="00B33BF2" w:rsidRDefault="00B33BF2" w:rsidP="00B33BF2">
            <w:pPr>
              <w:pStyle w:val="paragraph"/>
              <w:divId w:val="1072318273"/>
              <w:rPr>
                <w:ins w:id="1217" w:author="RAN4#97 - JOH, Nokia" w:date="2020-11-04T18:34:00Z"/>
              </w:rPr>
            </w:pPr>
            <w:ins w:id="1218" w:author="RAN4#97 - JOH, Nokia" w:date="2020-11-04T18:34:00Z">
              <w:r>
                <w:rPr>
                  <w:rStyle w:val="normaltextrun"/>
                  <w:color w:val="E3008C"/>
                  <w:sz w:val="20"/>
                  <w:szCs w:val="20"/>
                </w:rPr>
                <w:t>Option 1: The listed band is not covered by the FR2 range.</w:t>
              </w:r>
              <w:r>
                <w:rPr>
                  <w:rStyle w:val="eop"/>
                  <w:color w:val="E3008C"/>
                  <w:sz w:val="20"/>
                  <w:szCs w:val="20"/>
                </w:rPr>
                <w:t> </w:t>
              </w:r>
            </w:ins>
          </w:p>
          <w:p w14:paraId="5ED1D794" w14:textId="77777777" w:rsidR="00B33BF2" w:rsidRDefault="00B33BF2" w:rsidP="00B33BF2">
            <w:pPr>
              <w:pStyle w:val="paragraph"/>
              <w:divId w:val="851845500"/>
              <w:rPr>
                <w:ins w:id="1219" w:author="RAN4#97 - JOH, Nokia" w:date="2020-11-04T18:34:00Z"/>
              </w:rPr>
            </w:pPr>
            <w:ins w:id="1220" w:author="RAN4#97 - JOH, Nokia" w:date="2020-11-04T18:34:00Z">
              <w:r>
                <w:rPr>
                  <w:rStyle w:val="normaltextrun"/>
                  <w:color w:val="E3008C"/>
                  <w:sz w:val="20"/>
                  <w:szCs w:val="20"/>
                </w:rPr>
                <w:t>Option 2: OK</w:t>
              </w:r>
              <w:r>
                <w:rPr>
                  <w:rStyle w:val="eop"/>
                  <w:color w:val="E3008C"/>
                  <w:sz w:val="20"/>
                  <w:szCs w:val="20"/>
                </w:rPr>
                <w:t> </w:t>
              </w:r>
            </w:ins>
          </w:p>
          <w:p w14:paraId="281D6BF9" w14:textId="33483AA8" w:rsidR="00B33BF2" w:rsidRDefault="00B33BF2" w:rsidP="00B33BF2">
            <w:pPr>
              <w:spacing w:after="120"/>
              <w:rPr>
                <w:rFonts w:eastAsiaTheme="minorEastAsia"/>
                <w:color w:val="0070C0"/>
                <w:lang w:val="en-US" w:eastAsia="zh-CN"/>
              </w:rPr>
            </w:pPr>
            <w:ins w:id="1221" w:author="RAN4#97 - JOH, Nokia" w:date="2020-11-04T18:34:00Z">
              <w:r>
                <w:rPr>
                  <w:rStyle w:val="normaltextrun"/>
                  <w:color w:val="E3008C"/>
                </w:rPr>
                <w:t>Option 3: OK and it can be suggested to allow the DL frequency range to be treated as a FR2 band as a starting point for the discussion. Final definition of FR for the DL band is dependent on another SI. However, this does not solve the TDD vs FDD intended operation which would require extensive effort within in this WI</w:t>
              </w:r>
              <w:r>
                <w:rPr>
                  <w:rStyle w:val="normaltextrun"/>
                  <w:rFonts w:ascii="DengXian" w:eastAsia="DengXian" w:hAnsi="DengXian" w:hint="eastAsia"/>
                  <w:color w:val="E3008C"/>
                </w:rPr>
                <w:t xml:space="preserve">. </w:t>
              </w:r>
              <w:r>
                <w:rPr>
                  <w:rStyle w:val="normaltextrun"/>
                  <w:color w:val="E3008C"/>
                </w:rPr>
                <w:t xml:space="preserve">Work on this NTN </w:t>
              </w:r>
              <w:proofErr w:type="spellStart"/>
              <w:r>
                <w:rPr>
                  <w:rStyle w:val="normaltextrun"/>
                  <w:color w:val="E3008C"/>
                </w:rPr>
                <w:t>FRx</w:t>
              </w:r>
              <w:proofErr w:type="spellEnd"/>
              <w:r>
                <w:rPr>
                  <w:rStyle w:val="normaltextrun"/>
                  <w:color w:val="E3008C"/>
                </w:rPr>
                <w:t xml:space="preserve"> band within this WI could be percussive of the introduction of a FR2 FDD band. </w:t>
              </w:r>
              <w:r>
                <w:rPr>
                  <w:rStyle w:val="eop"/>
                  <w:color w:val="E3008C"/>
                </w:rPr>
                <w:t> </w:t>
              </w:r>
            </w:ins>
          </w:p>
        </w:tc>
      </w:tr>
    </w:tbl>
    <w:p w14:paraId="281D6BFB" w14:textId="77777777" w:rsidR="00A52C25" w:rsidRDefault="00A52C25">
      <w:pPr>
        <w:rPr>
          <w:i/>
          <w:color w:val="0070C0"/>
          <w:lang w:eastAsia="zh-CN"/>
        </w:rPr>
      </w:pPr>
    </w:p>
    <w:p w14:paraId="281D6BFC"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20"/>
        <w:gridCol w:w="6672"/>
      </w:tblGrid>
      <w:tr w:rsidR="00A52C25" w14:paraId="281D6C01" w14:textId="77777777" w:rsidTr="003C2708">
        <w:tc>
          <w:tcPr>
            <w:tcW w:w="1339" w:type="dxa"/>
          </w:tcPr>
          <w:p w14:paraId="281D6BF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BF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BF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00" w14:textId="77777777" w:rsidR="00A52C25" w:rsidRDefault="00A52C25">
            <w:pPr>
              <w:spacing w:after="120"/>
              <w:rPr>
                <w:rFonts w:eastAsiaTheme="minorEastAsia"/>
                <w:b/>
                <w:bCs/>
                <w:color w:val="0070C0"/>
                <w:lang w:val="en-US" w:eastAsia="zh-CN"/>
              </w:rPr>
            </w:pPr>
          </w:p>
        </w:tc>
      </w:tr>
      <w:tr w:rsidR="00A52C25" w14:paraId="281D6C05" w14:textId="77777777" w:rsidTr="003C2708">
        <w:tc>
          <w:tcPr>
            <w:tcW w:w="1339" w:type="dxa"/>
          </w:tcPr>
          <w:p w14:paraId="281D6C02" w14:textId="77777777" w:rsidR="00A52C25" w:rsidRDefault="003C2708">
            <w:pPr>
              <w:spacing w:after="120"/>
              <w:rPr>
                <w:rFonts w:eastAsiaTheme="minorEastAsia"/>
                <w:color w:val="0070C0"/>
                <w:lang w:val="en-US" w:eastAsia="zh-CN"/>
              </w:rPr>
            </w:pPr>
            <w:del w:id="1222" w:author="D. Everaere" w:date="2020-11-02T21:56:00Z">
              <w:r>
                <w:rPr>
                  <w:rFonts w:eastAsiaTheme="minorEastAsia" w:hint="eastAsia"/>
                  <w:color w:val="0070C0"/>
                  <w:lang w:val="en-US" w:eastAsia="zh-CN"/>
                </w:rPr>
                <w:delText>XXX</w:delText>
              </w:r>
            </w:del>
            <w:ins w:id="1223" w:author="D. Everaere" w:date="2020-11-02T21:56:00Z">
              <w:r>
                <w:rPr>
                  <w:rFonts w:eastAsiaTheme="minorEastAsia"/>
                  <w:color w:val="0070C0"/>
                  <w:lang w:val="en-US" w:eastAsia="zh-CN"/>
                </w:rPr>
                <w:t>Ericsson</w:t>
              </w:r>
            </w:ins>
          </w:p>
        </w:tc>
        <w:tc>
          <w:tcPr>
            <w:tcW w:w="1620" w:type="dxa"/>
          </w:tcPr>
          <w:p w14:paraId="281D6C03" w14:textId="77777777" w:rsidR="00A52C25" w:rsidRDefault="003C2708">
            <w:pPr>
              <w:spacing w:after="120"/>
              <w:rPr>
                <w:rFonts w:eastAsiaTheme="minorEastAsia"/>
                <w:color w:val="0070C0"/>
                <w:lang w:val="en-US" w:eastAsia="zh-CN"/>
              </w:rPr>
            </w:pPr>
            <w:ins w:id="1224" w:author="D. Everaere" w:date="2020-11-02T21:55:00Z">
              <w:r>
                <w:rPr>
                  <w:rFonts w:eastAsiaTheme="minorEastAsia"/>
                  <w:color w:val="0070C0"/>
                  <w:lang w:val="en-US" w:eastAsia="zh-CN"/>
                </w:rPr>
                <w:t>Disagree</w:t>
              </w:r>
            </w:ins>
          </w:p>
        </w:tc>
        <w:tc>
          <w:tcPr>
            <w:tcW w:w="6672" w:type="dxa"/>
          </w:tcPr>
          <w:p w14:paraId="281D6C04" w14:textId="77777777" w:rsidR="00A52C25" w:rsidRDefault="003C2708">
            <w:pPr>
              <w:spacing w:after="120"/>
              <w:rPr>
                <w:rFonts w:eastAsiaTheme="minorEastAsia"/>
                <w:color w:val="0070C0"/>
                <w:lang w:val="en-US" w:eastAsia="zh-CN"/>
              </w:rPr>
            </w:pPr>
            <w:ins w:id="1225" w:author="D. Everaere" w:date="2020-11-02T21:55:00Z">
              <w:r>
                <w:rPr>
                  <w:rFonts w:eastAsiaTheme="minorEastAsia"/>
                  <w:color w:val="0070C0"/>
                  <w:lang w:val="en-US" w:eastAsia="zh-CN"/>
                </w:rPr>
                <w:t>There is no candidate FR2</w:t>
              </w:r>
            </w:ins>
            <w:ins w:id="1226" w:author="D. Everaere" w:date="2020-11-02T21:56:00Z">
              <w:r>
                <w:rPr>
                  <w:rFonts w:eastAsiaTheme="minorEastAsia"/>
                  <w:color w:val="0070C0"/>
                  <w:lang w:val="en-US" w:eastAsia="zh-CN"/>
                </w:rPr>
                <w:t xml:space="preserve"> band, the proposed frequency ranges are only partly included in FR2. Moreover, the proposed ranges are considering FDD while all FR2 bands are </w:t>
              </w:r>
            </w:ins>
            <w:ins w:id="1227" w:author="D. Everaere" w:date="2020-11-02T21:57:00Z">
              <w:r>
                <w:rPr>
                  <w:rFonts w:eastAsiaTheme="minorEastAsia"/>
                  <w:color w:val="0070C0"/>
                  <w:lang w:val="en-US" w:eastAsia="zh-CN"/>
                </w:rPr>
                <w:t>TDD, this would be a major issue for coexistence.</w:t>
              </w:r>
            </w:ins>
          </w:p>
        </w:tc>
      </w:tr>
      <w:tr w:rsidR="00A52C25" w14:paraId="281D6C09" w14:textId="77777777" w:rsidTr="003C2708">
        <w:tc>
          <w:tcPr>
            <w:tcW w:w="1339" w:type="dxa"/>
          </w:tcPr>
          <w:p w14:paraId="281D6C06" w14:textId="77777777" w:rsidR="00A52C25" w:rsidRDefault="003C2708">
            <w:pPr>
              <w:spacing w:after="120"/>
              <w:rPr>
                <w:rFonts w:eastAsiaTheme="minorEastAsia"/>
                <w:color w:val="0070C0"/>
                <w:lang w:val="en-US" w:eastAsia="zh-CN"/>
              </w:rPr>
            </w:pPr>
            <w:ins w:id="1228" w:author="Huawei" w:date="2020-11-04T10:51:00Z">
              <w:r>
                <w:rPr>
                  <w:rFonts w:eastAsiaTheme="minorEastAsia" w:hint="eastAsia"/>
                  <w:color w:val="0070C0"/>
                  <w:lang w:val="en-US" w:eastAsia="zh-CN"/>
                </w:rPr>
                <w:t>H</w:t>
              </w:r>
              <w:r>
                <w:rPr>
                  <w:rFonts w:eastAsiaTheme="minorEastAsia"/>
                  <w:color w:val="0070C0"/>
                  <w:lang w:val="en-US" w:eastAsia="zh-CN"/>
                </w:rPr>
                <w:t>uawei</w:t>
              </w:r>
            </w:ins>
          </w:p>
        </w:tc>
        <w:tc>
          <w:tcPr>
            <w:tcW w:w="1620" w:type="dxa"/>
          </w:tcPr>
          <w:p w14:paraId="281D6C07" w14:textId="77777777" w:rsidR="00A52C25" w:rsidRDefault="003C2708">
            <w:pPr>
              <w:spacing w:after="120"/>
              <w:rPr>
                <w:rFonts w:eastAsiaTheme="minorEastAsia"/>
                <w:color w:val="0070C0"/>
                <w:lang w:val="en-US" w:eastAsia="zh-CN"/>
              </w:rPr>
            </w:pPr>
            <w:ins w:id="1229" w:author="Huawei" w:date="2020-11-04T10:51:00Z">
              <w:r>
                <w:rPr>
                  <w:rFonts w:eastAsiaTheme="minorEastAsia" w:hint="eastAsia"/>
                  <w:color w:val="0070C0"/>
                  <w:lang w:val="en-US" w:eastAsia="zh-CN"/>
                </w:rPr>
                <w:t>D</w:t>
              </w:r>
              <w:r>
                <w:rPr>
                  <w:rFonts w:eastAsiaTheme="minorEastAsia"/>
                  <w:color w:val="0070C0"/>
                  <w:lang w:val="en-US" w:eastAsia="zh-CN"/>
                </w:rPr>
                <w:t>isagree</w:t>
              </w:r>
            </w:ins>
          </w:p>
        </w:tc>
        <w:tc>
          <w:tcPr>
            <w:tcW w:w="6672" w:type="dxa"/>
          </w:tcPr>
          <w:p w14:paraId="281D6C08" w14:textId="77777777" w:rsidR="00A52C25" w:rsidRDefault="003C2708">
            <w:pPr>
              <w:spacing w:after="120"/>
              <w:rPr>
                <w:rFonts w:eastAsiaTheme="minorEastAsia"/>
                <w:color w:val="0070C0"/>
                <w:lang w:val="en-US" w:eastAsia="zh-CN"/>
              </w:rPr>
            </w:pPr>
            <w:ins w:id="1230" w:author="Huawei" w:date="2020-11-04T10:51:00Z">
              <w:r>
                <w:rPr>
                  <w:rFonts w:eastAsiaTheme="minorEastAsia" w:hint="eastAsia"/>
                  <w:color w:val="0070C0"/>
                  <w:lang w:val="en-US" w:eastAsia="zh-CN"/>
                </w:rPr>
                <w:t>S</w:t>
              </w:r>
              <w:r>
                <w:rPr>
                  <w:rFonts w:eastAsiaTheme="minorEastAsia"/>
                  <w:color w:val="0070C0"/>
                  <w:lang w:val="en-US" w:eastAsia="zh-CN"/>
                </w:rPr>
                <w:t>ee comments above</w:t>
              </w:r>
            </w:ins>
          </w:p>
        </w:tc>
      </w:tr>
      <w:tr w:rsidR="003C2708" w14:paraId="281D6C0D" w14:textId="77777777" w:rsidTr="003C2708">
        <w:tc>
          <w:tcPr>
            <w:tcW w:w="1339" w:type="dxa"/>
          </w:tcPr>
          <w:p w14:paraId="281D6C0A" w14:textId="77777777" w:rsidR="003C2708" w:rsidRDefault="003C2708" w:rsidP="003C2708">
            <w:pPr>
              <w:spacing w:after="120"/>
              <w:rPr>
                <w:rFonts w:eastAsiaTheme="minorEastAsia"/>
                <w:color w:val="0070C0"/>
                <w:lang w:val="en-US" w:eastAsia="zh-CN"/>
              </w:rPr>
            </w:pPr>
            <w:ins w:id="1231" w:author="Ouchi Mikihiro (大内 幹博)" w:date="2020-11-04T19:50:00Z">
              <w:r>
                <w:rPr>
                  <w:rFonts w:hint="eastAsia"/>
                  <w:color w:val="0070C0"/>
                  <w:lang w:val="en-US" w:eastAsia="ja-JP"/>
                </w:rPr>
                <w:t>P</w:t>
              </w:r>
              <w:r>
                <w:rPr>
                  <w:color w:val="0070C0"/>
                  <w:lang w:val="en-US" w:eastAsia="ja-JP"/>
                </w:rPr>
                <w:t>anasonic</w:t>
              </w:r>
            </w:ins>
          </w:p>
        </w:tc>
        <w:tc>
          <w:tcPr>
            <w:tcW w:w="1620" w:type="dxa"/>
          </w:tcPr>
          <w:p w14:paraId="281D6C0B" w14:textId="77777777" w:rsidR="003C2708" w:rsidRDefault="003C2708" w:rsidP="003C2708">
            <w:pPr>
              <w:spacing w:after="120"/>
              <w:rPr>
                <w:rFonts w:eastAsiaTheme="minorEastAsia"/>
                <w:color w:val="0070C0"/>
                <w:lang w:val="en-US" w:eastAsia="zh-CN"/>
              </w:rPr>
            </w:pPr>
            <w:ins w:id="1232" w:author="Ouchi Mikihiro (大内 幹博)" w:date="2020-11-04T19:50:00Z">
              <w:r>
                <w:rPr>
                  <w:rFonts w:hint="eastAsia"/>
                  <w:color w:val="0070C0"/>
                  <w:lang w:val="en-US" w:eastAsia="ja-JP"/>
                </w:rPr>
                <w:t>A</w:t>
              </w:r>
              <w:r>
                <w:rPr>
                  <w:color w:val="0070C0"/>
                  <w:lang w:val="en-US" w:eastAsia="ja-JP"/>
                </w:rPr>
                <w:t>gree</w:t>
              </w:r>
            </w:ins>
          </w:p>
        </w:tc>
        <w:tc>
          <w:tcPr>
            <w:tcW w:w="6672" w:type="dxa"/>
          </w:tcPr>
          <w:p w14:paraId="281D6C0C" w14:textId="77777777" w:rsidR="003C2708" w:rsidRDefault="003C2708" w:rsidP="003C2708">
            <w:pPr>
              <w:spacing w:after="120"/>
              <w:rPr>
                <w:rFonts w:eastAsiaTheme="minorEastAsia"/>
                <w:color w:val="0070C0"/>
                <w:lang w:val="en-US" w:eastAsia="zh-CN"/>
              </w:rPr>
            </w:pPr>
          </w:p>
        </w:tc>
      </w:tr>
      <w:tr w:rsidR="00270096" w14:paraId="281D6C11" w14:textId="77777777" w:rsidTr="003C2708">
        <w:tc>
          <w:tcPr>
            <w:tcW w:w="1339" w:type="dxa"/>
          </w:tcPr>
          <w:p w14:paraId="281D6C0E" w14:textId="77777777" w:rsidR="00270096" w:rsidRPr="00270096" w:rsidRDefault="00270096" w:rsidP="00270096">
            <w:pPr>
              <w:spacing w:after="120"/>
              <w:rPr>
                <w:rFonts w:eastAsiaTheme="minorEastAsia"/>
                <w:color w:val="0070C0"/>
                <w:lang w:val="en-US" w:eastAsia="zh-CN"/>
              </w:rPr>
            </w:pPr>
            <w:ins w:id="1233" w:author="Francesc Boixadera" w:date="2020-11-04T12:11:00Z">
              <w:r w:rsidRPr="00270096">
                <w:rPr>
                  <w:rFonts w:eastAsiaTheme="minorEastAsia"/>
                  <w:color w:val="0070C0"/>
                  <w:lang w:val="en-US" w:eastAsia="zh-CN"/>
                </w:rPr>
                <w:t>MTK</w:t>
              </w:r>
            </w:ins>
          </w:p>
        </w:tc>
        <w:tc>
          <w:tcPr>
            <w:tcW w:w="1620" w:type="dxa"/>
          </w:tcPr>
          <w:p w14:paraId="281D6C0F" w14:textId="77777777" w:rsidR="00270096" w:rsidRDefault="00270096" w:rsidP="00270096">
            <w:pPr>
              <w:spacing w:after="120"/>
              <w:rPr>
                <w:rFonts w:eastAsiaTheme="minorEastAsia"/>
                <w:color w:val="0070C0"/>
                <w:lang w:val="en-US" w:eastAsia="zh-CN"/>
              </w:rPr>
            </w:pPr>
            <w:ins w:id="1234" w:author="Francesc Boixadera" w:date="2020-11-04T12:11:00Z">
              <w:r>
                <w:rPr>
                  <w:rFonts w:eastAsiaTheme="minorEastAsia"/>
                  <w:color w:val="0070C0"/>
                  <w:lang w:val="en-US" w:eastAsia="zh-CN"/>
                </w:rPr>
                <w:t>Agree</w:t>
              </w:r>
            </w:ins>
          </w:p>
        </w:tc>
        <w:tc>
          <w:tcPr>
            <w:tcW w:w="6672" w:type="dxa"/>
          </w:tcPr>
          <w:p w14:paraId="281D6C10" w14:textId="77777777" w:rsidR="00270096" w:rsidRDefault="00270096" w:rsidP="00270096">
            <w:pPr>
              <w:spacing w:after="120"/>
              <w:rPr>
                <w:rFonts w:eastAsiaTheme="minorEastAsia"/>
                <w:color w:val="0070C0"/>
                <w:lang w:val="en-US" w:eastAsia="zh-CN"/>
              </w:rPr>
            </w:pPr>
            <w:ins w:id="1235" w:author="Francesc Boixadera" w:date="2020-11-04T12:11:00Z">
              <w:r>
                <w:rPr>
                  <w:rFonts w:eastAsiaTheme="minorEastAsia"/>
                  <w:color w:val="0070C0"/>
                  <w:lang w:val="en-US" w:eastAsia="zh-CN"/>
                </w:rPr>
                <w:t>It is necessary to identify one suitable band to progress FR2 RF effort.</w:t>
              </w:r>
            </w:ins>
          </w:p>
        </w:tc>
      </w:tr>
      <w:tr w:rsidR="00B33BF2" w14:paraId="281D6C15" w14:textId="77777777" w:rsidTr="003C2708">
        <w:tc>
          <w:tcPr>
            <w:tcW w:w="1339" w:type="dxa"/>
          </w:tcPr>
          <w:p w14:paraId="281D6C12" w14:textId="223E5E9A" w:rsidR="00B33BF2" w:rsidRDefault="00B33BF2" w:rsidP="00B33BF2">
            <w:pPr>
              <w:spacing w:after="120"/>
              <w:rPr>
                <w:rFonts w:eastAsiaTheme="minorEastAsia"/>
                <w:color w:val="0070C0"/>
                <w:lang w:val="en-US" w:eastAsia="zh-CN"/>
              </w:rPr>
            </w:pPr>
            <w:ins w:id="1236" w:author="RAN4#97 - JOH, Nokia" w:date="2020-11-04T18:34:00Z">
              <w:r>
                <w:rPr>
                  <w:rStyle w:val="normaltextrun"/>
                  <w:color w:val="E3008C"/>
                </w:rPr>
                <w:t>Nokia</w:t>
              </w:r>
              <w:r>
                <w:rPr>
                  <w:rStyle w:val="eop"/>
                  <w:color w:val="E3008C"/>
                </w:rPr>
                <w:t> </w:t>
              </w:r>
            </w:ins>
          </w:p>
        </w:tc>
        <w:tc>
          <w:tcPr>
            <w:tcW w:w="1620" w:type="dxa"/>
          </w:tcPr>
          <w:p w14:paraId="281D6C13" w14:textId="4DBFF0B8" w:rsidR="00B33BF2" w:rsidRDefault="00B33BF2" w:rsidP="00B33BF2">
            <w:pPr>
              <w:spacing w:after="120"/>
              <w:rPr>
                <w:rFonts w:eastAsiaTheme="minorEastAsia"/>
                <w:color w:val="0070C0"/>
                <w:lang w:val="en-US" w:eastAsia="zh-CN"/>
              </w:rPr>
            </w:pPr>
            <w:ins w:id="1237" w:author="RAN4#97 - JOH, Nokia" w:date="2020-11-04T18:34:00Z">
              <w:r>
                <w:rPr>
                  <w:rStyle w:val="normaltextrun"/>
                  <w:color w:val="E3008C"/>
                </w:rPr>
                <w:t>Partially disagree</w:t>
              </w:r>
              <w:r>
                <w:rPr>
                  <w:rStyle w:val="eop"/>
                  <w:color w:val="E3008C"/>
                </w:rPr>
                <w:t> </w:t>
              </w:r>
            </w:ins>
          </w:p>
        </w:tc>
        <w:tc>
          <w:tcPr>
            <w:tcW w:w="6672" w:type="dxa"/>
          </w:tcPr>
          <w:p w14:paraId="281D6C14" w14:textId="57829437" w:rsidR="00B33BF2" w:rsidRDefault="00B33BF2" w:rsidP="00B33BF2">
            <w:pPr>
              <w:spacing w:after="120"/>
              <w:rPr>
                <w:rFonts w:eastAsiaTheme="minorEastAsia"/>
                <w:color w:val="0070C0"/>
                <w:lang w:val="en-US" w:eastAsia="zh-CN"/>
              </w:rPr>
            </w:pPr>
            <w:ins w:id="1238" w:author="RAN4#97 - JOH, Nokia" w:date="2020-11-04T18:34:00Z">
              <w:r>
                <w:rPr>
                  <w:rStyle w:val="normaltextrun"/>
                  <w:color w:val="E3008C"/>
                </w:rPr>
                <w:t>See comments above</w:t>
              </w:r>
              <w:r>
                <w:rPr>
                  <w:rStyle w:val="eop"/>
                  <w:color w:val="E3008C"/>
                </w:rPr>
                <w:t> </w:t>
              </w:r>
            </w:ins>
          </w:p>
        </w:tc>
      </w:tr>
      <w:tr w:rsidR="00270096" w14:paraId="281D6C19" w14:textId="77777777" w:rsidTr="003C2708">
        <w:tc>
          <w:tcPr>
            <w:tcW w:w="1339" w:type="dxa"/>
          </w:tcPr>
          <w:p w14:paraId="281D6C16" w14:textId="77777777" w:rsidR="00270096" w:rsidRDefault="00270096" w:rsidP="00270096">
            <w:pPr>
              <w:spacing w:after="120"/>
              <w:rPr>
                <w:rFonts w:eastAsiaTheme="minorEastAsia"/>
                <w:color w:val="0070C0"/>
                <w:lang w:val="en-US" w:eastAsia="zh-CN"/>
              </w:rPr>
            </w:pPr>
          </w:p>
        </w:tc>
        <w:tc>
          <w:tcPr>
            <w:tcW w:w="1620" w:type="dxa"/>
          </w:tcPr>
          <w:p w14:paraId="281D6C17" w14:textId="77777777" w:rsidR="00270096" w:rsidRDefault="00270096" w:rsidP="00270096">
            <w:pPr>
              <w:spacing w:after="120"/>
              <w:rPr>
                <w:rFonts w:eastAsiaTheme="minorEastAsia"/>
                <w:color w:val="0070C0"/>
                <w:lang w:val="en-US" w:eastAsia="zh-CN"/>
              </w:rPr>
            </w:pPr>
          </w:p>
        </w:tc>
        <w:tc>
          <w:tcPr>
            <w:tcW w:w="6672" w:type="dxa"/>
          </w:tcPr>
          <w:p w14:paraId="281D6C18" w14:textId="77777777" w:rsidR="00270096" w:rsidRDefault="00270096" w:rsidP="00270096">
            <w:pPr>
              <w:spacing w:after="120"/>
              <w:rPr>
                <w:rFonts w:eastAsiaTheme="minorEastAsia"/>
                <w:color w:val="0070C0"/>
                <w:lang w:val="en-US" w:eastAsia="zh-CN"/>
              </w:rPr>
            </w:pPr>
          </w:p>
        </w:tc>
      </w:tr>
      <w:tr w:rsidR="00270096" w14:paraId="281D6C1D" w14:textId="77777777" w:rsidTr="003C2708">
        <w:tc>
          <w:tcPr>
            <w:tcW w:w="1339" w:type="dxa"/>
          </w:tcPr>
          <w:p w14:paraId="281D6C1A" w14:textId="77777777" w:rsidR="00270096" w:rsidRDefault="00270096" w:rsidP="00270096">
            <w:pPr>
              <w:spacing w:after="120"/>
              <w:rPr>
                <w:rFonts w:eastAsiaTheme="minorEastAsia"/>
                <w:color w:val="0070C0"/>
                <w:lang w:val="en-US" w:eastAsia="zh-CN"/>
              </w:rPr>
            </w:pPr>
          </w:p>
        </w:tc>
        <w:tc>
          <w:tcPr>
            <w:tcW w:w="1620" w:type="dxa"/>
          </w:tcPr>
          <w:p w14:paraId="281D6C1B" w14:textId="77777777" w:rsidR="00270096" w:rsidRDefault="00270096" w:rsidP="00270096">
            <w:pPr>
              <w:spacing w:after="120"/>
              <w:rPr>
                <w:rFonts w:eastAsiaTheme="minorEastAsia"/>
                <w:color w:val="0070C0"/>
                <w:lang w:val="en-US" w:eastAsia="zh-CN"/>
              </w:rPr>
            </w:pPr>
          </w:p>
        </w:tc>
        <w:tc>
          <w:tcPr>
            <w:tcW w:w="6672" w:type="dxa"/>
          </w:tcPr>
          <w:p w14:paraId="281D6C1C" w14:textId="77777777" w:rsidR="00270096" w:rsidRDefault="00270096" w:rsidP="00270096">
            <w:pPr>
              <w:spacing w:after="120"/>
              <w:rPr>
                <w:rFonts w:eastAsiaTheme="minorEastAsia"/>
                <w:color w:val="0070C0"/>
                <w:lang w:val="en-US" w:eastAsia="zh-CN"/>
              </w:rPr>
            </w:pPr>
          </w:p>
        </w:tc>
      </w:tr>
      <w:tr w:rsidR="00270096" w14:paraId="281D6C21" w14:textId="77777777" w:rsidTr="003C2708">
        <w:tc>
          <w:tcPr>
            <w:tcW w:w="1339" w:type="dxa"/>
          </w:tcPr>
          <w:p w14:paraId="281D6C1E" w14:textId="77777777" w:rsidR="00270096" w:rsidRDefault="00270096" w:rsidP="00270096">
            <w:pPr>
              <w:spacing w:after="120"/>
              <w:rPr>
                <w:rFonts w:eastAsiaTheme="minorEastAsia"/>
                <w:color w:val="0070C0"/>
                <w:lang w:val="en-US" w:eastAsia="zh-CN"/>
              </w:rPr>
            </w:pPr>
          </w:p>
        </w:tc>
        <w:tc>
          <w:tcPr>
            <w:tcW w:w="1620" w:type="dxa"/>
          </w:tcPr>
          <w:p w14:paraId="281D6C1F" w14:textId="77777777" w:rsidR="00270096" w:rsidRDefault="00270096" w:rsidP="00270096">
            <w:pPr>
              <w:spacing w:after="120"/>
              <w:rPr>
                <w:rFonts w:eastAsiaTheme="minorEastAsia"/>
                <w:color w:val="0070C0"/>
                <w:lang w:val="en-US" w:eastAsia="zh-CN"/>
              </w:rPr>
            </w:pPr>
          </w:p>
        </w:tc>
        <w:tc>
          <w:tcPr>
            <w:tcW w:w="6672" w:type="dxa"/>
          </w:tcPr>
          <w:p w14:paraId="281D6C20" w14:textId="77777777" w:rsidR="00270096" w:rsidRDefault="00270096" w:rsidP="00270096">
            <w:pPr>
              <w:spacing w:after="120"/>
              <w:rPr>
                <w:rFonts w:eastAsiaTheme="minorEastAsia"/>
                <w:color w:val="0070C0"/>
                <w:lang w:val="en-US" w:eastAsia="zh-CN"/>
              </w:rPr>
            </w:pPr>
          </w:p>
        </w:tc>
      </w:tr>
    </w:tbl>
    <w:p w14:paraId="281D6C22" w14:textId="77777777" w:rsidR="00A52C25" w:rsidRDefault="00A52C25">
      <w:pPr>
        <w:rPr>
          <w:color w:val="0070C0"/>
          <w:szCs w:val="24"/>
          <w:lang w:eastAsia="zh-CN"/>
        </w:rPr>
      </w:pPr>
    </w:p>
    <w:p w14:paraId="281D6C23" w14:textId="77777777" w:rsidR="00A52C25" w:rsidRDefault="00A52C25">
      <w:pPr>
        <w:rPr>
          <w:i/>
          <w:color w:val="0070C0"/>
          <w:lang w:eastAsia="zh-CN"/>
        </w:rPr>
      </w:pPr>
    </w:p>
    <w:p w14:paraId="281D6C24" w14:textId="77777777" w:rsidR="00A52C25" w:rsidRPr="00B04530" w:rsidRDefault="003C2708">
      <w:pPr>
        <w:pStyle w:val="Heading3"/>
        <w:rPr>
          <w:sz w:val="24"/>
          <w:szCs w:val="16"/>
          <w:lang w:val="en-US"/>
          <w:rPrChange w:id="1239" w:author="Qualcomm" w:date="2020-11-04T21:08:00Z">
            <w:rPr>
              <w:sz w:val="24"/>
              <w:szCs w:val="16"/>
            </w:rPr>
          </w:rPrChange>
        </w:rPr>
      </w:pPr>
      <w:r w:rsidRPr="00B04530">
        <w:rPr>
          <w:sz w:val="24"/>
          <w:szCs w:val="16"/>
          <w:lang w:val="en-US"/>
          <w:rPrChange w:id="1240" w:author="Qualcomm" w:date="2020-11-04T21:08:00Z">
            <w:rPr>
              <w:sz w:val="24"/>
              <w:szCs w:val="16"/>
            </w:rPr>
          </w:rPrChange>
        </w:rPr>
        <w:t xml:space="preserve">Sub-topic 4-2 </w:t>
      </w:r>
      <w:r w:rsidRPr="00B04530">
        <w:rPr>
          <w:szCs w:val="24"/>
          <w:lang w:val="en-US"/>
          <w:rPrChange w:id="1241" w:author="Qualcomm" w:date="2020-11-04T21:08:00Z">
            <w:rPr>
              <w:szCs w:val="24"/>
            </w:rPr>
          </w:rPrChange>
        </w:rPr>
        <w:t>Candidate FR2 band configurations</w:t>
      </w:r>
    </w:p>
    <w:p w14:paraId="281D6C25" w14:textId="77777777" w:rsidR="00A52C25" w:rsidRDefault="003C2708">
      <w:pPr>
        <w:rPr>
          <w:i/>
          <w:iCs/>
          <w:color w:val="0070C0"/>
          <w:lang w:val="en-US" w:eastAsia="zh-CN"/>
        </w:rPr>
      </w:pPr>
      <w:r>
        <w:rPr>
          <w:rFonts w:hint="eastAsia"/>
          <w:i/>
          <w:color w:val="0070C0"/>
          <w:lang w:val="en-US" w:eastAsia="zh-CN"/>
        </w:rPr>
        <w:t>Sub-topic description</w:t>
      </w:r>
      <w:r>
        <w:rPr>
          <w:i/>
          <w:color w:val="0070C0"/>
          <w:lang w:val="en-US" w:eastAsia="zh-CN"/>
        </w:rPr>
        <w:t xml:space="preserve">: </w:t>
      </w:r>
      <w:r>
        <w:rPr>
          <w:szCs w:val="24"/>
        </w:rPr>
        <w:t>Candidate FR2 band configurations</w:t>
      </w:r>
    </w:p>
    <w:p w14:paraId="281D6C26"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C27" w14:textId="77777777" w:rsidR="00A52C25" w:rsidRDefault="003C2708">
      <w:pPr>
        <w:rPr>
          <w:b/>
          <w:color w:val="0070C0"/>
          <w:u w:val="single"/>
          <w:lang w:eastAsia="ko-KR"/>
        </w:rPr>
      </w:pPr>
      <w:r>
        <w:rPr>
          <w:b/>
          <w:color w:val="0070C0"/>
          <w:u w:val="single"/>
          <w:lang w:eastAsia="ko-KR"/>
        </w:rPr>
        <w:t xml:space="preserve">Issue 4-2: </w:t>
      </w:r>
      <w:r>
        <w:rPr>
          <w:szCs w:val="24"/>
        </w:rPr>
        <w:t>Candidate FR2 band configurations</w:t>
      </w:r>
    </w:p>
    <w:p w14:paraId="281D6C2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C29"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asciiTheme="majorBidi" w:hAnsiTheme="majorBidi" w:cstheme="majorBidi"/>
          <w:iCs/>
          <w:lang w:eastAsia="zh-TW"/>
        </w:rPr>
        <w:t>Channel bandwidth/It depends on operators’ spectrum allocations, up to 400 MHz in FR2.</w:t>
      </w:r>
    </w:p>
    <w:p w14:paraId="281D6C2A"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ajorBidi" w:hAnsiTheme="majorBidi" w:cstheme="majorBidi"/>
          <w:iCs/>
          <w:lang w:eastAsia="zh-TW"/>
        </w:rPr>
        <w:t>Channel bandwidth/It depends on operators’ spectrum allocations, no more than 100MHz.</w:t>
      </w:r>
    </w:p>
    <w:p w14:paraId="281D6C2B"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C2C"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Consider 100, 200, 400 MHz in FR2; then try to </w:t>
      </w:r>
      <w:proofErr w:type="spellStart"/>
      <w:r>
        <w:rPr>
          <w:rFonts w:eastAsia="SimSun"/>
          <w:color w:val="0070C0"/>
          <w:szCs w:val="24"/>
          <w:lang w:eastAsia="zh-CN"/>
        </w:rPr>
        <w:t>downscope</w:t>
      </w:r>
      <w:proofErr w:type="spellEnd"/>
      <w:r>
        <w:rPr>
          <w:rFonts w:eastAsia="SimSun"/>
          <w:color w:val="0070C0"/>
          <w:szCs w:val="24"/>
          <w:lang w:eastAsia="zh-CN"/>
        </w:rPr>
        <w:t>.</w:t>
      </w:r>
    </w:p>
    <w:p w14:paraId="281D6C2D"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81D6C2E"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C2F"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C33" w14:textId="77777777">
        <w:tc>
          <w:tcPr>
            <w:tcW w:w="1339" w:type="dxa"/>
          </w:tcPr>
          <w:p w14:paraId="281D6C3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C3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32"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14:paraId="281D6C37" w14:textId="77777777">
        <w:tc>
          <w:tcPr>
            <w:tcW w:w="1339" w:type="dxa"/>
          </w:tcPr>
          <w:p w14:paraId="281D6C34" w14:textId="77777777" w:rsidR="00A52C25" w:rsidRDefault="003C2708">
            <w:pPr>
              <w:spacing w:after="120"/>
              <w:rPr>
                <w:rFonts w:eastAsiaTheme="minorEastAsia"/>
                <w:color w:val="0070C0"/>
                <w:lang w:val="en-US" w:eastAsia="zh-CN"/>
              </w:rPr>
            </w:pPr>
            <w:del w:id="1242" w:author="D. Everaere" w:date="2020-11-02T21:57:00Z">
              <w:r>
                <w:rPr>
                  <w:rFonts w:eastAsiaTheme="minorEastAsia" w:hint="eastAsia"/>
                  <w:color w:val="0070C0"/>
                  <w:lang w:val="en-US" w:eastAsia="zh-CN"/>
                </w:rPr>
                <w:delText>XXX</w:delText>
              </w:r>
            </w:del>
            <w:ins w:id="1243" w:author="D. Everaere" w:date="2020-11-02T21:57:00Z">
              <w:r>
                <w:rPr>
                  <w:rFonts w:eastAsiaTheme="minorEastAsia"/>
                  <w:color w:val="0070C0"/>
                  <w:lang w:val="en-US" w:eastAsia="zh-CN"/>
                </w:rPr>
                <w:t>Ericsson</w:t>
              </w:r>
            </w:ins>
          </w:p>
        </w:tc>
        <w:tc>
          <w:tcPr>
            <w:tcW w:w="8292" w:type="dxa"/>
          </w:tcPr>
          <w:p w14:paraId="281D6C3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1244" w:author="D. Everaere" w:date="2020-11-02T21:57:00Z">
              <w:r>
                <w:rPr>
                  <w:rFonts w:eastAsiaTheme="minorEastAsia"/>
                  <w:color w:val="0070C0"/>
                  <w:lang w:val="en-US" w:eastAsia="zh-CN"/>
                </w:rPr>
                <w:t xml:space="preserve"> Agree</w:t>
              </w:r>
            </w:ins>
            <w:ins w:id="1245" w:author="D. Everaere" w:date="2020-11-02T21:58:00Z">
              <w:r>
                <w:rPr>
                  <w:rFonts w:eastAsiaTheme="minorEastAsia"/>
                  <w:color w:val="0070C0"/>
                  <w:lang w:val="en-US" w:eastAsia="zh-CN"/>
                </w:rPr>
                <w:t xml:space="preserve"> with the WF</w:t>
              </w:r>
            </w:ins>
          </w:p>
          <w:p w14:paraId="281D6C3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A52C25" w14:paraId="281D6C3A" w14:textId="77777777">
        <w:tc>
          <w:tcPr>
            <w:tcW w:w="1339" w:type="dxa"/>
          </w:tcPr>
          <w:p w14:paraId="281D6C38" w14:textId="77777777" w:rsidR="00A52C25" w:rsidRDefault="003C2708">
            <w:pPr>
              <w:spacing w:after="120"/>
              <w:rPr>
                <w:rFonts w:eastAsiaTheme="minorEastAsia"/>
                <w:color w:val="0070C0"/>
                <w:lang w:val="en-US" w:eastAsia="zh-CN"/>
              </w:rPr>
            </w:pPr>
            <w:ins w:id="1246" w:author="Huawei" w:date="2020-11-04T10:52: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C39" w14:textId="77777777" w:rsidR="00A52C25" w:rsidRDefault="003C2708">
            <w:pPr>
              <w:spacing w:after="120"/>
              <w:rPr>
                <w:rFonts w:eastAsiaTheme="minorEastAsia"/>
                <w:color w:val="0070C0"/>
                <w:lang w:val="en-US" w:eastAsia="zh-CN"/>
              </w:rPr>
            </w:pPr>
            <w:ins w:id="1247" w:author="Huawei" w:date="2020-11-04T10:52:00Z">
              <w:r>
                <w:rPr>
                  <w:rFonts w:eastAsiaTheme="minorEastAsia" w:hint="eastAsia"/>
                  <w:color w:val="0070C0"/>
                  <w:lang w:val="en-US" w:eastAsia="zh-CN"/>
                </w:rPr>
                <w:t>W</w:t>
              </w:r>
              <w:r>
                <w:rPr>
                  <w:rFonts w:eastAsiaTheme="minorEastAsia"/>
                  <w:color w:val="0070C0"/>
                  <w:lang w:val="en-US" w:eastAsia="zh-CN"/>
                </w:rPr>
                <w:t>e need to decide whether to specify a FR2 band before discussing BW.</w:t>
              </w:r>
            </w:ins>
          </w:p>
        </w:tc>
      </w:tr>
      <w:tr w:rsidR="00A52C25" w14:paraId="281D6C3D" w14:textId="77777777">
        <w:tc>
          <w:tcPr>
            <w:tcW w:w="1339" w:type="dxa"/>
          </w:tcPr>
          <w:p w14:paraId="281D6C3B" w14:textId="77777777" w:rsidR="00A52C25" w:rsidRDefault="003C2708">
            <w:pPr>
              <w:spacing w:after="120"/>
              <w:rPr>
                <w:rFonts w:eastAsiaTheme="minorEastAsia"/>
                <w:color w:val="0070C0"/>
                <w:lang w:val="en-US" w:eastAsia="zh-CN"/>
              </w:rPr>
            </w:pPr>
            <w:ins w:id="1248" w:author="Dong Zhao/CSO /SRC-Beijing/Staff Engineer/Samsung Electronics" w:date="2020-11-04T13:48: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281D6C3C" w14:textId="77777777" w:rsidR="00A52C25" w:rsidRDefault="003C2708">
            <w:pPr>
              <w:spacing w:after="120"/>
              <w:rPr>
                <w:rFonts w:eastAsiaTheme="minorEastAsia"/>
                <w:color w:val="0070C0"/>
                <w:lang w:val="en-US" w:eastAsia="zh-CN"/>
              </w:rPr>
            </w:pPr>
            <w:ins w:id="1249" w:author="Dong Zhao/CSO /SRC-Beijing/Staff Engineer/Samsung Electronics" w:date="2020-11-04T13:48:00Z">
              <w:r>
                <w:rPr>
                  <w:rFonts w:eastAsiaTheme="minorEastAsia"/>
                  <w:color w:val="0070C0"/>
                  <w:lang w:val="en-US" w:eastAsia="zh-CN"/>
                </w:rPr>
                <w:t>Before discussion on the detail RF characteristics such as BW etc.in FR2, suggest to agree on the exemplary band firstly.</w:t>
              </w:r>
            </w:ins>
          </w:p>
        </w:tc>
      </w:tr>
      <w:tr w:rsidR="003C2708" w14:paraId="281D6C41" w14:textId="77777777">
        <w:tc>
          <w:tcPr>
            <w:tcW w:w="1339" w:type="dxa"/>
          </w:tcPr>
          <w:p w14:paraId="281D6C3E" w14:textId="77777777" w:rsidR="003C2708" w:rsidRDefault="003C2708" w:rsidP="003C2708">
            <w:pPr>
              <w:spacing w:after="120"/>
              <w:rPr>
                <w:rFonts w:eastAsiaTheme="minorEastAsia"/>
                <w:color w:val="0070C0"/>
                <w:lang w:val="en-US" w:eastAsia="zh-CN"/>
              </w:rPr>
            </w:pPr>
            <w:ins w:id="1250" w:author="Ouchi Mikihiro (大内 幹博)" w:date="2020-11-04T19:50:00Z">
              <w:r>
                <w:rPr>
                  <w:rFonts w:eastAsiaTheme="minorEastAsia"/>
                  <w:color w:val="0070C0"/>
                  <w:lang w:val="en-US" w:eastAsia="zh-CN"/>
                </w:rPr>
                <w:t>Panasonic</w:t>
              </w:r>
            </w:ins>
          </w:p>
        </w:tc>
        <w:tc>
          <w:tcPr>
            <w:tcW w:w="8292" w:type="dxa"/>
          </w:tcPr>
          <w:p w14:paraId="281D6C3F" w14:textId="77777777" w:rsidR="003C2708" w:rsidRDefault="003C2708" w:rsidP="003C2708">
            <w:pPr>
              <w:spacing w:after="82"/>
              <w:rPr>
                <w:ins w:id="1251" w:author="Ouchi Mikihiro (大内 幹博)" w:date="2020-11-04T19:50:00Z"/>
                <w:rFonts w:eastAsiaTheme="minorEastAsia"/>
                <w:color w:val="0070C0"/>
                <w:lang w:val="en-US" w:eastAsia="zh-CN"/>
              </w:rPr>
            </w:pPr>
            <w:ins w:id="1252" w:author="Ouchi Mikihiro (大内 幹博)" w:date="2020-11-04T19:50: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ins>
          </w:p>
          <w:p w14:paraId="281D6C40" w14:textId="77777777" w:rsidR="003C2708" w:rsidRDefault="003C2708" w:rsidP="003C2708">
            <w:pPr>
              <w:spacing w:after="120"/>
              <w:rPr>
                <w:rFonts w:eastAsiaTheme="minorEastAsia"/>
                <w:color w:val="0070C0"/>
                <w:lang w:val="en-US" w:eastAsia="zh-CN"/>
              </w:rPr>
            </w:pPr>
            <w:ins w:id="1253" w:author="Ouchi Mikihiro (大内 幹博)" w:date="2020-11-04T19:50: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No</w:t>
              </w:r>
            </w:ins>
          </w:p>
        </w:tc>
      </w:tr>
      <w:tr w:rsidR="00270096" w14:paraId="281D6C44" w14:textId="77777777">
        <w:tc>
          <w:tcPr>
            <w:tcW w:w="1339" w:type="dxa"/>
          </w:tcPr>
          <w:p w14:paraId="281D6C42" w14:textId="77777777" w:rsidR="00270096" w:rsidRPr="00270096" w:rsidRDefault="00270096" w:rsidP="00270096">
            <w:pPr>
              <w:spacing w:after="120"/>
              <w:rPr>
                <w:rFonts w:eastAsiaTheme="minorEastAsia"/>
                <w:color w:val="0070C0"/>
                <w:lang w:val="en-US" w:eastAsia="zh-CN"/>
              </w:rPr>
            </w:pPr>
            <w:ins w:id="1254" w:author="Francesc Boixadera" w:date="2020-11-04T12:11:00Z">
              <w:r w:rsidRPr="00270096">
                <w:rPr>
                  <w:rFonts w:eastAsiaTheme="minorEastAsia"/>
                  <w:color w:val="0070C0"/>
                  <w:lang w:val="en-US" w:eastAsia="zh-CN"/>
                </w:rPr>
                <w:t>MTK</w:t>
              </w:r>
            </w:ins>
          </w:p>
        </w:tc>
        <w:tc>
          <w:tcPr>
            <w:tcW w:w="8292" w:type="dxa"/>
          </w:tcPr>
          <w:p w14:paraId="281D6C43" w14:textId="77777777" w:rsidR="00270096" w:rsidRDefault="00270096" w:rsidP="00270096">
            <w:pPr>
              <w:spacing w:after="120"/>
              <w:rPr>
                <w:rFonts w:eastAsiaTheme="minorEastAsia"/>
                <w:color w:val="0070C0"/>
                <w:lang w:val="en-US" w:eastAsia="zh-CN"/>
              </w:rPr>
            </w:pPr>
            <w:ins w:id="1255" w:author="Francesc Boixadera" w:date="2020-11-04T12:11:00Z">
              <w:r>
                <w:rPr>
                  <w:rFonts w:eastAsiaTheme="minorEastAsia"/>
                  <w:color w:val="0070C0"/>
                  <w:lang w:val="en-US" w:eastAsia="zh-CN"/>
                </w:rPr>
                <w:t>Agree with option 1.</w:t>
              </w:r>
            </w:ins>
          </w:p>
        </w:tc>
      </w:tr>
      <w:tr w:rsidR="00C903B5" w14:paraId="281D6C47" w14:textId="77777777">
        <w:tc>
          <w:tcPr>
            <w:tcW w:w="1339" w:type="dxa"/>
          </w:tcPr>
          <w:p w14:paraId="281D6C45" w14:textId="6EDD7ACD" w:rsidR="00C903B5" w:rsidRDefault="00C903B5" w:rsidP="00C903B5">
            <w:pPr>
              <w:spacing w:after="120"/>
              <w:rPr>
                <w:rFonts w:eastAsiaTheme="minorEastAsia"/>
                <w:color w:val="0070C0"/>
                <w:lang w:val="en-US" w:eastAsia="zh-CN"/>
              </w:rPr>
            </w:pPr>
            <w:ins w:id="1256" w:author="RAN4#97 - JOH, Nokia" w:date="2020-11-04T18:34:00Z">
              <w:r>
                <w:rPr>
                  <w:rStyle w:val="normaltextrun"/>
                  <w:color w:val="E3008C"/>
                </w:rPr>
                <w:t>Nokia</w:t>
              </w:r>
              <w:r>
                <w:rPr>
                  <w:rStyle w:val="eop"/>
                  <w:color w:val="E3008C"/>
                </w:rPr>
                <w:t> </w:t>
              </w:r>
            </w:ins>
          </w:p>
        </w:tc>
        <w:tc>
          <w:tcPr>
            <w:tcW w:w="8292" w:type="dxa"/>
          </w:tcPr>
          <w:p w14:paraId="281D6C46" w14:textId="41BCF086" w:rsidR="00C903B5" w:rsidRDefault="00C903B5" w:rsidP="00C903B5">
            <w:pPr>
              <w:spacing w:after="120"/>
              <w:rPr>
                <w:rFonts w:eastAsiaTheme="minorEastAsia"/>
                <w:color w:val="0070C0"/>
                <w:lang w:val="en-US" w:eastAsia="zh-CN"/>
              </w:rPr>
            </w:pPr>
            <w:ins w:id="1257" w:author="RAN4#97 - JOH, Nokia" w:date="2020-11-04T18:34:00Z">
              <w:r>
                <w:rPr>
                  <w:rStyle w:val="normaltextrun"/>
                  <w:color w:val="E3008C"/>
                </w:rPr>
                <w:t>First a ‘FR2’ band need to be defined.</w:t>
              </w:r>
              <w:r>
                <w:rPr>
                  <w:rStyle w:val="eop"/>
                  <w:color w:val="E3008C"/>
                </w:rPr>
                <w:t> </w:t>
              </w:r>
            </w:ins>
          </w:p>
        </w:tc>
      </w:tr>
      <w:tr w:rsidR="00270096" w14:paraId="281D6C4A" w14:textId="77777777">
        <w:tc>
          <w:tcPr>
            <w:tcW w:w="1339" w:type="dxa"/>
          </w:tcPr>
          <w:p w14:paraId="281D6C48" w14:textId="77777777" w:rsidR="00270096" w:rsidRDefault="00270096" w:rsidP="00270096">
            <w:pPr>
              <w:spacing w:after="120"/>
              <w:rPr>
                <w:rFonts w:eastAsiaTheme="minorEastAsia"/>
                <w:color w:val="0070C0"/>
                <w:lang w:val="en-US" w:eastAsia="zh-CN"/>
              </w:rPr>
            </w:pPr>
          </w:p>
        </w:tc>
        <w:tc>
          <w:tcPr>
            <w:tcW w:w="8292" w:type="dxa"/>
          </w:tcPr>
          <w:p w14:paraId="281D6C49" w14:textId="77777777" w:rsidR="00270096" w:rsidRDefault="00270096" w:rsidP="00270096">
            <w:pPr>
              <w:spacing w:after="120"/>
              <w:rPr>
                <w:rFonts w:eastAsiaTheme="minorEastAsia"/>
                <w:color w:val="0070C0"/>
                <w:lang w:val="en-US" w:eastAsia="zh-CN"/>
              </w:rPr>
            </w:pPr>
          </w:p>
        </w:tc>
      </w:tr>
      <w:tr w:rsidR="00270096" w14:paraId="281D6C4D" w14:textId="77777777">
        <w:tc>
          <w:tcPr>
            <w:tcW w:w="1339" w:type="dxa"/>
          </w:tcPr>
          <w:p w14:paraId="281D6C4B" w14:textId="77777777" w:rsidR="00270096" w:rsidRDefault="00270096" w:rsidP="00270096">
            <w:pPr>
              <w:spacing w:after="120"/>
              <w:rPr>
                <w:rFonts w:eastAsiaTheme="minorEastAsia"/>
                <w:color w:val="0070C0"/>
                <w:lang w:val="en-US" w:eastAsia="zh-CN"/>
              </w:rPr>
            </w:pPr>
          </w:p>
        </w:tc>
        <w:tc>
          <w:tcPr>
            <w:tcW w:w="8292" w:type="dxa"/>
          </w:tcPr>
          <w:p w14:paraId="281D6C4C" w14:textId="77777777" w:rsidR="00270096" w:rsidRDefault="00270096" w:rsidP="00270096">
            <w:pPr>
              <w:spacing w:after="120"/>
              <w:rPr>
                <w:rFonts w:eastAsiaTheme="minorEastAsia"/>
                <w:color w:val="0070C0"/>
                <w:lang w:val="en-US" w:eastAsia="zh-CN"/>
              </w:rPr>
            </w:pPr>
          </w:p>
        </w:tc>
      </w:tr>
    </w:tbl>
    <w:p w14:paraId="281D6C4E"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81D6C4F"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1"/>
        <w:gridCol w:w="6854"/>
      </w:tblGrid>
      <w:tr w:rsidR="00A52C25" w14:paraId="281D6C54" w14:textId="77777777" w:rsidTr="003C2708">
        <w:tc>
          <w:tcPr>
            <w:tcW w:w="1136" w:type="dxa"/>
          </w:tcPr>
          <w:p w14:paraId="281D6C5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C5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C5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53" w14:textId="77777777" w:rsidR="00A52C25" w:rsidRDefault="00A52C25">
            <w:pPr>
              <w:spacing w:after="120"/>
              <w:rPr>
                <w:rFonts w:eastAsiaTheme="minorEastAsia"/>
                <w:b/>
                <w:bCs/>
                <w:color w:val="0070C0"/>
                <w:lang w:val="en-US" w:eastAsia="zh-CN"/>
              </w:rPr>
            </w:pPr>
          </w:p>
        </w:tc>
      </w:tr>
      <w:tr w:rsidR="00A52C25" w14:paraId="281D6C58" w14:textId="77777777" w:rsidTr="003C2708">
        <w:tc>
          <w:tcPr>
            <w:tcW w:w="1136" w:type="dxa"/>
          </w:tcPr>
          <w:p w14:paraId="281D6C5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14:paraId="281D6C56" w14:textId="77777777" w:rsidR="00A52C25" w:rsidRDefault="00A52C25">
            <w:pPr>
              <w:spacing w:after="120"/>
              <w:rPr>
                <w:rFonts w:eastAsiaTheme="minorEastAsia"/>
                <w:color w:val="0070C0"/>
                <w:lang w:val="en-US" w:eastAsia="zh-CN"/>
              </w:rPr>
            </w:pPr>
          </w:p>
        </w:tc>
        <w:tc>
          <w:tcPr>
            <w:tcW w:w="6854" w:type="dxa"/>
          </w:tcPr>
          <w:p w14:paraId="281D6C57" w14:textId="77777777" w:rsidR="00A52C25" w:rsidRDefault="00A52C25">
            <w:pPr>
              <w:spacing w:after="120"/>
              <w:rPr>
                <w:rFonts w:eastAsiaTheme="minorEastAsia"/>
                <w:color w:val="0070C0"/>
                <w:lang w:val="en-US" w:eastAsia="zh-CN"/>
              </w:rPr>
            </w:pPr>
          </w:p>
        </w:tc>
      </w:tr>
      <w:tr w:rsidR="00A52C25" w14:paraId="281D6C5C" w14:textId="77777777" w:rsidTr="003C2708">
        <w:tc>
          <w:tcPr>
            <w:tcW w:w="1136" w:type="dxa"/>
          </w:tcPr>
          <w:p w14:paraId="281D6C59" w14:textId="77777777" w:rsidR="00A52C25" w:rsidRDefault="003C2708">
            <w:pPr>
              <w:spacing w:after="120"/>
              <w:rPr>
                <w:rFonts w:eastAsiaTheme="minorEastAsia"/>
                <w:color w:val="0070C0"/>
                <w:lang w:val="en-US" w:eastAsia="zh-CN"/>
              </w:rPr>
            </w:pPr>
            <w:ins w:id="1258" w:author="Huawei" w:date="2020-11-04T10:52:00Z">
              <w:r>
                <w:rPr>
                  <w:rFonts w:eastAsiaTheme="minorEastAsia" w:hint="eastAsia"/>
                  <w:color w:val="0070C0"/>
                  <w:lang w:val="en-US" w:eastAsia="zh-CN"/>
                </w:rPr>
                <w:t>H</w:t>
              </w:r>
              <w:r>
                <w:rPr>
                  <w:rFonts w:eastAsiaTheme="minorEastAsia"/>
                  <w:color w:val="0070C0"/>
                  <w:lang w:val="en-US" w:eastAsia="zh-CN"/>
                </w:rPr>
                <w:t>uawei</w:t>
              </w:r>
            </w:ins>
          </w:p>
        </w:tc>
        <w:tc>
          <w:tcPr>
            <w:tcW w:w="1641" w:type="dxa"/>
          </w:tcPr>
          <w:p w14:paraId="281D6C5A" w14:textId="77777777" w:rsidR="00A52C25" w:rsidRDefault="003C2708">
            <w:pPr>
              <w:spacing w:after="120"/>
              <w:rPr>
                <w:rFonts w:eastAsiaTheme="minorEastAsia"/>
                <w:color w:val="0070C0"/>
                <w:lang w:val="en-US" w:eastAsia="zh-CN"/>
              </w:rPr>
            </w:pPr>
            <w:ins w:id="1259" w:author="Huawei" w:date="2020-11-04T10:52:00Z">
              <w:r>
                <w:rPr>
                  <w:rFonts w:eastAsiaTheme="minorEastAsia" w:hint="eastAsia"/>
                  <w:color w:val="0070C0"/>
                  <w:lang w:val="en-US" w:eastAsia="zh-CN"/>
                </w:rPr>
                <w:t>D</w:t>
              </w:r>
              <w:r>
                <w:rPr>
                  <w:rFonts w:eastAsiaTheme="minorEastAsia"/>
                  <w:color w:val="0070C0"/>
                  <w:lang w:val="en-US" w:eastAsia="zh-CN"/>
                </w:rPr>
                <w:t>isagree</w:t>
              </w:r>
            </w:ins>
          </w:p>
        </w:tc>
        <w:tc>
          <w:tcPr>
            <w:tcW w:w="6854" w:type="dxa"/>
          </w:tcPr>
          <w:p w14:paraId="281D6C5B" w14:textId="77777777" w:rsidR="00A52C25" w:rsidRDefault="003C2708">
            <w:pPr>
              <w:spacing w:after="120"/>
              <w:rPr>
                <w:rFonts w:eastAsiaTheme="minorEastAsia"/>
                <w:color w:val="0070C0"/>
                <w:lang w:val="en-US" w:eastAsia="zh-CN"/>
              </w:rPr>
            </w:pPr>
            <w:ins w:id="1260" w:author="Huawei" w:date="2020-11-04T10:52:00Z">
              <w:r>
                <w:rPr>
                  <w:rFonts w:eastAsiaTheme="minorEastAsia" w:hint="eastAsia"/>
                  <w:color w:val="0070C0"/>
                  <w:lang w:val="en-US" w:eastAsia="zh-CN"/>
                </w:rPr>
                <w:t>W</w:t>
              </w:r>
              <w:r>
                <w:rPr>
                  <w:rFonts w:eastAsiaTheme="minorEastAsia"/>
                  <w:color w:val="0070C0"/>
                  <w:lang w:val="en-US" w:eastAsia="zh-CN"/>
                </w:rPr>
                <w:t>e need to decide whether to specify a FR2 band before discussing BW.</w:t>
              </w:r>
            </w:ins>
          </w:p>
        </w:tc>
      </w:tr>
      <w:tr w:rsidR="003C2708" w14:paraId="281D6C60" w14:textId="77777777" w:rsidTr="003C2708">
        <w:tc>
          <w:tcPr>
            <w:tcW w:w="1136" w:type="dxa"/>
          </w:tcPr>
          <w:p w14:paraId="281D6C5D" w14:textId="77777777" w:rsidR="003C2708" w:rsidRDefault="003C2708" w:rsidP="003C2708">
            <w:pPr>
              <w:spacing w:after="120"/>
              <w:rPr>
                <w:rFonts w:eastAsiaTheme="minorEastAsia"/>
                <w:color w:val="0070C0"/>
                <w:lang w:val="en-US" w:eastAsia="zh-CN"/>
              </w:rPr>
            </w:pPr>
            <w:ins w:id="1261" w:author="Ouchi Mikihiro (大内 幹博)" w:date="2020-11-04T19:50:00Z">
              <w:r>
                <w:rPr>
                  <w:rFonts w:eastAsiaTheme="minorEastAsia"/>
                  <w:color w:val="0070C0"/>
                  <w:lang w:val="en-US" w:eastAsia="zh-CN"/>
                </w:rPr>
                <w:t>Panasonic</w:t>
              </w:r>
            </w:ins>
          </w:p>
        </w:tc>
        <w:tc>
          <w:tcPr>
            <w:tcW w:w="1641" w:type="dxa"/>
          </w:tcPr>
          <w:p w14:paraId="281D6C5E" w14:textId="77777777" w:rsidR="003C2708" w:rsidRDefault="003C2708" w:rsidP="003C2708">
            <w:pPr>
              <w:spacing w:after="120"/>
              <w:rPr>
                <w:rFonts w:eastAsiaTheme="minorEastAsia"/>
                <w:color w:val="0070C0"/>
                <w:lang w:val="en-US" w:eastAsia="zh-CN"/>
              </w:rPr>
            </w:pPr>
            <w:ins w:id="1262" w:author="Ouchi Mikihiro (大内 幹博)" w:date="2020-11-04T19:50:00Z">
              <w:r>
                <w:rPr>
                  <w:rFonts w:hint="eastAsia"/>
                  <w:color w:val="0070C0"/>
                  <w:lang w:val="en-US" w:eastAsia="ja-JP"/>
                </w:rPr>
                <w:t>A</w:t>
              </w:r>
              <w:r>
                <w:rPr>
                  <w:color w:val="0070C0"/>
                  <w:lang w:val="en-US" w:eastAsia="ja-JP"/>
                </w:rPr>
                <w:t>gree</w:t>
              </w:r>
            </w:ins>
          </w:p>
        </w:tc>
        <w:tc>
          <w:tcPr>
            <w:tcW w:w="6854" w:type="dxa"/>
          </w:tcPr>
          <w:p w14:paraId="281D6C5F" w14:textId="77777777" w:rsidR="003C2708" w:rsidRDefault="003C2708" w:rsidP="003C2708">
            <w:pPr>
              <w:spacing w:after="120"/>
              <w:rPr>
                <w:rFonts w:eastAsiaTheme="minorEastAsia"/>
                <w:color w:val="0070C0"/>
                <w:lang w:val="en-US" w:eastAsia="zh-CN"/>
              </w:rPr>
            </w:pPr>
          </w:p>
        </w:tc>
      </w:tr>
      <w:tr w:rsidR="00270096" w14:paraId="281D6C64" w14:textId="77777777" w:rsidTr="003C2708">
        <w:tc>
          <w:tcPr>
            <w:tcW w:w="1136" w:type="dxa"/>
          </w:tcPr>
          <w:p w14:paraId="281D6C61" w14:textId="77777777" w:rsidR="00270096" w:rsidRDefault="00270096" w:rsidP="00270096">
            <w:pPr>
              <w:spacing w:after="120"/>
              <w:rPr>
                <w:rFonts w:eastAsiaTheme="minorEastAsia"/>
                <w:color w:val="0070C0"/>
                <w:lang w:val="en-US" w:eastAsia="zh-CN"/>
              </w:rPr>
            </w:pPr>
            <w:ins w:id="1263" w:author="Francesc Boixadera" w:date="2020-11-04T12:11:00Z">
              <w:r>
                <w:rPr>
                  <w:rFonts w:eastAsiaTheme="minorEastAsia"/>
                  <w:color w:val="0070C0"/>
                  <w:lang w:val="en-US" w:eastAsia="zh-CN"/>
                </w:rPr>
                <w:t>MTK</w:t>
              </w:r>
            </w:ins>
          </w:p>
        </w:tc>
        <w:tc>
          <w:tcPr>
            <w:tcW w:w="1641" w:type="dxa"/>
          </w:tcPr>
          <w:p w14:paraId="281D6C62" w14:textId="77777777" w:rsidR="00270096" w:rsidRDefault="00270096" w:rsidP="00270096">
            <w:pPr>
              <w:spacing w:after="120"/>
              <w:rPr>
                <w:rFonts w:eastAsiaTheme="minorEastAsia"/>
                <w:color w:val="0070C0"/>
                <w:lang w:val="en-US" w:eastAsia="zh-CN"/>
              </w:rPr>
            </w:pPr>
            <w:ins w:id="1264" w:author="Francesc Boixadera" w:date="2020-11-04T12:11:00Z">
              <w:r>
                <w:rPr>
                  <w:rFonts w:eastAsiaTheme="minorEastAsia"/>
                  <w:color w:val="0070C0"/>
                  <w:lang w:val="en-US" w:eastAsia="zh-CN"/>
                </w:rPr>
                <w:t>Agree</w:t>
              </w:r>
            </w:ins>
          </w:p>
        </w:tc>
        <w:tc>
          <w:tcPr>
            <w:tcW w:w="6854" w:type="dxa"/>
          </w:tcPr>
          <w:p w14:paraId="281D6C63" w14:textId="77777777" w:rsidR="00270096" w:rsidRDefault="00270096" w:rsidP="00270096">
            <w:pPr>
              <w:spacing w:after="120"/>
              <w:rPr>
                <w:rFonts w:eastAsiaTheme="minorEastAsia"/>
                <w:color w:val="0070C0"/>
                <w:lang w:val="en-US" w:eastAsia="zh-CN"/>
              </w:rPr>
            </w:pPr>
          </w:p>
        </w:tc>
      </w:tr>
      <w:tr w:rsidR="00C903B5" w14:paraId="281D6C68" w14:textId="77777777" w:rsidTr="003C2708">
        <w:tc>
          <w:tcPr>
            <w:tcW w:w="1136" w:type="dxa"/>
          </w:tcPr>
          <w:p w14:paraId="281D6C65" w14:textId="0F0A6FE6" w:rsidR="00C903B5" w:rsidRDefault="00C903B5" w:rsidP="00C903B5">
            <w:pPr>
              <w:spacing w:after="120"/>
              <w:rPr>
                <w:rFonts w:eastAsiaTheme="minorEastAsia"/>
                <w:color w:val="0070C0"/>
                <w:lang w:val="en-US" w:eastAsia="zh-CN"/>
              </w:rPr>
            </w:pPr>
            <w:ins w:id="1265" w:author="RAN4#97 - JOH, Nokia" w:date="2020-11-04T18:34:00Z">
              <w:r>
                <w:rPr>
                  <w:rStyle w:val="normaltextrun"/>
                  <w:color w:val="E3008C"/>
                </w:rPr>
                <w:t>Nokia</w:t>
              </w:r>
              <w:r>
                <w:rPr>
                  <w:rStyle w:val="eop"/>
                  <w:color w:val="E3008C"/>
                </w:rPr>
                <w:t> </w:t>
              </w:r>
            </w:ins>
          </w:p>
        </w:tc>
        <w:tc>
          <w:tcPr>
            <w:tcW w:w="1641" w:type="dxa"/>
          </w:tcPr>
          <w:p w14:paraId="281D6C66" w14:textId="1E7373B1" w:rsidR="00C903B5" w:rsidRDefault="00C903B5" w:rsidP="00C903B5">
            <w:pPr>
              <w:spacing w:after="120"/>
              <w:rPr>
                <w:rFonts w:eastAsiaTheme="minorEastAsia"/>
                <w:color w:val="0070C0"/>
                <w:lang w:val="en-US" w:eastAsia="zh-CN"/>
              </w:rPr>
            </w:pPr>
            <w:ins w:id="1266" w:author="RAN4#97 - JOH, Nokia" w:date="2020-11-04T18:34:00Z">
              <w:r>
                <w:rPr>
                  <w:rStyle w:val="eop"/>
                  <w:rFonts w:ascii="DengXian" w:eastAsia="DengXian" w:hAnsi="DengXian" w:hint="eastAsia"/>
                  <w:color w:val="0070C0"/>
                </w:rPr>
                <w:t> </w:t>
              </w:r>
            </w:ins>
          </w:p>
        </w:tc>
        <w:tc>
          <w:tcPr>
            <w:tcW w:w="6854" w:type="dxa"/>
          </w:tcPr>
          <w:p w14:paraId="281D6C67" w14:textId="4E2A1C6D" w:rsidR="00C903B5" w:rsidRDefault="00C903B5" w:rsidP="00C903B5">
            <w:pPr>
              <w:spacing w:after="120"/>
              <w:rPr>
                <w:rFonts w:eastAsiaTheme="minorEastAsia"/>
                <w:color w:val="0070C0"/>
                <w:lang w:val="en-US" w:eastAsia="zh-CN"/>
              </w:rPr>
            </w:pPr>
            <w:ins w:id="1267" w:author="RAN4#97 - JOH, Nokia" w:date="2020-11-04T18:34:00Z">
              <w:r>
                <w:rPr>
                  <w:rStyle w:val="normaltextrun"/>
                  <w:color w:val="E3008C"/>
                </w:rPr>
                <w:t>Fine but the WF has no meaning before a band is decided. </w:t>
              </w:r>
              <w:r>
                <w:rPr>
                  <w:rStyle w:val="eop"/>
                  <w:color w:val="E3008C"/>
                </w:rPr>
                <w:t> </w:t>
              </w:r>
            </w:ins>
          </w:p>
        </w:tc>
      </w:tr>
      <w:tr w:rsidR="00270096" w14:paraId="281D6C6C" w14:textId="77777777" w:rsidTr="003C2708">
        <w:tc>
          <w:tcPr>
            <w:tcW w:w="1136" w:type="dxa"/>
          </w:tcPr>
          <w:p w14:paraId="281D6C69" w14:textId="77777777" w:rsidR="00270096" w:rsidRDefault="00270096" w:rsidP="00270096">
            <w:pPr>
              <w:spacing w:after="120"/>
              <w:rPr>
                <w:rFonts w:eastAsiaTheme="minorEastAsia"/>
                <w:color w:val="0070C0"/>
                <w:lang w:val="en-US" w:eastAsia="zh-CN"/>
              </w:rPr>
            </w:pPr>
          </w:p>
        </w:tc>
        <w:tc>
          <w:tcPr>
            <w:tcW w:w="1641" w:type="dxa"/>
          </w:tcPr>
          <w:p w14:paraId="281D6C6A" w14:textId="77777777" w:rsidR="00270096" w:rsidRDefault="00270096" w:rsidP="00270096">
            <w:pPr>
              <w:spacing w:after="120"/>
              <w:rPr>
                <w:rFonts w:eastAsiaTheme="minorEastAsia"/>
                <w:color w:val="0070C0"/>
                <w:lang w:val="en-US" w:eastAsia="zh-CN"/>
              </w:rPr>
            </w:pPr>
          </w:p>
        </w:tc>
        <w:tc>
          <w:tcPr>
            <w:tcW w:w="6854" w:type="dxa"/>
          </w:tcPr>
          <w:p w14:paraId="281D6C6B" w14:textId="77777777" w:rsidR="00270096" w:rsidRDefault="00270096" w:rsidP="00270096">
            <w:pPr>
              <w:spacing w:after="120"/>
              <w:rPr>
                <w:rFonts w:eastAsiaTheme="minorEastAsia"/>
                <w:color w:val="0070C0"/>
                <w:lang w:val="en-US" w:eastAsia="zh-CN"/>
              </w:rPr>
            </w:pPr>
          </w:p>
        </w:tc>
      </w:tr>
      <w:tr w:rsidR="00270096" w14:paraId="281D6C70" w14:textId="77777777" w:rsidTr="003C2708">
        <w:tc>
          <w:tcPr>
            <w:tcW w:w="1136" w:type="dxa"/>
          </w:tcPr>
          <w:p w14:paraId="281D6C6D" w14:textId="77777777" w:rsidR="00270096" w:rsidRDefault="00270096" w:rsidP="00270096">
            <w:pPr>
              <w:spacing w:after="120"/>
              <w:rPr>
                <w:rFonts w:eastAsiaTheme="minorEastAsia"/>
                <w:color w:val="0070C0"/>
                <w:lang w:val="en-US" w:eastAsia="zh-CN"/>
              </w:rPr>
            </w:pPr>
          </w:p>
        </w:tc>
        <w:tc>
          <w:tcPr>
            <w:tcW w:w="1641" w:type="dxa"/>
          </w:tcPr>
          <w:p w14:paraId="281D6C6E" w14:textId="77777777" w:rsidR="00270096" w:rsidRDefault="00270096" w:rsidP="00270096">
            <w:pPr>
              <w:spacing w:after="120"/>
              <w:rPr>
                <w:rFonts w:eastAsiaTheme="minorEastAsia"/>
                <w:color w:val="0070C0"/>
                <w:lang w:val="en-US" w:eastAsia="zh-CN"/>
              </w:rPr>
            </w:pPr>
          </w:p>
        </w:tc>
        <w:tc>
          <w:tcPr>
            <w:tcW w:w="6854" w:type="dxa"/>
          </w:tcPr>
          <w:p w14:paraId="281D6C6F" w14:textId="77777777" w:rsidR="00270096" w:rsidRDefault="00270096" w:rsidP="00270096">
            <w:pPr>
              <w:spacing w:after="120"/>
              <w:rPr>
                <w:rFonts w:eastAsiaTheme="minorEastAsia"/>
                <w:color w:val="0070C0"/>
                <w:lang w:val="en-US" w:eastAsia="zh-CN"/>
              </w:rPr>
            </w:pPr>
          </w:p>
        </w:tc>
      </w:tr>
      <w:tr w:rsidR="00270096" w14:paraId="281D6C74" w14:textId="77777777" w:rsidTr="003C2708">
        <w:tc>
          <w:tcPr>
            <w:tcW w:w="1136" w:type="dxa"/>
          </w:tcPr>
          <w:p w14:paraId="281D6C71" w14:textId="77777777" w:rsidR="00270096" w:rsidRDefault="00270096" w:rsidP="00270096">
            <w:pPr>
              <w:spacing w:after="120"/>
              <w:rPr>
                <w:rFonts w:eastAsiaTheme="minorEastAsia"/>
                <w:color w:val="0070C0"/>
                <w:lang w:val="en-US" w:eastAsia="zh-CN"/>
              </w:rPr>
            </w:pPr>
          </w:p>
        </w:tc>
        <w:tc>
          <w:tcPr>
            <w:tcW w:w="1641" w:type="dxa"/>
          </w:tcPr>
          <w:p w14:paraId="281D6C72" w14:textId="77777777" w:rsidR="00270096" w:rsidRDefault="00270096" w:rsidP="00270096">
            <w:pPr>
              <w:spacing w:after="120"/>
              <w:rPr>
                <w:rFonts w:eastAsiaTheme="minorEastAsia"/>
                <w:color w:val="0070C0"/>
                <w:lang w:val="en-US" w:eastAsia="zh-CN"/>
              </w:rPr>
            </w:pPr>
          </w:p>
        </w:tc>
        <w:tc>
          <w:tcPr>
            <w:tcW w:w="6854" w:type="dxa"/>
          </w:tcPr>
          <w:p w14:paraId="281D6C73" w14:textId="77777777" w:rsidR="00270096" w:rsidRDefault="00270096" w:rsidP="00270096">
            <w:pPr>
              <w:spacing w:after="120"/>
              <w:rPr>
                <w:rFonts w:eastAsiaTheme="minorEastAsia"/>
                <w:color w:val="0070C0"/>
                <w:lang w:val="en-US" w:eastAsia="zh-CN"/>
              </w:rPr>
            </w:pPr>
          </w:p>
        </w:tc>
      </w:tr>
    </w:tbl>
    <w:p w14:paraId="281D6C75" w14:textId="77777777" w:rsidR="00A52C25" w:rsidRDefault="00A52C25">
      <w:pPr>
        <w:rPr>
          <w:color w:val="0070C0"/>
          <w:szCs w:val="24"/>
          <w:lang w:eastAsia="zh-CN"/>
        </w:rPr>
      </w:pPr>
    </w:p>
    <w:p w14:paraId="281D6C76"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81D6C77" w14:textId="77777777" w:rsidR="00A52C25" w:rsidRPr="00B04530" w:rsidRDefault="003C2708">
      <w:pPr>
        <w:pStyle w:val="Heading2"/>
        <w:rPr>
          <w:lang w:val="en-US"/>
          <w:rPrChange w:id="1268" w:author="Qualcomm" w:date="2020-11-04T21:08:00Z">
            <w:rPr/>
          </w:rPrChange>
        </w:rPr>
      </w:pPr>
      <w:r w:rsidRPr="00B04530">
        <w:rPr>
          <w:lang w:val="en-US"/>
          <w:rPrChange w:id="1269" w:author="Qualcomm" w:date="2020-11-04T21:08:00Z">
            <w:rPr/>
          </w:rPrChange>
        </w:rPr>
        <w:t xml:space="preserve">Companies views’ collection for 1st round </w:t>
      </w:r>
    </w:p>
    <w:p w14:paraId="281D6C78" w14:textId="77777777"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52C25" w14:paraId="281D6C7B" w14:textId="77777777">
        <w:tc>
          <w:tcPr>
            <w:tcW w:w="1242" w:type="dxa"/>
          </w:tcPr>
          <w:p w14:paraId="281D6C7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C7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C81" w14:textId="77777777">
        <w:tc>
          <w:tcPr>
            <w:tcW w:w="1242" w:type="dxa"/>
          </w:tcPr>
          <w:p w14:paraId="281D6C7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C7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p>
          <w:p w14:paraId="281D6C7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p>
          <w:p w14:paraId="281D6C7F"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C8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C82" w14:textId="77777777" w:rsidR="00A52C25" w:rsidRDefault="003C2708">
      <w:pPr>
        <w:pStyle w:val="Heading2"/>
      </w:pPr>
      <w:r>
        <w:t>Summary</w:t>
      </w:r>
      <w:r>
        <w:rPr>
          <w:rFonts w:hint="eastAsia"/>
        </w:rPr>
        <w:t xml:space="preserve"> for 1st round </w:t>
      </w:r>
    </w:p>
    <w:p w14:paraId="281D6C83" w14:textId="77777777" w:rsidR="00A52C25" w:rsidRDefault="003C2708">
      <w:pPr>
        <w:pStyle w:val="Heading3"/>
        <w:rPr>
          <w:sz w:val="24"/>
          <w:szCs w:val="16"/>
        </w:rPr>
      </w:pPr>
      <w:r>
        <w:rPr>
          <w:sz w:val="24"/>
          <w:szCs w:val="16"/>
        </w:rPr>
        <w:t xml:space="preserve">Open issues </w:t>
      </w:r>
    </w:p>
    <w:p w14:paraId="281D6C84"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A52C25" w14:paraId="281D6C87" w14:textId="77777777">
        <w:tc>
          <w:tcPr>
            <w:tcW w:w="1242" w:type="dxa"/>
          </w:tcPr>
          <w:p w14:paraId="281D6C85" w14:textId="77777777" w:rsidR="00A52C25" w:rsidRDefault="00A52C25">
            <w:pPr>
              <w:rPr>
                <w:rFonts w:eastAsiaTheme="minorEastAsia"/>
                <w:b/>
                <w:bCs/>
                <w:color w:val="0070C0"/>
                <w:lang w:val="en-US" w:eastAsia="zh-CN"/>
              </w:rPr>
            </w:pPr>
          </w:p>
        </w:tc>
        <w:tc>
          <w:tcPr>
            <w:tcW w:w="8615" w:type="dxa"/>
          </w:tcPr>
          <w:p w14:paraId="281D6C86"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C8C" w14:textId="77777777">
        <w:tc>
          <w:tcPr>
            <w:tcW w:w="1242" w:type="dxa"/>
          </w:tcPr>
          <w:p w14:paraId="281D6C88" w14:textId="77777777" w:rsidR="00A52C25" w:rsidRDefault="003C270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81D6C89"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281D6C8A"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C8B" w14:textId="77777777"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81D6C8D" w14:textId="77777777" w:rsidR="00A52C25" w:rsidRDefault="00A52C25">
      <w:pPr>
        <w:rPr>
          <w:i/>
          <w:color w:val="0070C0"/>
          <w:lang w:val="en-US" w:eastAsia="zh-CN"/>
        </w:rPr>
      </w:pPr>
    </w:p>
    <w:p w14:paraId="281D6C8E"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52C25" w14:paraId="281D6C93" w14:textId="77777777">
        <w:trPr>
          <w:trHeight w:val="744"/>
        </w:trPr>
        <w:tc>
          <w:tcPr>
            <w:tcW w:w="1395" w:type="dxa"/>
          </w:tcPr>
          <w:p w14:paraId="281D6C8F" w14:textId="77777777" w:rsidR="00A52C25" w:rsidRDefault="00A52C25">
            <w:pPr>
              <w:rPr>
                <w:rFonts w:eastAsiaTheme="minorEastAsia"/>
                <w:b/>
                <w:bCs/>
                <w:color w:val="0070C0"/>
                <w:lang w:val="en-US" w:eastAsia="zh-CN"/>
              </w:rPr>
            </w:pPr>
          </w:p>
        </w:tc>
        <w:tc>
          <w:tcPr>
            <w:tcW w:w="4554" w:type="dxa"/>
          </w:tcPr>
          <w:p w14:paraId="281D6C90" w14:textId="77777777" w:rsidR="00A52C25" w:rsidRPr="00B04530" w:rsidRDefault="003C2708">
            <w:pPr>
              <w:rPr>
                <w:rFonts w:eastAsiaTheme="minorEastAsia"/>
                <w:b/>
                <w:bCs/>
                <w:color w:val="0070C0"/>
                <w:lang w:val="de-DE" w:eastAsia="zh-CN"/>
                <w:rPrChange w:id="1270" w:author="Qualcomm" w:date="2020-11-04T21:08:00Z">
                  <w:rPr>
                    <w:rFonts w:eastAsiaTheme="minorEastAsia"/>
                    <w:b/>
                    <w:bCs/>
                    <w:color w:val="0070C0"/>
                    <w:lang w:val="en-US" w:eastAsia="zh-CN"/>
                  </w:rPr>
                </w:rPrChange>
              </w:rPr>
            </w:pPr>
            <w:r w:rsidRPr="00B04530">
              <w:rPr>
                <w:rFonts w:eastAsiaTheme="minorEastAsia"/>
                <w:b/>
                <w:bCs/>
                <w:color w:val="0070C0"/>
                <w:lang w:val="de-DE" w:eastAsia="zh-CN"/>
                <w:rPrChange w:id="1271" w:author="Qualcomm" w:date="2020-11-04T21:08:00Z">
                  <w:rPr>
                    <w:rFonts w:eastAsiaTheme="minorEastAsia"/>
                    <w:b/>
                    <w:bCs/>
                    <w:color w:val="0070C0"/>
                    <w:lang w:val="en-US" w:eastAsia="zh-CN"/>
                  </w:rPr>
                </w:rPrChange>
              </w:rPr>
              <w:t xml:space="preserve">WF/LS t-doc Title </w:t>
            </w:r>
          </w:p>
        </w:tc>
        <w:tc>
          <w:tcPr>
            <w:tcW w:w="2932" w:type="dxa"/>
          </w:tcPr>
          <w:p w14:paraId="281D6C91"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C9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C99" w14:textId="77777777">
        <w:trPr>
          <w:trHeight w:val="358"/>
        </w:trPr>
        <w:tc>
          <w:tcPr>
            <w:tcW w:w="1395" w:type="dxa"/>
          </w:tcPr>
          <w:p w14:paraId="281D6C94"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C95" w14:textId="77777777" w:rsidR="00A52C25" w:rsidRDefault="00A52C25">
            <w:pPr>
              <w:rPr>
                <w:rFonts w:eastAsiaTheme="minorEastAsia"/>
                <w:color w:val="0070C0"/>
                <w:lang w:val="en-US" w:eastAsia="zh-CN"/>
              </w:rPr>
            </w:pPr>
          </w:p>
        </w:tc>
        <w:tc>
          <w:tcPr>
            <w:tcW w:w="2932" w:type="dxa"/>
          </w:tcPr>
          <w:p w14:paraId="281D6C96" w14:textId="77777777" w:rsidR="00A52C25" w:rsidRDefault="00A52C25">
            <w:pPr>
              <w:spacing w:after="0"/>
              <w:rPr>
                <w:rFonts w:eastAsiaTheme="minorEastAsia"/>
                <w:color w:val="0070C0"/>
                <w:lang w:val="en-US" w:eastAsia="zh-CN"/>
              </w:rPr>
            </w:pPr>
          </w:p>
          <w:p w14:paraId="281D6C97" w14:textId="77777777" w:rsidR="00A52C25" w:rsidRDefault="00A52C25">
            <w:pPr>
              <w:spacing w:after="0"/>
              <w:rPr>
                <w:rFonts w:eastAsiaTheme="minorEastAsia"/>
                <w:color w:val="0070C0"/>
                <w:lang w:val="en-US" w:eastAsia="zh-CN"/>
              </w:rPr>
            </w:pPr>
          </w:p>
          <w:p w14:paraId="281D6C98" w14:textId="77777777" w:rsidR="00A52C25" w:rsidRDefault="00A52C25">
            <w:pPr>
              <w:rPr>
                <w:rFonts w:eastAsiaTheme="minorEastAsia"/>
                <w:color w:val="0070C0"/>
                <w:lang w:val="en-US" w:eastAsia="zh-CN"/>
              </w:rPr>
            </w:pPr>
          </w:p>
        </w:tc>
      </w:tr>
    </w:tbl>
    <w:p w14:paraId="281D6C9A" w14:textId="77777777" w:rsidR="00A52C25" w:rsidRDefault="00A52C25">
      <w:pPr>
        <w:rPr>
          <w:i/>
          <w:color w:val="0070C0"/>
          <w:lang w:val="en-US" w:eastAsia="zh-CN"/>
        </w:rPr>
      </w:pPr>
    </w:p>
    <w:p w14:paraId="281D6C9B" w14:textId="77777777" w:rsidR="00A52C25" w:rsidRDefault="00A52C25">
      <w:pPr>
        <w:rPr>
          <w:color w:val="0070C0"/>
          <w:lang w:val="en-US" w:eastAsia="zh-CN"/>
        </w:rPr>
      </w:pPr>
    </w:p>
    <w:p w14:paraId="281D6C9C" w14:textId="77777777" w:rsidR="00A52C25" w:rsidRPr="00B04530" w:rsidRDefault="003C2708">
      <w:pPr>
        <w:pStyle w:val="Heading2"/>
        <w:rPr>
          <w:lang w:val="en-US"/>
          <w:rPrChange w:id="1272" w:author="Qualcomm" w:date="2020-11-04T21:08:00Z">
            <w:rPr/>
          </w:rPrChange>
        </w:rPr>
      </w:pPr>
      <w:r w:rsidRPr="00B04530">
        <w:rPr>
          <w:lang w:val="en-US"/>
          <w:rPrChange w:id="1273" w:author="Qualcomm" w:date="2020-11-04T21:08:00Z">
            <w:rPr/>
          </w:rPrChange>
        </w:rPr>
        <w:t>Discussion on 2nd round (if applicable)</w:t>
      </w:r>
    </w:p>
    <w:p w14:paraId="281D6C9D" w14:textId="77777777" w:rsidR="00A52C25" w:rsidRPr="00B04530" w:rsidRDefault="00A52C25">
      <w:pPr>
        <w:rPr>
          <w:lang w:val="en-US" w:eastAsia="zh-CN"/>
          <w:rPrChange w:id="1274" w:author="Qualcomm" w:date="2020-11-04T21:08:00Z">
            <w:rPr>
              <w:lang w:val="sv-SE" w:eastAsia="zh-CN"/>
            </w:rPr>
          </w:rPrChange>
        </w:rPr>
      </w:pPr>
    </w:p>
    <w:p w14:paraId="281D6C9E" w14:textId="77777777" w:rsidR="00A52C25" w:rsidRPr="00B04530" w:rsidRDefault="003C2708">
      <w:pPr>
        <w:pStyle w:val="Heading2"/>
        <w:rPr>
          <w:lang w:val="en-US"/>
          <w:rPrChange w:id="1275" w:author="Qualcomm" w:date="2020-11-04T21:08:00Z">
            <w:rPr/>
          </w:rPrChange>
        </w:rPr>
      </w:pPr>
      <w:r w:rsidRPr="00B04530">
        <w:rPr>
          <w:lang w:val="en-US"/>
          <w:rPrChange w:id="1276" w:author="Qualcomm" w:date="2020-11-04T21:08:00Z">
            <w:rPr/>
          </w:rPrChange>
        </w:rPr>
        <w:t>Summary on 2nd round (if applicable)</w:t>
      </w:r>
    </w:p>
    <w:p w14:paraId="281D6C9F"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52C25" w14:paraId="281D6CA2" w14:textId="77777777">
        <w:tc>
          <w:tcPr>
            <w:tcW w:w="1242" w:type="dxa"/>
          </w:tcPr>
          <w:p w14:paraId="281D6CA0"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CA1" w14:textId="77777777" w:rsidR="00A52C25" w:rsidRDefault="003C2708">
            <w:pPr>
              <w:overflowPunct/>
              <w:autoSpaceDE/>
              <w:autoSpaceDN/>
              <w:adjustRightInd/>
              <w:textAlignment w:val="auto"/>
              <w:rPr>
                <w:rFonts w:eastAsia="MS Mincho"/>
                <w:b/>
                <w:bCs/>
                <w:color w:val="0070C0"/>
                <w:lang w:val="fr-FR" w:eastAsia="zh-CN"/>
              </w:rPr>
            </w:pPr>
            <w:proofErr w:type="spellStart"/>
            <w:r>
              <w:rPr>
                <w:rFonts w:eastAsiaTheme="minorEastAsia"/>
                <w:b/>
                <w:bCs/>
                <w:color w:val="0070C0"/>
                <w:lang w:val="fr-FR" w:eastAsia="zh-CN"/>
              </w:rPr>
              <w:t>T-doc</w:t>
            </w:r>
            <w:proofErr w:type="spellEnd"/>
            <w:r>
              <w:rPr>
                <w:rFonts w:eastAsiaTheme="minorEastAsia"/>
                <w:b/>
                <w:bCs/>
                <w:color w:val="0070C0"/>
                <w:lang w:val="fr-FR" w:eastAsia="zh-CN"/>
              </w:rPr>
              <w:t xml:space="preserve"> </w:t>
            </w:r>
            <w:r>
              <w:rPr>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A52C25" w14:paraId="281D6CA5" w14:textId="77777777">
        <w:tc>
          <w:tcPr>
            <w:tcW w:w="1242" w:type="dxa"/>
          </w:tcPr>
          <w:p w14:paraId="281D6CA3"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CA4"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CA6" w14:textId="77777777" w:rsidR="00A52C25" w:rsidRDefault="00A52C25">
      <w:pPr>
        <w:rPr>
          <w:i/>
          <w:color w:val="0070C0"/>
          <w:lang w:val="en-US"/>
        </w:rPr>
      </w:pPr>
    </w:p>
    <w:p w14:paraId="281D6CA7" w14:textId="77777777" w:rsidR="00A52C25" w:rsidRDefault="00A52C25">
      <w:pPr>
        <w:rPr>
          <w:i/>
          <w:color w:val="0070C0"/>
          <w:lang w:val="en-US"/>
        </w:rPr>
      </w:pPr>
    </w:p>
    <w:p w14:paraId="281D6CA8" w14:textId="77777777" w:rsidR="00A52C25" w:rsidRPr="00B04530" w:rsidRDefault="003C2708">
      <w:pPr>
        <w:pStyle w:val="Heading1"/>
        <w:rPr>
          <w:lang w:val="en-US" w:eastAsia="ja-JP"/>
          <w:rPrChange w:id="1277" w:author="Qualcomm" w:date="2020-11-04T21:08:00Z">
            <w:rPr>
              <w:lang w:eastAsia="ja-JP"/>
            </w:rPr>
          </w:rPrChange>
        </w:rPr>
      </w:pPr>
      <w:r w:rsidRPr="00B04530">
        <w:rPr>
          <w:lang w:val="en-US" w:eastAsia="ja-JP"/>
          <w:rPrChange w:id="1278" w:author="Qualcomm" w:date="2020-11-04T21:08:00Z">
            <w:rPr>
              <w:lang w:eastAsia="ja-JP"/>
            </w:rPr>
          </w:rPrChange>
        </w:rPr>
        <w:t>Topic #5: Exemplary Frequency band for HAPS/HIBS</w:t>
      </w:r>
    </w:p>
    <w:p w14:paraId="281D6CA9"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CAA" w14:textId="77777777" w:rsidR="00A52C25" w:rsidRDefault="003C2708">
      <w:pPr>
        <w:rPr>
          <w:i/>
          <w:color w:val="0070C0"/>
          <w:lang w:eastAsia="zh-CN"/>
        </w:rPr>
      </w:pPr>
      <w:r>
        <w:rPr>
          <w:i/>
          <w:color w:val="0070C0"/>
          <w:lang w:eastAsia="zh-CN"/>
        </w:rPr>
        <w:t xml:space="preserve">Decide if HAPS HIBS exemplary frequency band is required. </w:t>
      </w:r>
    </w:p>
    <w:p w14:paraId="281D6CAB" w14:textId="77777777" w:rsidR="00A52C25" w:rsidRDefault="003C270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1"/>
        <w:gridCol w:w="1423"/>
        <w:gridCol w:w="6587"/>
      </w:tblGrid>
      <w:tr w:rsidR="00A52C25" w14:paraId="281D6CAF" w14:textId="77777777">
        <w:trPr>
          <w:trHeight w:val="468"/>
        </w:trPr>
        <w:tc>
          <w:tcPr>
            <w:tcW w:w="1648" w:type="dxa"/>
            <w:vAlign w:val="center"/>
          </w:tcPr>
          <w:p w14:paraId="281D6CAC" w14:textId="77777777" w:rsidR="00A52C25" w:rsidRDefault="003C2708">
            <w:pPr>
              <w:spacing w:before="120" w:after="120"/>
              <w:rPr>
                <w:b/>
                <w:bCs/>
              </w:rPr>
            </w:pPr>
            <w:r>
              <w:rPr>
                <w:b/>
                <w:bCs/>
              </w:rPr>
              <w:t>T-doc number</w:t>
            </w:r>
          </w:p>
        </w:tc>
        <w:tc>
          <w:tcPr>
            <w:tcW w:w="1437" w:type="dxa"/>
            <w:vAlign w:val="center"/>
          </w:tcPr>
          <w:p w14:paraId="281D6CAD" w14:textId="77777777" w:rsidR="00A52C25" w:rsidRDefault="003C2708">
            <w:pPr>
              <w:spacing w:before="120" w:after="120"/>
              <w:rPr>
                <w:b/>
                <w:bCs/>
              </w:rPr>
            </w:pPr>
            <w:r>
              <w:rPr>
                <w:b/>
                <w:bCs/>
              </w:rPr>
              <w:t>Company</w:t>
            </w:r>
          </w:p>
        </w:tc>
        <w:tc>
          <w:tcPr>
            <w:tcW w:w="6772" w:type="dxa"/>
            <w:vAlign w:val="center"/>
          </w:tcPr>
          <w:p w14:paraId="281D6CAE" w14:textId="77777777" w:rsidR="00A52C25" w:rsidRDefault="003C2708">
            <w:pPr>
              <w:spacing w:before="120" w:after="120"/>
              <w:rPr>
                <w:b/>
                <w:bCs/>
              </w:rPr>
            </w:pPr>
            <w:r>
              <w:rPr>
                <w:b/>
                <w:bCs/>
              </w:rPr>
              <w:t>Proposals / Observations</w:t>
            </w:r>
          </w:p>
        </w:tc>
      </w:tr>
      <w:tr w:rsidR="00A52C25" w14:paraId="281D6CB3" w14:textId="77777777">
        <w:trPr>
          <w:trHeight w:val="468"/>
        </w:trPr>
        <w:tc>
          <w:tcPr>
            <w:tcW w:w="1648" w:type="dxa"/>
            <w:vAlign w:val="center"/>
          </w:tcPr>
          <w:p w14:paraId="281D6CB0" w14:textId="77777777" w:rsidR="00A52C25" w:rsidRDefault="00C226AA">
            <w:pPr>
              <w:spacing w:after="120"/>
              <w:jc w:val="center"/>
              <w:rPr>
                <w:i/>
                <w:color w:val="0070C0"/>
                <w:lang w:val="fr-FR" w:eastAsia="zh-CN"/>
              </w:rPr>
            </w:pPr>
            <w:hyperlink r:id="rId71" w:tgtFrame="_blank" w:history="1">
              <w:r w:rsidR="003C2708">
                <w:rPr>
                  <w:rStyle w:val="Hyperlink"/>
                  <w:i/>
                  <w:lang w:val="fr-FR" w:eastAsia="zh-CN"/>
                </w:rPr>
                <w:t>R4-2014785</w:t>
              </w:r>
            </w:hyperlink>
          </w:p>
        </w:tc>
        <w:tc>
          <w:tcPr>
            <w:tcW w:w="1437" w:type="dxa"/>
            <w:vAlign w:val="center"/>
          </w:tcPr>
          <w:p w14:paraId="281D6CB1" w14:textId="77777777" w:rsidR="00A52C25" w:rsidRDefault="003C2708">
            <w:pPr>
              <w:spacing w:after="120"/>
              <w:jc w:val="center"/>
              <w:rPr>
                <w:iCs/>
                <w:lang w:val="fr-FR" w:eastAsia="zh-CN"/>
              </w:rPr>
            </w:pPr>
            <w:r>
              <w:rPr>
                <w:iCs/>
                <w:lang w:val="fr-FR" w:eastAsia="zh-CN"/>
              </w:rPr>
              <w:t>Samsung</w:t>
            </w:r>
          </w:p>
        </w:tc>
        <w:tc>
          <w:tcPr>
            <w:tcW w:w="6772" w:type="dxa"/>
          </w:tcPr>
          <w:p w14:paraId="281D6CB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A52C25" w:rsidRPr="00B04530" w14:paraId="281D6CC6" w14:textId="77777777">
        <w:trPr>
          <w:trHeight w:val="468"/>
        </w:trPr>
        <w:tc>
          <w:tcPr>
            <w:tcW w:w="1648" w:type="dxa"/>
            <w:vAlign w:val="center"/>
          </w:tcPr>
          <w:p w14:paraId="281D6CB4" w14:textId="77777777" w:rsidR="00A52C25" w:rsidRDefault="00C226AA">
            <w:pPr>
              <w:spacing w:after="120"/>
              <w:jc w:val="center"/>
            </w:pPr>
            <w:hyperlink r:id="rId72" w:tgtFrame="_blank" w:history="1">
              <w:r w:rsidR="003C2708">
                <w:rPr>
                  <w:rStyle w:val="Hyperlink"/>
                  <w:i/>
                  <w:lang w:val="fr-FR" w:eastAsia="zh-CN"/>
                </w:rPr>
                <w:t>R4-2015906</w:t>
              </w:r>
            </w:hyperlink>
          </w:p>
        </w:tc>
        <w:tc>
          <w:tcPr>
            <w:tcW w:w="1437" w:type="dxa"/>
            <w:vAlign w:val="center"/>
          </w:tcPr>
          <w:p w14:paraId="281D6CB5" w14:textId="77777777" w:rsidR="00A52C25" w:rsidRDefault="003C2708">
            <w:pPr>
              <w:spacing w:after="120"/>
              <w:jc w:val="center"/>
              <w:rPr>
                <w:iCs/>
              </w:rPr>
            </w:pPr>
            <w:r>
              <w:rPr>
                <w:iCs/>
                <w:lang w:val="fr-FR" w:eastAsia="zh-CN"/>
              </w:rPr>
              <w:t>Ericsson</w:t>
            </w:r>
          </w:p>
        </w:tc>
        <w:tc>
          <w:tcPr>
            <w:tcW w:w="6772" w:type="dxa"/>
          </w:tcPr>
          <w:p w14:paraId="281D6CB6" w14:textId="77777777" w:rsidR="00A52C25" w:rsidRDefault="003C2708">
            <w:pPr>
              <w:spacing w:after="120"/>
              <w:rPr>
                <w:rFonts w:asciiTheme="majorBidi" w:hAnsiTheme="majorBidi" w:cstheme="majorBidi"/>
                <w:lang w:val="en-US"/>
              </w:rPr>
            </w:pPr>
            <w:r>
              <w:rPr>
                <w:rFonts w:asciiTheme="majorBidi" w:hAnsiTheme="majorBidi" w:cstheme="majorBidi"/>
                <w:lang w:val="en-US"/>
              </w:rPr>
              <w:t>HIBS</w:t>
            </w:r>
          </w:p>
          <w:p w14:paraId="281D6CB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18:</w:t>
            </w:r>
            <w:r>
              <w:rPr>
                <w:rFonts w:asciiTheme="majorBidi" w:hAnsiTheme="majorBidi" w:cstheme="majorBidi"/>
                <w:lang w:val="en-US"/>
              </w:rPr>
              <w:t xml:space="preserve"> The Radio Regulations include HIBS usage in the 2 GHz, further frequency bands below 2.7 GHz will be studied for WRC-23. Decision on introducing HIBS will be taken at WRC-23.</w:t>
            </w:r>
          </w:p>
          <w:p w14:paraId="281D6CB8" w14:textId="77777777" w:rsidR="00A52C25" w:rsidRDefault="00A52C25">
            <w:pPr>
              <w:spacing w:after="120"/>
              <w:rPr>
                <w:rFonts w:asciiTheme="majorBidi" w:hAnsiTheme="majorBidi" w:cstheme="majorBidi"/>
                <w:lang w:val="en-US"/>
              </w:rPr>
            </w:pPr>
          </w:p>
          <w:p w14:paraId="281D6CB9"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w:t>
            </w:r>
          </w:p>
          <w:p w14:paraId="281D6CBA"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14:paraId="281D6CBB"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 xml:space="preserve">1518 – 1559 MHz, 1613.8 – 1626.5 MHz </w:t>
            </w:r>
          </w:p>
          <w:p w14:paraId="281D6CBC"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14:paraId="281D6CBD"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14:paraId="281D6CBE"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14:paraId="281D6CBF"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14:paraId="281D6CC0"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14:paraId="281D6CC1" w14:textId="77777777" w:rsidR="00A52C25" w:rsidRDefault="003C2708">
            <w:pPr>
              <w:spacing w:after="120"/>
              <w:rPr>
                <w:rFonts w:asciiTheme="majorBidi" w:hAnsiTheme="majorBidi" w:cstheme="majorBidi"/>
                <w:lang w:val="en-US"/>
              </w:rPr>
            </w:pPr>
            <w:r>
              <w:rPr>
                <w:rFonts w:asciiTheme="majorBidi" w:hAnsiTheme="majorBidi" w:cstheme="majorBidi"/>
                <w:lang w:val="en-US"/>
              </w:rPr>
              <w:t>None</w:t>
            </w:r>
          </w:p>
          <w:p w14:paraId="281D6CC2" w14:textId="77777777" w:rsidR="00A52C25" w:rsidRDefault="00A52C25">
            <w:pPr>
              <w:spacing w:after="120"/>
              <w:rPr>
                <w:rFonts w:asciiTheme="majorBidi" w:hAnsiTheme="majorBidi" w:cstheme="majorBidi"/>
                <w:lang w:val="en-US"/>
              </w:rPr>
            </w:pPr>
          </w:p>
          <w:p w14:paraId="281D6CC3" w14:textId="77777777" w:rsidR="00A52C25" w:rsidRDefault="003C2708">
            <w:pPr>
              <w:spacing w:after="120"/>
              <w:rPr>
                <w:rFonts w:asciiTheme="majorBidi" w:hAnsiTheme="majorBidi" w:cstheme="majorBidi"/>
                <w:lang w:val="en-US"/>
              </w:rPr>
            </w:pPr>
            <w:r>
              <w:rPr>
                <w:rFonts w:asciiTheme="majorBidi" w:hAnsiTheme="majorBidi" w:cstheme="majorBidi"/>
                <w:lang w:val="en-US"/>
              </w:rPr>
              <w:t>For HIBS, following frequency ranges might be considered:</w:t>
            </w:r>
            <w:r>
              <w:rPr>
                <w:rFonts w:asciiTheme="majorBidi" w:hAnsiTheme="majorBidi" w:cstheme="majorBidi"/>
                <w:lang w:val="en-US"/>
              </w:rPr>
              <w:tab/>
            </w:r>
            <w:r>
              <w:rPr>
                <w:rFonts w:asciiTheme="majorBidi" w:hAnsiTheme="majorBidi" w:cstheme="majorBidi"/>
                <w:lang w:val="en-US"/>
              </w:rPr>
              <w:tab/>
            </w:r>
          </w:p>
          <w:p w14:paraId="281D6CC4"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rFonts w:asciiTheme="majorBidi" w:hAnsiTheme="majorBidi" w:cstheme="majorBidi"/>
                <w:lang w:val="de-DE"/>
              </w:rPr>
            </w:pPr>
            <w:r>
              <w:rPr>
                <w:rFonts w:asciiTheme="majorBidi" w:hAnsiTheme="majorBidi" w:cstheme="majorBidi"/>
                <w:lang w:val="de-DE"/>
              </w:rPr>
              <w:t>Regions 1 and 3:</w:t>
            </w:r>
            <w:r>
              <w:rPr>
                <w:rFonts w:asciiTheme="majorBidi" w:hAnsiTheme="majorBidi" w:cstheme="majorBidi"/>
                <w:lang w:val="de-DE"/>
              </w:rPr>
              <w:tab/>
              <w:t>1 885-1 980 MHz, 2 010-2 025 MHz, 2 110-2 170 MHz</w:t>
            </w:r>
          </w:p>
          <w:p w14:paraId="281D6CC5" w14:textId="77777777" w:rsidR="00A52C25" w:rsidRDefault="003C2708">
            <w:pPr>
              <w:overflowPunct/>
              <w:autoSpaceDE/>
              <w:autoSpaceDN/>
              <w:adjustRightInd/>
              <w:spacing w:after="120"/>
              <w:textAlignment w:val="auto"/>
              <w:rPr>
                <w:rFonts w:asciiTheme="majorBidi" w:hAnsiTheme="majorBidi" w:cstheme="majorBidi"/>
                <w:lang w:val="de-DE"/>
              </w:rPr>
            </w:pPr>
            <w:r>
              <w:rPr>
                <w:rFonts w:asciiTheme="majorBidi" w:hAnsiTheme="majorBidi" w:cstheme="majorBidi"/>
                <w:lang w:val="de-DE"/>
              </w:rPr>
              <w:t>Region 2:</w:t>
            </w:r>
            <w:r>
              <w:rPr>
                <w:rFonts w:asciiTheme="majorBidi" w:hAnsiTheme="majorBidi" w:cstheme="majorBidi"/>
                <w:lang w:val="de-DE"/>
              </w:rPr>
              <w:tab/>
              <w:t>1 885-1 980 MHz, 2 110-2 160 MHz</w:t>
            </w:r>
          </w:p>
        </w:tc>
      </w:tr>
      <w:tr w:rsidR="00A52C25" w14:paraId="281D6CCA" w14:textId="77777777">
        <w:trPr>
          <w:trHeight w:val="468"/>
        </w:trPr>
        <w:tc>
          <w:tcPr>
            <w:tcW w:w="1648" w:type="dxa"/>
            <w:vAlign w:val="center"/>
          </w:tcPr>
          <w:p w14:paraId="281D6CC7" w14:textId="77777777" w:rsidR="00A52C25" w:rsidRDefault="00C226AA">
            <w:pPr>
              <w:spacing w:after="120"/>
              <w:jc w:val="center"/>
              <w:rPr>
                <w:i/>
                <w:color w:val="0070C0"/>
                <w:lang w:val="fr-FR" w:eastAsia="zh-CN"/>
              </w:rPr>
            </w:pPr>
            <w:hyperlink r:id="rId73" w:tgtFrame="_blank" w:history="1">
              <w:r w:rsidR="003C2708">
                <w:rPr>
                  <w:rStyle w:val="Hyperlink"/>
                  <w:i/>
                  <w:lang w:val="fr-FR" w:eastAsia="zh-CN"/>
                </w:rPr>
                <w:t>R4-2015263</w:t>
              </w:r>
            </w:hyperlink>
          </w:p>
        </w:tc>
        <w:tc>
          <w:tcPr>
            <w:tcW w:w="1437" w:type="dxa"/>
            <w:vAlign w:val="center"/>
          </w:tcPr>
          <w:p w14:paraId="281D6CC8" w14:textId="77777777" w:rsidR="00A52C25" w:rsidRDefault="003C2708">
            <w:pPr>
              <w:spacing w:after="120"/>
              <w:jc w:val="center"/>
              <w:rPr>
                <w:iCs/>
                <w:lang w:val="fr-FR" w:eastAsia="zh-CN"/>
              </w:rPr>
            </w:pPr>
            <w:r>
              <w:rPr>
                <w:iCs/>
                <w:lang w:val="fr-FR" w:eastAsia="zh-CN"/>
              </w:rPr>
              <w:t>Xiaomi</w:t>
            </w:r>
          </w:p>
        </w:tc>
        <w:tc>
          <w:tcPr>
            <w:tcW w:w="6772" w:type="dxa"/>
          </w:tcPr>
          <w:p w14:paraId="281D6CC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14:paraId="281D6CD0" w14:textId="77777777">
        <w:trPr>
          <w:trHeight w:val="468"/>
        </w:trPr>
        <w:tc>
          <w:tcPr>
            <w:tcW w:w="1648" w:type="dxa"/>
            <w:vAlign w:val="center"/>
          </w:tcPr>
          <w:p w14:paraId="281D6CCB" w14:textId="77777777" w:rsidR="00A52C25" w:rsidRDefault="00C226AA">
            <w:pPr>
              <w:spacing w:after="120"/>
              <w:jc w:val="center"/>
              <w:rPr>
                <w:i/>
                <w:color w:val="0070C0"/>
                <w:lang w:val="fr-FR" w:eastAsia="zh-CN"/>
              </w:rPr>
            </w:pPr>
            <w:hyperlink r:id="rId74" w:tgtFrame="_blank" w:history="1">
              <w:r w:rsidR="003C2708">
                <w:rPr>
                  <w:rStyle w:val="Hyperlink"/>
                  <w:i/>
                  <w:lang w:val="fr-FR" w:eastAsia="zh-CN"/>
                </w:rPr>
                <w:t>R4-2015252</w:t>
              </w:r>
            </w:hyperlink>
          </w:p>
        </w:tc>
        <w:tc>
          <w:tcPr>
            <w:tcW w:w="1437" w:type="dxa"/>
            <w:vAlign w:val="center"/>
          </w:tcPr>
          <w:p w14:paraId="281D6CCC"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CCD"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CCE"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CCF"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Reusing existing bands can be discussed for HAPS deployments.</w:t>
            </w:r>
          </w:p>
        </w:tc>
      </w:tr>
    </w:tbl>
    <w:p w14:paraId="281D6CD1" w14:textId="77777777" w:rsidR="00A52C25" w:rsidRDefault="00A52C25"/>
    <w:p w14:paraId="281D6CD2" w14:textId="77777777" w:rsidR="00A52C25" w:rsidRDefault="003C2708">
      <w:pPr>
        <w:pStyle w:val="Heading2"/>
      </w:pPr>
      <w:r>
        <w:rPr>
          <w:rFonts w:hint="eastAsia"/>
        </w:rPr>
        <w:t>Open issues</w:t>
      </w:r>
      <w:r>
        <w:t xml:space="preserve"> summary</w:t>
      </w:r>
    </w:p>
    <w:p w14:paraId="281D6CD3"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CD4" w14:textId="77777777" w:rsidR="00A52C25" w:rsidRPr="00B04530" w:rsidRDefault="003C2708">
      <w:pPr>
        <w:pStyle w:val="Heading3"/>
        <w:rPr>
          <w:sz w:val="24"/>
          <w:szCs w:val="16"/>
          <w:lang w:val="en-US"/>
          <w:rPrChange w:id="1279" w:author="Qualcomm" w:date="2020-11-04T21:08:00Z">
            <w:rPr>
              <w:sz w:val="24"/>
              <w:szCs w:val="16"/>
            </w:rPr>
          </w:rPrChange>
        </w:rPr>
      </w:pPr>
      <w:r w:rsidRPr="00B04530">
        <w:rPr>
          <w:sz w:val="24"/>
          <w:szCs w:val="16"/>
          <w:lang w:val="en-US"/>
          <w:rPrChange w:id="1280" w:author="Qualcomm" w:date="2020-11-04T21:08:00Z">
            <w:rPr>
              <w:sz w:val="24"/>
              <w:szCs w:val="16"/>
            </w:rPr>
          </w:rPrChange>
        </w:rPr>
        <w:t xml:space="preserve">Sub-topic 5-1 </w:t>
      </w:r>
      <w:r w:rsidRPr="00B04530">
        <w:rPr>
          <w:szCs w:val="24"/>
          <w:lang w:val="en-US"/>
          <w:rPrChange w:id="1281" w:author="Qualcomm" w:date="2020-11-04T21:08:00Z">
            <w:rPr>
              <w:szCs w:val="24"/>
            </w:rPr>
          </w:rPrChange>
        </w:rPr>
        <w:t>Candidate HAPS/HIBS exemplary bands</w:t>
      </w:r>
    </w:p>
    <w:p w14:paraId="281D6CD5"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szCs w:val="24"/>
        </w:rPr>
        <w:t xml:space="preserve"> Candidate HAPS/HIBS exemplary bands</w:t>
      </w:r>
    </w:p>
    <w:p w14:paraId="281D6CD6" w14:textId="77777777" w:rsidR="00A52C25" w:rsidRDefault="003C2708">
      <w:pPr>
        <w:rPr>
          <w:i/>
          <w:color w:val="0070C0"/>
          <w:lang w:val="en-US" w:eastAsia="zh-CN"/>
        </w:rPr>
      </w:pPr>
      <w:r>
        <w:rPr>
          <w:i/>
          <w:color w:val="0070C0"/>
          <w:lang w:val="en-US" w:eastAsia="zh-CN"/>
        </w:rPr>
        <w:t>Open issues and candidate options before e-meeting:</w:t>
      </w:r>
    </w:p>
    <w:p w14:paraId="281D6CD7" w14:textId="77777777" w:rsidR="00A52C25" w:rsidRDefault="003C2708">
      <w:pPr>
        <w:rPr>
          <w:b/>
          <w:color w:val="0070C0"/>
          <w:u w:val="single"/>
          <w:lang w:eastAsia="ko-KR"/>
        </w:rPr>
      </w:pPr>
      <w:r>
        <w:rPr>
          <w:b/>
          <w:color w:val="0070C0"/>
          <w:u w:val="single"/>
          <w:lang w:eastAsia="ko-KR"/>
        </w:rPr>
        <w:t xml:space="preserve">Issue 5-1: </w:t>
      </w:r>
      <w:r>
        <w:rPr>
          <w:szCs w:val="24"/>
        </w:rPr>
        <w:t>Candidate HAPS/HIBS exemplary bands</w:t>
      </w:r>
    </w:p>
    <w:p w14:paraId="281D6CD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CD9" w14:textId="77777777" w:rsidR="00A52C25" w:rsidRDefault="003C2708">
      <w:pPr>
        <w:pStyle w:val="ListParagraph"/>
        <w:numPr>
          <w:ilvl w:val="1"/>
          <w:numId w:val="7"/>
        </w:numPr>
        <w:spacing w:after="120"/>
        <w:ind w:firstLineChars="0"/>
        <w:rPr>
          <w:rFonts w:eastAsia="SimSun"/>
          <w:color w:val="000000" w:themeColor="text1"/>
          <w:szCs w:val="24"/>
          <w:lang w:eastAsia="zh-CN"/>
        </w:rPr>
      </w:pPr>
      <w:r>
        <w:rPr>
          <w:rFonts w:eastAsia="SimSun"/>
          <w:color w:val="0070C0"/>
          <w:szCs w:val="24"/>
          <w:lang w:eastAsia="zh-CN"/>
        </w:rPr>
        <w:t xml:space="preserve">Option 1: </w:t>
      </w:r>
      <w:r>
        <w:rPr>
          <w:rFonts w:eastAsia="SimSun"/>
          <w:color w:val="000000" w:themeColor="text1"/>
          <w:szCs w:val="24"/>
          <w:lang w:eastAsia="zh-CN"/>
        </w:rPr>
        <w:t>For HIBS, following frequency ranges might be considered:</w:t>
      </w:r>
      <w:r>
        <w:rPr>
          <w:rFonts w:eastAsia="SimSun"/>
          <w:color w:val="000000" w:themeColor="text1"/>
          <w:szCs w:val="24"/>
          <w:lang w:eastAsia="zh-CN"/>
        </w:rPr>
        <w:tab/>
      </w:r>
      <w:r>
        <w:rPr>
          <w:rFonts w:eastAsia="SimSun"/>
          <w:color w:val="000000" w:themeColor="text1"/>
          <w:szCs w:val="24"/>
          <w:lang w:eastAsia="zh-CN"/>
        </w:rPr>
        <w:tab/>
      </w:r>
    </w:p>
    <w:p w14:paraId="281D6CDA" w14:textId="77777777" w:rsidR="00A52C25" w:rsidRDefault="003C2708">
      <w:pPr>
        <w:pStyle w:val="ListParagraph"/>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Regions 1 and 3: 1 885-1 980 MHz, 2 010-2 025 MHz, 2 110-2 170 MHz</w:t>
      </w:r>
    </w:p>
    <w:p w14:paraId="281D6CDB" w14:textId="77777777" w:rsidR="00A52C25" w:rsidRDefault="003C2708">
      <w:pPr>
        <w:pStyle w:val="ListParagraph"/>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Region 2</w:t>
      </w:r>
      <w:r>
        <w:rPr>
          <w:rFonts w:eastAsia="SimSun"/>
          <w:color w:val="000000" w:themeColor="text1"/>
          <w:szCs w:val="24"/>
          <w:lang w:eastAsia="zh-CN"/>
        </w:rPr>
        <w:tab/>
        <w:t>: 1 885-1 980 MHz, 2 110-2 160 MHz</w:t>
      </w:r>
    </w:p>
    <w:p w14:paraId="281D6CDC"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Option 2:</w:t>
      </w:r>
      <w:r>
        <w:t xml:space="preserve"> </w:t>
      </w:r>
      <w:r>
        <w:rPr>
          <w:rFonts w:eastAsia="SimSun"/>
          <w:color w:val="000000" w:themeColor="text1"/>
          <w:szCs w:val="24"/>
          <w:lang w:eastAsia="zh-CN"/>
        </w:rPr>
        <w:t>Reusing existing bands can be discussed for HAPS deployments.</w:t>
      </w:r>
    </w:p>
    <w:p w14:paraId="281D6CDD"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3: </w:t>
      </w:r>
      <w:r>
        <w:rPr>
          <w:rFonts w:eastAsia="SimSun"/>
          <w:color w:val="000000" w:themeColor="text1"/>
          <w:szCs w:val="24"/>
          <w:lang w:eastAsia="zh-CN"/>
        </w:rPr>
        <w:t>RAN4 should decide if HAPS/HIBS exemplary bands should be on its own. The range should be covered under FR1 or FR2 category.</w:t>
      </w:r>
    </w:p>
    <w:p w14:paraId="281D6CDE"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CDF" w14:textId="77777777" w:rsidR="00A52C25" w:rsidRDefault="003C2708">
      <w:pPr>
        <w:pStyle w:val="ListParagraph"/>
        <w:numPr>
          <w:ilvl w:val="1"/>
          <w:numId w:val="7"/>
        </w:numPr>
        <w:spacing w:after="120"/>
        <w:ind w:firstLineChars="0"/>
        <w:rPr>
          <w:i/>
          <w:color w:val="0070C0"/>
          <w:lang w:eastAsia="zh-CN"/>
        </w:rPr>
      </w:pPr>
      <w:r>
        <w:rPr>
          <w:rFonts w:eastAsia="SimSun"/>
          <w:color w:val="0070C0"/>
          <w:szCs w:val="24"/>
          <w:lang w:eastAsia="zh-CN"/>
        </w:rPr>
        <w:t>RAN4 should decide if HAPS/HIBS exemplary bands should be on its own.</w:t>
      </w:r>
    </w:p>
    <w:p w14:paraId="281D6CE0" w14:textId="77777777" w:rsidR="00A52C25" w:rsidRDefault="00A52C25">
      <w:pPr>
        <w:spacing w:after="120"/>
        <w:rPr>
          <w:i/>
          <w:color w:val="0070C0"/>
          <w:lang w:eastAsia="zh-CN"/>
        </w:rPr>
      </w:pPr>
    </w:p>
    <w:p w14:paraId="281D6CE1"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CE2" w14:textId="77777777" w:rsidR="00A52C25" w:rsidRDefault="00A52C25">
      <w:pPr>
        <w:spacing w:after="120"/>
        <w:rPr>
          <w:i/>
          <w:color w:val="0070C0"/>
          <w:lang w:eastAsia="zh-CN"/>
        </w:rPr>
      </w:pPr>
    </w:p>
    <w:tbl>
      <w:tblPr>
        <w:tblStyle w:val="TableGrid"/>
        <w:tblW w:w="0" w:type="auto"/>
        <w:tblLook w:val="04A0" w:firstRow="1" w:lastRow="0" w:firstColumn="1" w:lastColumn="0" w:noHBand="0" w:noVBand="1"/>
      </w:tblPr>
      <w:tblGrid>
        <w:gridCol w:w="1339"/>
        <w:gridCol w:w="8292"/>
      </w:tblGrid>
      <w:tr w:rsidR="00A52C25" w14:paraId="281D6CE6" w14:textId="77777777" w:rsidTr="00CD472F">
        <w:tc>
          <w:tcPr>
            <w:tcW w:w="1339" w:type="dxa"/>
          </w:tcPr>
          <w:p w14:paraId="281D6CE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CE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E5"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14:paraId="281D6CEB" w14:textId="77777777" w:rsidTr="00CD472F">
        <w:tc>
          <w:tcPr>
            <w:tcW w:w="1339" w:type="dxa"/>
          </w:tcPr>
          <w:p w14:paraId="281D6CE7" w14:textId="77777777" w:rsidR="00A52C25" w:rsidRDefault="003C2708">
            <w:pPr>
              <w:spacing w:after="120"/>
              <w:rPr>
                <w:rFonts w:eastAsiaTheme="minorEastAsia"/>
                <w:color w:val="0070C0"/>
                <w:lang w:val="en-US" w:eastAsia="zh-CN"/>
              </w:rPr>
            </w:pPr>
            <w:del w:id="1282" w:author="D. Everaere" w:date="2020-11-02T22:12:00Z">
              <w:r>
                <w:rPr>
                  <w:rFonts w:eastAsiaTheme="minorEastAsia" w:hint="eastAsia"/>
                  <w:color w:val="0070C0"/>
                  <w:lang w:val="en-US" w:eastAsia="zh-CN"/>
                </w:rPr>
                <w:delText>XXX</w:delText>
              </w:r>
            </w:del>
            <w:ins w:id="1283" w:author="D. Everaere" w:date="2020-11-02T22:12:00Z">
              <w:r>
                <w:rPr>
                  <w:rFonts w:eastAsiaTheme="minorEastAsia"/>
                  <w:color w:val="0070C0"/>
                  <w:lang w:val="en-US" w:eastAsia="zh-CN"/>
                </w:rPr>
                <w:t>Ericsson</w:t>
              </w:r>
            </w:ins>
          </w:p>
        </w:tc>
        <w:tc>
          <w:tcPr>
            <w:tcW w:w="8292" w:type="dxa"/>
          </w:tcPr>
          <w:p w14:paraId="281D6CE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1284" w:author="D. Everaere" w:date="2020-11-02T22:11:00Z">
              <w:r>
                <w:rPr>
                  <w:rFonts w:eastAsiaTheme="minorEastAsia"/>
                  <w:color w:val="0070C0"/>
                  <w:lang w:val="en-US" w:eastAsia="zh-CN"/>
                </w:rPr>
                <w:t>Agree</w:t>
              </w:r>
            </w:ins>
          </w:p>
          <w:p w14:paraId="281D6CE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1285" w:author="D. Everaere" w:date="2020-11-02T22:11:00Z">
              <w:r>
                <w:rPr>
                  <w:rFonts w:eastAsiaTheme="minorEastAsia"/>
                  <w:color w:val="0070C0"/>
                  <w:lang w:val="en-US" w:eastAsia="zh-CN"/>
                </w:rPr>
                <w:t xml:space="preserve"> The HIBS bands shall be chosen according to the RR.</w:t>
              </w:r>
            </w:ins>
          </w:p>
          <w:p w14:paraId="281D6CEA"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ins w:id="1286" w:author="D. Everaere" w:date="2020-11-02T22:11:00Z">
              <w:r>
                <w:rPr>
                  <w:rFonts w:eastAsiaTheme="minorEastAsia"/>
                  <w:color w:val="0070C0"/>
                  <w:lang w:val="en-US" w:eastAsia="zh-CN"/>
                </w:rPr>
                <w:t xml:space="preserve"> There is no </w:t>
              </w:r>
            </w:ins>
            <w:ins w:id="1287" w:author="D. Everaere" w:date="2020-11-02T22:12:00Z">
              <w:r>
                <w:rPr>
                  <w:rFonts w:eastAsiaTheme="minorEastAsia"/>
                  <w:color w:val="0070C0"/>
                  <w:lang w:val="en-US" w:eastAsia="zh-CN"/>
                </w:rPr>
                <w:t>FR2 band considered for HIBS in the RR.</w:t>
              </w:r>
            </w:ins>
          </w:p>
        </w:tc>
      </w:tr>
      <w:tr w:rsidR="00A52C25" w14:paraId="281D6CEE" w14:textId="77777777" w:rsidTr="00CD472F">
        <w:tc>
          <w:tcPr>
            <w:tcW w:w="1339" w:type="dxa"/>
          </w:tcPr>
          <w:p w14:paraId="281D6CEC" w14:textId="77777777" w:rsidR="00A52C25" w:rsidRDefault="003C2708">
            <w:pPr>
              <w:spacing w:after="120"/>
              <w:rPr>
                <w:rFonts w:eastAsiaTheme="minorEastAsia"/>
                <w:color w:val="0070C0"/>
                <w:lang w:val="en-US" w:eastAsia="zh-CN"/>
              </w:rPr>
            </w:pPr>
            <w:ins w:id="1288" w:author="Huawei" w:date="2020-11-04T10:53: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CED" w14:textId="77777777" w:rsidR="00A52C25" w:rsidRDefault="003C2708">
            <w:pPr>
              <w:spacing w:after="120"/>
              <w:rPr>
                <w:rFonts w:eastAsiaTheme="minorEastAsia"/>
                <w:color w:val="0070C0"/>
                <w:lang w:val="en-US" w:eastAsia="zh-CN"/>
              </w:rPr>
            </w:pPr>
            <w:ins w:id="1289" w:author="Huawei" w:date="2020-11-04T10:53:00Z">
              <w:r>
                <w:rPr>
                  <w:rFonts w:eastAsiaTheme="minorEastAsia"/>
                  <w:color w:val="0070C0"/>
                  <w:lang w:val="en-US" w:eastAsia="zh-CN"/>
                </w:rPr>
                <w:t>We need to send a LS to RAN plenary for guideline and the accurate definition for HAPs and revise the WID. After that, we can further discuss the HAPs scenario.</w:t>
              </w:r>
            </w:ins>
          </w:p>
        </w:tc>
      </w:tr>
      <w:tr w:rsidR="00CD472F" w14:paraId="281D6CF1" w14:textId="77777777" w:rsidTr="00CD472F">
        <w:tc>
          <w:tcPr>
            <w:tcW w:w="1339" w:type="dxa"/>
          </w:tcPr>
          <w:p w14:paraId="281D6CEF" w14:textId="4DD68C14" w:rsidR="00CD472F" w:rsidRDefault="00CD472F" w:rsidP="00CD472F">
            <w:pPr>
              <w:spacing w:after="120"/>
              <w:rPr>
                <w:rFonts w:eastAsiaTheme="minorEastAsia"/>
                <w:color w:val="0070C0"/>
                <w:lang w:val="en-US" w:eastAsia="zh-CN"/>
              </w:rPr>
            </w:pPr>
            <w:ins w:id="1290" w:author="Qualcomm" w:date="2020-11-04T21:09:00Z">
              <w:r>
                <w:rPr>
                  <w:rFonts w:eastAsiaTheme="minorEastAsia"/>
                  <w:color w:val="0070C0"/>
                  <w:lang w:val="en-US" w:eastAsia="zh-CN"/>
                </w:rPr>
                <w:t>Qualcomm</w:t>
              </w:r>
            </w:ins>
          </w:p>
        </w:tc>
        <w:tc>
          <w:tcPr>
            <w:tcW w:w="8292" w:type="dxa"/>
          </w:tcPr>
          <w:p w14:paraId="3AC8C36B" w14:textId="77777777" w:rsidR="00CD472F" w:rsidRDefault="00CD472F" w:rsidP="00CD472F">
            <w:pPr>
              <w:spacing w:after="120"/>
              <w:rPr>
                <w:ins w:id="1291" w:author="Qualcomm" w:date="2020-11-04T21:09:00Z"/>
                <w:rFonts w:eastAsiaTheme="minorEastAsia"/>
                <w:color w:val="0070C0"/>
                <w:lang w:val="en-US" w:eastAsia="zh-CN"/>
              </w:rPr>
            </w:pPr>
            <w:ins w:id="1292" w:author="Qualcomm" w:date="2020-11-04T21:09: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Need to confirm: Is it allowed to reuse existing IMT bands for HAPS and/or HIBS from r</w:t>
              </w:r>
              <w:r w:rsidRPr="004B35A7">
                <w:rPr>
                  <w:rFonts w:eastAsiaTheme="minorEastAsia"/>
                  <w:color w:val="0070C0"/>
                  <w:lang w:val="en-US" w:eastAsia="zh-CN"/>
                </w:rPr>
                <w:t xml:space="preserve">adio </w:t>
              </w:r>
              <w:r>
                <w:rPr>
                  <w:rFonts w:eastAsiaTheme="minorEastAsia"/>
                  <w:color w:val="0070C0"/>
                  <w:lang w:val="en-US" w:eastAsia="zh-CN"/>
                </w:rPr>
                <w:t>r</w:t>
              </w:r>
              <w:r w:rsidRPr="004B35A7">
                <w:rPr>
                  <w:rFonts w:eastAsiaTheme="minorEastAsia"/>
                  <w:color w:val="0070C0"/>
                  <w:lang w:val="en-US" w:eastAsia="zh-CN"/>
                </w:rPr>
                <w:t>egulations</w:t>
              </w:r>
              <w:r>
                <w:rPr>
                  <w:rFonts w:eastAsiaTheme="minorEastAsia"/>
                  <w:color w:val="0070C0"/>
                  <w:lang w:val="en-US" w:eastAsia="zh-CN"/>
                </w:rPr>
                <w:t xml:space="preserve"> perspective?</w:t>
              </w:r>
            </w:ins>
          </w:p>
          <w:p w14:paraId="281D6CF0" w14:textId="77777777" w:rsidR="00CD472F" w:rsidRDefault="00CD472F" w:rsidP="00CD472F">
            <w:pPr>
              <w:spacing w:after="120"/>
              <w:rPr>
                <w:rFonts w:eastAsiaTheme="minorEastAsia"/>
                <w:color w:val="0070C0"/>
                <w:lang w:val="en-US" w:eastAsia="zh-CN"/>
              </w:rPr>
            </w:pPr>
          </w:p>
        </w:tc>
      </w:tr>
      <w:tr w:rsidR="00A52C25" w14:paraId="281D6CF4" w14:textId="77777777" w:rsidTr="00CD472F">
        <w:tc>
          <w:tcPr>
            <w:tcW w:w="1339" w:type="dxa"/>
          </w:tcPr>
          <w:p w14:paraId="281D6CF2" w14:textId="4C6A0576" w:rsidR="00A52C25" w:rsidRDefault="00507651">
            <w:pPr>
              <w:spacing w:after="120"/>
              <w:rPr>
                <w:rFonts w:eastAsiaTheme="minorEastAsia"/>
                <w:color w:val="0070C0"/>
                <w:lang w:val="en-US" w:eastAsia="zh-CN"/>
              </w:rPr>
            </w:pPr>
            <w:ins w:id="1293" w:author="Alexander Sayenko" w:date="2020-11-04T17:51:00Z">
              <w:r>
                <w:rPr>
                  <w:rFonts w:eastAsiaTheme="minorEastAsia"/>
                  <w:color w:val="0070C0"/>
                  <w:lang w:val="en-US" w:eastAsia="zh-CN"/>
                </w:rPr>
                <w:t>Apple</w:t>
              </w:r>
            </w:ins>
          </w:p>
        </w:tc>
        <w:tc>
          <w:tcPr>
            <w:tcW w:w="8292" w:type="dxa"/>
          </w:tcPr>
          <w:p w14:paraId="281D6CF3" w14:textId="048BFBF3" w:rsidR="00A52C25" w:rsidRDefault="00507651">
            <w:pPr>
              <w:spacing w:after="120"/>
              <w:rPr>
                <w:rFonts w:eastAsiaTheme="minorEastAsia"/>
                <w:color w:val="0070C0"/>
                <w:lang w:val="en-US" w:eastAsia="zh-CN"/>
              </w:rPr>
            </w:pPr>
            <w:ins w:id="1294" w:author="Alexander Sayenko" w:date="2020-11-04T17:51:00Z">
              <w:r w:rsidRPr="00507651">
                <w:rPr>
                  <w:rFonts w:eastAsiaTheme="minorEastAsia"/>
                  <w:color w:val="0070C0"/>
                  <w:lang w:val="en-US" w:eastAsia="zh-CN"/>
                </w:rPr>
                <w:t xml:space="preserve">HAPS already has a set of dedicated bands, so one </w:t>
              </w:r>
              <w:proofErr w:type="spellStart"/>
              <w:r w:rsidRPr="00507651">
                <w:rPr>
                  <w:rFonts w:eastAsiaTheme="minorEastAsia"/>
                  <w:color w:val="0070C0"/>
                  <w:lang w:val="en-US" w:eastAsia="zh-CN"/>
                </w:rPr>
                <w:t>if</w:t>
              </w:r>
              <w:proofErr w:type="spellEnd"/>
              <w:r w:rsidRPr="00507651">
                <w:rPr>
                  <w:rFonts w:eastAsiaTheme="minorEastAsia"/>
                  <w:color w:val="0070C0"/>
                  <w:lang w:val="en-US" w:eastAsia="zh-CN"/>
                </w:rPr>
                <w:t xml:space="preserve"> them can be used as an exemplary band if needed</w:t>
              </w:r>
            </w:ins>
          </w:p>
        </w:tc>
      </w:tr>
      <w:tr w:rsidR="00C903B5" w14:paraId="281D6CF7" w14:textId="77777777" w:rsidTr="00CD472F">
        <w:tc>
          <w:tcPr>
            <w:tcW w:w="1339" w:type="dxa"/>
          </w:tcPr>
          <w:p w14:paraId="281D6CF5" w14:textId="490D8F1B" w:rsidR="00C903B5" w:rsidRDefault="00C903B5" w:rsidP="00C903B5">
            <w:pPr>
              <w:spacing w:after="120"/>
              <w:rPr>
                <w:rFonts w:eastAsiaTheme="minorEastAsia"/>
                <w:color w:val="0070C0"/>
                <w:lang w:val="en-US" w:eastAsia="zh-CN"/>
              </w:rPr>
            </w:pPr>
            <w:ins w:id="1295" w:author="RAN4#97 - JOH, Nokia" w:date="2020-11-04T18:35:00Z">
              <w:r>
                <w:rPr>
                  <w:rStyle w:val="normaltextrun"/>
                  <w:color w:val="E3008C"/>
                </w:rPr>
                <w:t>Nokia</w:t>
              </w:r>
              <w:r>
                <w:rPr>
                  <w:rStyle w:val="eop"/>
                  <w:color w:val="E3008C"/>
                </w:rPr>
                <w:t> </w:t>
              </w:r>
            </w:ins>
          </w:p>
        </w:tc>
        <w:tc>
          <w:tcPr>
            <w:tcW w:w="8292" w:type="dxa"/>
          </w:tcPr>
          <w:p w14:paraId="281D6CF6" w14:textId="42857F3F" w:rsidR="00C903B5" w:rsidRDefault="00C903B5" w:rsidP="00C903B5">
            <w:pPr>
              <w:spacing w:after="120"/>
              <w:rPr>
                <w:rFonts w:eastAsiaTheme="minorEastAsia"/>
                <w:color w:val="0070C0"/>
                <w:lang w:val="en-US" w:eastAsia="zh-CN"/>
              </w:rPr>
            </w:pPr>
            <w:ins w:id="1296" w:author="RAN4#97 - JOH, Nokia" w:date="2020-11-04T18:35:00Z">
              <w:r>
                <w:rPr>
                  <w:rStyle w:val="normaltextrun"/>
                  <w:color w:val="E3008C"/>
                </w:rPr>
                <w:t>We are fine with options</w:t>
              </w:r>
            </w:ins>
            <w:ins w:id="1297" w:author="RAN4#97 - JOH, Nokia" w:date="2020-11-04T18:37:00Z">
              <w:r>
                <w:rPr>
                  <w:rStyle w:val="normaltextrun"/>
                  <w:color w:val="E3008C"/>
                </w:rPr>
                <w:t xml:space="preserve"> 1</w:t>
              </w:r>
            </w:ins>
            <w:ins w:id="1298" w:author="RAN4#97 - JOH, Nokia" w:date="2020-11-04T18:38:00Z">
              <w:r>
                <w:rPr>
                  <w:rStyle w:val="normaltextrun"/>
                  <w:color w:val="E3008C"/>
                </w:rPr>
                <w:t xml:space="preserve"> and 2</w:t>
              </w:r>
            </w:ins>
            <w:ins w:id="1299" w:author="RAN4#97 - JOH, Nokia" w:date="2020-11-04T18:35:00Z">
              <w:r>
                <w:rPr>
                  <w:rStyle w:val="normaltextrun"/>
                  <w:color w:val="E3008C"/>
                </w:rPr>
                <w:t>.</w:t>
              </w:r>
              <w:r>
                <w:rPr>
                  <w:rStyle w:val="eop"/>
                  <w:color w:val="E3008C"/>
                </w:rPr>
                <w:t> </w:t>
              </w:r>
            </w:ins>
          </w:p>
        </w:tc>
      </w:tr>
      <w:tr w:rsidR="00A52C25" w14:paraId="281D6CFA" w14:textId="77777777" w:rsidTr="00CD472F">
        <w:tc>
          <w:tcPr>
            <w:tcW w:w="1339" w:type="dxa"/>
          </w:tcPr>
          <w:p w14:paraId="281D6CF8" w14:textId="77777777" w:rsidR="00A52C25" w:rsidRDefault="00A52C25">
            <w:pPr>
              <w:spacing w:after="120"/>
              <w:rPr>
                <w:rFonts w:eastAsiaTheme="minorEastAsia"/>
                <w:color w:val="0070C0"/>
                <w:lang w:val="en-US" w:eastAsia="zh-CN"/>
              </w:rPr>
            </w:pPr>
          </w:p>
        </w:tc>
        <w:tc>
          <w:tcPr>
            <w:tcW w:w="8292" w:type="dxa"/>
          </w:tcPr>
          <w:p w14:paraId="281D6CF9" w14:textId="77777777" w:rsidR="00A52C25" w:rsidRDefault="00A52C25">
            <w:pPr>
              <w:spacing w:after="120"/>
              <w:rPr>
                <w:rFonts w:eastAsiaTheme="minorEastAsia"/>
                <w:color w:val="0070C0"/>
                <w:lang w:val="en-US" w:eastAsia="zh-CN"/>
              </w:rPr>
            </w:pPr>
          </w:p>
        </w:tc>
      </w:tr>
      <w:tr w:rsidR="00A52C25" w14:paraId="281D6CFD" w14:textId="77777777" w:rsidTr="00CD472F">
        <w:tc>
          <w:tcPr>
            <w:tcW w:w="1339" w:type="dxa"/>
          </w:tcPr>
          <w:p w14:paraId="281D6CFB" w14:textId="77777777" w:rsidR="00A52C25" w:rsidRDefault="00A52C25">
            <w:pPr>
              <w:spacing w:after="120"/>
              <w:rPr>
                <w:rFonts w:eastAsiaTheme="minorEastAsia"/>
                <w:color w:val="0070C0"/>
                <w:lang w:val="en-US" w:eastAsia="zh-CN"/>
              </w:rPr>
            </w:pPr>
          </w:p>
        </w:tc>
        <w:tc>
          <w:tcPr>
            <w:tcW w:w="8292" w:type="dxa"/>
          </w:tcPr>
          <w:p w14:paraId="281D6CFC" w14:textId="77777777" w:rsidR="00A52C25" w:rsidRDefault="00A52C25">
            <w:pPr>
              <w:spacing w:after="120"/>
              <w:rPr>
                <w:rFonts w:eastAsiaTheme="minorEastAsia"/>
                <w:color w:val="0070C0"/>
                <w:lang w:val="en-US" w:eastAsia="zh-CN"/>
              </w:rPr>
            </w:pPr>
          </w:p>
        </w:tc>
      </w:tr>
      <w:tr w:rsidR="00A52C25" w14:paraId="281D6D00" w14:textId="77777777" w:rsidTr="00CD472F">
        <w:tc>
          <w:tcPr>
            <w:tcW w:w="1339" w:type="dxa"/>
          </w:tcPr>
          <w:p w14:paraId="281D6CFE" w14:textId="77777777" w:rsidR="00A52C25" w:rsidRDefault="00A52C25">
            <w:pPr>
              <w:spacing w:after="120"/>
              <w:rPr>
                <w:rFonts w:eastAsiaTheme="minorEastAsia"/>
                <w:color w:val="0070C0"/>
                <w:lang w:val="en-US" w:eastAsia="zh-CN"/>
              </w:rPr>
            </w:pPr>
          </w:p>
        </w:tc>
        <w:tc>
          <w:tcPr>
            <w:tcW w:w="8292" w:type="dxa"/>
          </w:tcPr>
          <w:p w14:paraId="281D6CFF" w14:textId="77777777" w:rsidR="00A52C25" w:rsidRDefault="00A52C25">
            <w:pPr>
              <w:spacing w:after="120"/>
              <w:rPr>
                <w:rFonts w:eastAsiaTheme="minorEastAsia"/>
                <w:color w:val="0070C0"/>
                <w:lang w:val="en-US" w:eastAsia="zh-CN"/>
              </w:rPr>
            </w:pPr>
          </w:p>
        </w:tc>
      </w:tr>
    </w:tbl>
    <w:p w14:paraId="281D6D01" w14:textId="77777777" w:rsidR="00A52C25" w:rsidRDefault="00A52C25">
      <w:pPr>
        <w:spacing w:after="120"/>
        <w:rPr>
          <w:i/>
          <w:color w:val="0070C0"/>
          <w:lang w:eastAsia="zh-CN"/>
        </w:rPr>
      </w:pPr>
    </w:p>
    <w:p w14:paraId="281D6D02"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1"/>
        <w:gridCol w:w="6854"/>
      </w:tblGrid>
      <w:tr w:rsidR="00A52C25" w14:paraId="281D6D07" w14:textId="77777777">
        <w:tc>
          <w:tcPr>
            <w:tcW w:w="1136" w:type="dxa"/>
          </w:tcPr>
          <w:p w14:paraId="281D6D0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D0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D0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D06" w14:textId="77777777" w:rsidR="00A52C25" w:rsidRDefault="00A52C25">
            <w:pPr>
              <w:spacing w:after="120"/>
              <w:rPr>
                <w:rFonts w:eastAsiaTheme="minorEastAsia"/>
                <w:b/>
                <w:bCs/>
                <w:color w:val="0070C0"/>
                <w:lang w:val="en-US" w:eastAsia="zh-CN"/>
              </w:rPr>
            </w:pPr>
          </w:p>
        </w:tc>
      </w:tr>
      <w:tr w:rsidR="00A52C25" w14:paraId="281D6D0B" w14:textId="77777777">
        <w:tc>
          <w:tcPr>
            <w:tcW w:w="1136" w:type="dxa"/>
          </w:tcPr>
          <w:p w14:paraId="281D6D08" w14:textId="77777777" w:rsidR="00A52C25" w:rsidRDefault="003C2708">
            <w:pPr>
              <w:spacing w:after="120"/>
              <w:rPr>
                <w:rFonts w:eastAsiaTheme="minorEastAsia"/>
                <w:color w:val="0070C0"/>
                <w:lang w:val="en-US" w:eastAsia="zh-CN"/>
              </w:rPr>
            </w:pPr>
            <w:del w:id="1300" w:author="Impire Oy" w:date="2020-11-04T10:47:00Z">
              <w:r>
                <w:rPr>
                  <w:rFonts w:eastAsiaTheme="minorEastAsia" w:hint="eastAsia"/>
                  <w:color w:val="0070C0"/>
                  <w:lang w:val="en-US" w:eastAsia="zh-CN"/>
                </w:rPr>
                <w:delText>XXX</w:delText>
              </w:r>
            </w:del>
            <w:ins w:id="1301" w:author="Impire Oy" w:date="2020-11-04T10:47:00Z">
              <w:r>
                <w:rPr>
                  <w:rFonts w:eastAsiaTheme="minorEastAsia"/>
                  <w:color w:val="0070C0"/>
                  <w:lang w:val="en-US" w:eastAsia="zh-CN"/>
                </w:rPr>
                <w:t>DISH</w:t>
              </w:r>
            </w:ins>
          </w:p>
        </w:tc>
        <w:tc>
          <w:tcPr>
            <w:tcW w:w="1641" w:type="dxa"/>
          </w:tcPr>
          <w:p w14:paraId="281D6D09" w14:textId="77777777" w:rsidR="00A52C25" w:rsidRDefault="003C2708">
            <w:pPr>
              <w:spacing w:after="120"/>
              <w:rPr>
                <w:rFonts w:eastAsiaTheme="minorEastAsia"/>
                <w:color w:val="0070C0"/>
                <w:lang w:val="en-US" w:eastAsia="zh-CN"/>
              </w:rPr>
            </w:pPr>
            <w:ins w:id="1302" w:author="Impire Oy" w:date="2020-11-04T10:47:00Z">
              <w:r>
                <w:rPr>
                  <w:rFonts w:eastAsiaTheme="minorEastAsia"/>
                  <w:color w:val="0070C0"/>
                  <w:lang w:val="en-US" w:eastAsia="zh-CN"/>
                </w:rPr>
                <w:t>Disagree</w:t>
              </w:r>
            </w:ins>
          </w:p>
        </w:tc>
        <w:tc>
          <w:tcPr>
            <w:tcW w:w="6854" w:type="dxa"/>
          </w:tcPr>
          <w:p w14:paraId="281D6D0A" w14:textId="77777777" w:rsidR="00A52C25" w:rsidRDefault="003C2708">
            <w:pPr>
              <w:spacing w:after="120"/>
              <w:rPr>
                <w:rFonts w:eastAsiaTheme="minorEastAsia"/>
                <w:color w:val="0070C0"/>
                <w:lang w:val="en-US" w:eastAsia="zh-CN"/>
              </w:rPr>
            </w:pPr>
            <w:ins w:id="1303" w:author="Impire Oy" w:date="2020-11-04T10:47:00Z">
              <w:r>
                <w:rPr>
                  <w:rFonts w:eastAsiaTheme="minorEastAsia"/>
                  <w:color w:val="0070C0"/>
                  <w:lang w:val="en-US" w:eastAsia="zh-CN"/>
                </w:rPr>
                <w:t>WID is not specific with respect to HAPS/HIBS. Especially, there is not mention about defining specific HAPS/HIBS band(s) within the Core WID.</w:t>
              </w:r>
            </w:ins>
          </w:p>
        </w:tc>
      </w:tr>
      <w:tr w:rsidR="00A52C25" w14:paraId="281D6D0F" w14:textId="77777777">
        <w:tc>
          <w:tcPr>
            <w:tcW w:w="1136" w:type="dxa"/>
          </w:tcPr>
          <w:p w14:paraId="281D6D0C" w14:textId="77777777" w:rsidR="00A52C25" w:rsidRDefault="00A52C25">
            <w:pPr>
              <w:spacing w:after="120"/>
              <w:rPr>
                <w:rFonts w:eastAsiaTheme="minorEastAsia"/>
                <w:color w:val="0070C0"/>
                <w:lang w:val="en-US" w:eastAsia="zh-CN"/>
              </w:rPr>
            </w:pPr>
          </w:p>
        </w:tc>
        <w:tc>
          <w:tcPr>
            <w:tcW w:w="1641" w:type="dxa"/>
          </w:tcPr>
          <w:p w14:paraId="281D6D0D" w14:textId="77777777" w:rsidR="00A52C25" w:rsidRDefault="00A52C25">
            <w:pPr>
              <w:spacing w:after="120"/>
              <w:rPr>
                <w:rFonts w:eastAsiaTheme="minorEastAsia"/>
                <w:color w:val="0070C0"/>
                <w:lang w:val="en-US" w:eastAsia="zh-CN"/>
              </w:rPr>
            </w:pPr>
          </w:p>
        </w:tc>
        <w:tc>
          <w:tcPr>
            <w:tcW w:w="6854" w:type="dxa"/>
          </w:tcPr>
          <w:p w14:paraId="281D6D0E" w14:textId="77777777" w:rsidR="00A52C25" w:rsidRDefault="00A52C25">
            <w:pPr>
              <w:spacing w:after="120"/>
              <w:rPr>
                <w:rFonts w:eastAsiaTheme="minorEastAsia"/>
                <w:color w:val="0070C0"/>
                <w:lang w:val="en-US" w:eastAsia="zh-CN"/>
              </w:rPr>
            </w:pPr>
          </w:p>
        </w:tc>
      </w:tr>
      <w:tr w:rsidR="00A52C25" w14:paraId="281D6D13" w14:textId="77777777">
        <w:tc>
          <w:tcPr>
            <w:tcW w:w="1136" w:type="dxa"/>
          </w:tcPr>
          <w:p w14:paraId="281D6D10" w14:textId="77777777" w:rsidR="00A52C25" w:rsidRDefault="00A52C25">
            <w:pPr>
              <w:spacing w:after="120"/>
              <w:rPr>
                <w:rFonts w:eastAsiaTheme="minorEastAsia"/>
                <w:color w:val="0070C0"/>
                <w:lang w:val="en-US" w:eastAsia="zh-CN"/>
              </w:rPr>
            </w:pPr>
          </w:p>
        </w:tc>
        <w:tc>
          <w:tcPr>
            <w:tcW w:w="1641" w:type="dxa"/>
          </w:tcPr>
          <w:p w14:paraId="281D6D11" w14:textId="77777777" w:rsidR="00A52C25" w:rsidRDefault="00A52C25">
            <w:pPr>
              <w:spacing w:after="120"/>
              <w:rPr>
                <w:rFonts w:eastAsiaTheme="minorEastAsia"/>
                <w:color w:val="0070C0"/>
                <w:lang w:val="en-US" w:eastAsia="zh-CN"/>
              </w:rPr>
            </w:pPr>
          </w:p>
        </w:tc>
        <w:tc>
          <w:tcPr>
            <w:tcW w:w="6854" w:type="dxa"/>
          </w:tcPr>
          <w:p w14:paraId="281D6D12" w14:textId="77777777" w:rsidR="00A52C25" w:rsidRDefault="00A52C25">
            <w:pPr>
              <w:spacing w:after="120"/>
              <w:rPr>
                <w:rFonts w:eastAsiaTheme="minorEastAsia"/>
                <w:color w:val="0070C0"/>
                <w:lang w:val="en-US" w:eastAsia="zh-CN"/>
              </w:rPr>
            </w:pPr>
          </w:p>
        </w:tc>
      </w:tr>
      <w:tr w:rsidR="00A52C25" w14:paraId="281D6D17" w14:textId="77777777">
        <w:tc>
          <w:tcPr>
            <w:tcW w:w="1136" w:type="dxa"/>
          </w:tcPr>
          <w:p w14:paraId="281D6D14" w14:textId="77777777" w:rsidR="00A52C25" w:rsidRDefault="00A52C25">
            <w:pPr>
              <w:spacing w:after="120"/>
              <w:rPr>
                <w:rFonts w:eastAsiaTheme="minorEastAsia"/>
                <w:color w:val="0070C0"/>
                <w:lang w:val="en-US" w:eastAsia="zh-CN"/>
              </w:rPr>
            </w:pPr>
          </w:p>
        </w:tc>
        <w:tc>
          <w:tcPr>
            <w:tcW w:w="1641" w:type="dxa"/>
          </w:tcPr>
          <w:p w14:paraId="281D6D15" w14:textId="77777777" w:rsidR="00A52C25" w:rsidRDefault="00A52C25">
            <w:pPr>
              <w:spacing w:after="120"/>
              <w:rPr>
                <w:rFonts w:eastAsiaTheme="minorEastAsia"/>
                <w:color w:val="0070C0"/>
                <w:lang w:val="en-US" w:eastAsia="zh-CN"/>
              </w:rPr>
            </w:pPr>
          </w:p>
        </w:tc>
        <w:tc>
          <w:tcPr>
            <w:tcW w:w="6854" w:type="dxa"/>
          </w:tcPr>
          <w:p w14:paraId="281D6D16" w14:textId="77777777" w:rsidR="00A52C25" w:rsidRDefault="00A52C25">
            <w:pPr>
              <w:spacing w:after="120"/>
              <w:rPr>
                <w:rFonts w:eastAsiaTheme="minorEastAsia"/>
                <w:color w:val="0070C0"/>
                <w:lang w:val="en-US" w:eastAsia="zh-CN"/>
              </w:rPr>
            </w:pPr>
          </w:p>
        </w:tc>
      </w:tr>
      <w:tr w:rsidR="00A52C25" w14:paraId="281D6D1B" w14:textId="77777777">
        <w:tc>
          <w:tcPr>
            <w:tcW w:w="1136" w:type="dxa"/>
          </w:tcPr>
          <w:p w14:paraId="281D6D18" w14:textId="77777777" w:rsidR="00A52C25" w:rsidRDefault="00A52C25">
            <w:pPr>
              <w:spacing w:after="120"/>
              <w:rPr>
                <w:rFonts w:eastAsiaTheme="minorEastAsia"/>
                <w:color w:val="0070C0"/>
                <w:lang w:val="en-US" w:eastAsia="zh-CN"/>
              </w:rPr>
            </w:pPr>
          </w:p>
        </w:tc>
        <w:tc>
          <w:tcPr>
            <w:tcW w:w="1641" w:type="dxa"/>
          </w:tcPr>
          <w:p w14:paraId="281D6D19" w14:textId="77777777" w:rsidR="00A52C25" w:rsidRDefault="00A52C25">
            <w:pPr>
              <w:spacing w:after="120"/>
              <w:rPr>
                <w:rFonts w:eastAsiaTheme="minorEastAsia"/>
                <w:color w:val="0070C0"/>
                <w:lang w:val="en-US" w:eastAsia="zh-CN"/>
              </w:rPr>
            </w:pPr>
          </w:p>
        </w:tc>
        <w:tc>
          <w:tcPr>
            <w:tcW w:w="6854" w:type="dxa"/>
          </w:tcPr>
          <w:p w14:paraId="281D6D1A" w14:textId="77777777" w:rsidR="00A52C25" w:rsidRDefault="00A52C25">
            <w:pPr>
              <w:spacing w:after="120"/>
              <w:rPr>
                <w:rFonts w:eastAsiaTheme="minorEastAsia"/>
                <w:color w:val="0070C0"/>
                <w:lang w:val="en-US" w:eastAsia="zh-CN"/>
              </w:rPr>
            </w:pPr>
          </w:p>
        </w:tc>
      </w:tr>
      <w:tr w:rsidR="00A52C25" w14:paraId="281D6D1F" w14:textId="77777777">
        <w:tc>
          <w:tcPr>
            <w:tcW w:w="1136" w:type="dxa"/>
          </w:tcPr>
          <w:p w14:paraId="281D6D1C" w14:textId="77777777" w:rsidR="00A52C25" w:rsidRDefault="00A52C25">
            <w:pPr>
              <w:spacing w:after="120"/>
              <w:rPr>
                <w:rFonts w:eastAsiaTheme="minorEastAsia"/>
                <w:color w:val="0070C0"/>
                <w:lang w:val="en-US" w:eastAsia="zh-CN"/>
              </w:rPr>
            </w:pPr>
          </w:p>
        </w:tc>
        <w:tc>
          <w:tcPr>
            <w:tcW w:w="1641" w:type="dxa"/>
          </w:tcPr>
          <w:p w14:paraId="281D6D1D" w14:textId="77777777" w:rsidR="00A52C25" w:rsidRDefault="00A52C25">
            <w:pPr>
              <w:spacing w:after="120"/>
              <w:rPr>
                <w:rFonts w:eastAsiaTheme="minorEastAsia"/>
                <w:color w:val="0070C0"/>
                <w:lang w:val="en-US" w:eastAsia="zh-CN"/>
              </w:rPr>
            </w:pPr>
          </w:p>
        </w:tc>
        <w:tc>
          <w:tcPr>
            <w:tcW w:w="6854" w:type="dxa"/>
          </w:tcPr>
          <w:p w14:paraId="281D6D1E" w14:textId="77777777" w:rsidR="00A52C25" w:rsidRDefault="00A52C25">
            <w:pPr>
              <w:spacing w:after="120"/>
              <w:rPr>
                <w:rFonts w:eastAsiaTheme="minorEastAsia"/>
                <w:color w:val="0070C0"/>
                <w:lang w:val="en-US" w:eastAsia="zh-CN"/>
              </w:rPr>
            </w:pPr>
          </w:p>
        </w:tc>
      </w:tr>
      <w:tr w:rsidR="00A52C25" w14:paraId="281D6D23" w14:textId="77777777">
        <w:tc>
          <w:tcPr>
            <w:tcW w:w="1136" w:type="dxa"/>
          </w:tcPr>
          <w:p w14:paraId="281D6D20" w14:textId="77777777" w:rsidR="00A52C25" w:rsidRDefault="00A52C25">
            <w:pPr>
              <w:spacing w:after="120"/>
              <w:rPr>
                <w:rFonts w:eastAsiaTheme="minorEastAsia"/>
                <w:color w:val="0070C0"/>
                <w:lang w:val="en-US" w:eastAsia="zh-CN"/>
              </w:rPr>
            </w:pPr>
          </w:p>
        </w:tc>
        <w:tc>
          <w:tcPr>
            <w:tcW w:w="1641" w:type="dxa"/>
          </w:tcPr>
          <w:p w14:paraId="281D6D21" w14:textId="77777777" w:rsidR="00A52C25" w:rsidRDefault="00A52C25">
            <w:pPr>
              <w:spacing w:after="120"/>
              <w:rPr>
                <w:rFonts w:eastAsiaTheme="minorEastAsia"/>
                <w:color w:val="0070C0"/>
                <w:lang w:val="en-US" w:eastAsia="zh-CN"/>
              </w:rPr>
            </w:pPr>
          </w:p>
        </w:tc>
        <w:tc>
          <w:tcPr>
            <w:tcW w:w="6854" w:type="dxa"/>
          </w:tcPr>
          <w:p w14:paraId="281D6D22" w14:textId="77777777" w:rsidR="00A52C25" w:rsidRDefault="00A52C25">
            <w:pPr>
              <w:spacing w:after="120"/>
              <w:rPr>
                <w:rFonts w:eastAsiaTheme="minorEastAsia"/>
                <w:color w:val="0070C0"/>
                <w:lang w:val="en-US" w:eastAsia="zh-CN"/>
              </w:rPr>
            </w:pPr>
          </w:p>
        </w:tc>
      </w:tr>
      <w:tr w:rsidR="00A52C25" w14:paraId="281D6D27" w14:textId="77777777">
        <w:tc>
          <w:tcPr>
            <w:tcW w:w="1136" w:type="dxa"/>
          </w:tcPr>
          <w:p w14:paraId="281D6D24" w14:textId="77777777" w:rsidR="00A52C25" w:rsidRDefault="00A52C25">
            <w:pPr>
              <w:spacing w:after="120"/>
              <w:rPr>
                <w:rFonts w:eastAsiaTheme="minorEastAsia"/>
                <w:color w:val="0070C0"/>
                <w:lang w:val="en-US" w:eastAsia="zh-CN"/>
              </w:rPr>
            </w:pPr>
          </w:p>
        </w:tc>
        <w:tc>
          <w:tcPr>
            <w:tcW w:w="1641" w:type="dxa"/>
          </w:tcPr>
          <w:p w14:paraId="281D6D25" w14:textId="77777777" w:rsidR="00A52C25" w:rsidRDefault="00A52C25">
            <w:pPr>
              <w:spacing w:after="120"/>
              <w:rPr>
                <w:rFonts w:eastAsiaTheme="minorEastAsia"/>
                <w:color w:val="0070C0"/>
                <w:lang w:val="en-US" w:eastAsia="zh-CN"/>
              </w:rPr>
            </w:pPr>
          </w:p>
        </w:tc>
        <w:tc>
          <w:tcPr>
            <w:tcW w:w="6854" w:type="dxa"/>
          </w:tcPr>
          <w:p w14:paraId="281D6D26" w14:textId="77777777" w:rsidR="00A52C25" w:rsidRDefault="00A52C25">
            <w:pPr>
              <w:spacing w:after="120"/>
              <w:rPr>
                <w:rFonts w:eastAsiaTheme="minorEastAsia"/>
                <w:color w:val="0070C0"/>
                <w:lang w:val="en-US" w:eastAsia="zh-CN"/>
              </w:rPr>
            </w:pPr>
          </w:p>
        </w:tc>
      </w:tr>
    </w:tbl>
    <w:p w14:paraId="281D6D28" w14:textId="77777777" w:rsidR="00A52C25" w:rsidRDefault="00A52C25">
      <w:pPr>
        <w:rPr>
          <w:color w:val="0070C0"/>
          <w:szCs w:val="24"/>
          <w:lang w:eastAsia="zh-CN"/>
        </w:rPr>
      </w:pPr>
    </w:p>
    <w:p w14:paraId="281D6D29" w14:textId="77777777" w:rsidR="00A52C25" w:rsidRDefault="00A52C25">
      <w:pPr>
        <w:spacing w:after="120"/>
        <w:rPr>
          <w:i/>
          <w:color w:val="0070C0"/>
          <w:lang w:eastAsia="zh-CN"/>
        </w:rPr>
      </w:pPr>
    </w:p>
    <w:p w14:paraId="281D6D2A" w14:textId="77777777" w:rsidR="00A52C25" w:rsidRPr="00CD472F" w:rsidRDefault="003C2708">
      <w:pPr>
        <w:pStyle w:val="Heading3"/>
        <w:rPr>
          <w:sz w:val="24"/>
          <w:szCs w:val="16"/>
          <w:lang w:val="en-US"/>
          <w:rPrChange w:id="1304" w:author="Qualcomm" w:date="2020-11-04T21:08:00Z">
            <w:rPr>
              <w:sz w:val="24"/>
              <w:szCs w:val="16"/>
            </w:rPr>
          </w:rPrChange>
        </w:rPr>
      </w:pPr>
      <w:r w:rsidRPr="00CD472F">
        <w:rPr>
          <w:sz w:val="24"/>
          <w:szCs w:val="16"/>
          <w:lang w:val="en-US"/>
          <w:rPrChange w:id="1305" w:author="Qualcomm" w:date="2020-11-04T21:08:00Z">
            <w:rPr>
              <w:sz w:val="24"/>
              <w:szCs w:val="16"/>
            </w:rPr>
          </w:rPrChange>
        </w:rPr>
        <w:t xml:space="preserve">Sub-topic 5-2 </w:t>
      </w:r>
      <w:r w:rsidRPr="00CD472F">
        <w:rPr>
          <w:szCs w:val="24"/>
          <w:lang w:val="en-US"/>
          <w:rPrChange w:id="1306" w:author="Qualcomm" w:date="2020-11-04T21:08:00Z">
            <w:rPr>
              <w:szCs w:val="24"/>
            </w:rPr>
          </w:rPrChange>
        </w:rPr>
        <w:t>Candidate HAPS/HIBS band configurations</w:t>
      </w:r>
    </w:p>
    <w:p w14:paraId="281D6D2B" w14:textId="77777777" w:rsidR="00A52C25" w:rsidRDefault="003C2708">
      <w:pPr>
        <w:rPr>
          <w:i/>
          <w:color w:val="0070C0"/>
          <w:lang w:val="en-US" w:eastAsia="zh-CN"/>
        </w:rPr>
      </w:pPr>
      <w:r>
        <w:rPr>
          <w:rFonts w:hint="eastAsia"/>
          <w:i/>
          <w:color w:val="0070C0"/>
          <w:lang w:val="en-US" w:eastAsia="zh-CN"/>
        </w:rPr>
        <w:t xml:space="preserve">Sub-topic description </w:t>
      </w:r>
      <w:r>
        <w:rPr>
          <w:szCs w:val="24"/>
        </w:rPr>
        <w:t>Candidate HAPS/HIBS band configurations depending on the HAPS/HIBS way forward</w:t>
      </w:r>
    </w:p>
    <w:p w14:paraId="281D6D2C"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D2D" w14:textId="77777777" w:rsidR="00A52C25" w:rsidRDefault="003C2708">
      <w:pPr>
        <w:rPr>
          <w:szCs w:val="24"/>
        </w:rPr>
      </w:pPr>
      <w:r>
        <w:rPr>
          <w:b/>
          <w:color w:val="0070C0"/>
          <w:u w:val="single"/>
          <w:lang w:eastAsia="ko-KR"/>
        </w:rPr>
        <w:t xml:space="preserve">Issue 5-2: </w:t>
      </w:r>
      <w:r>
        <w:rPr>
          <w:szCs w:val="24"/>
        </w:rPr>
        <w:t>Candidate HAPS/HIBS band configurations</w:t>
      </w:r>
    </w:p>
    <w:p w14:paraId="281D6D2E"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D2F"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color w:val="000000" w:themeColor="text1"/>
          <w:szCs w:val="24"/>
          <w:lang w:eastAsia="zh-CN"/>
        </w:rPr>
        <w:t>For FR1 5, 10, 15, 20 MHz</w:t>
      </w:r>
    </w:p>
    <w:p w14:paraId="281D6D30"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color w:val="000000" w:themeColor="text1"/>
          <w:szCs w:val="24"/>
          <w:lang w:eastAsia="zh-CN"/>
        </w:rPr>
        <w:t>For FR2 100, 200, 400 MHz</w:t>
      </w:r>
    </w:p>
    <w:p w14:paraId="281D6D31"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D32"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281D6D33"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81D6D34"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D35"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D3A" w14:textId="77777777" w:rsidTr="00C903B5">
        <w:tc>
          <w:tcPr>
            <w:tcW w:w="1339" w:type="dxa"/>
          </w:tcPr>
          <w:p w14:paraId="281D6D3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D3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D38"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p w14:paraId="281D6D39"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[Note3 (general): Please provide feedback also for the proposed WF(s)]</w:t>
            </w:r>
          </w:p>
        </w:tc>
      </w:tr>
      <w:tr w:rsidR="00A52C25" w14:paraId="281D6D40" w14:textId="77777777" w:rsidTr="00C903B5">
        <w:tc>
          <w:tcPr>
            <w:tcW w:w="1339" w:type="dxa"/>
          </w:tcPr>
          <w:p w14:paraId="281D6D3B" w14:textId="77777777" w:rsidR="00A52C25" w:rsidRDefault="003C2708">
            <w:pPr>
              <w:spacing w:after="120"/>
              <w:rPr>
                <w:rFonts w:eastAsiaTheme="minorEastAsia"/>
                <w:color w:val="0070C0"/>
                <w:lang w:val="en-US" w:eastAsia="zh-CN"/>
              </w:rPr>
            </w:pPr>
            <w:del w:id="1307" w:author="D. Everaere" w:date="2020-11-02T22:12:00Z">
              <w:r>
                <w:rPr>
                  <w:rFonts w:eastAsiaTheme="minorEastAsia" w:hint="eastAsia"/>
                  <w:color w:val="0070C0"/>
                  <w:lang w:val="en-US" w:eastAsia="zh-CN"/>
                </w:rPr>
                <w:delText>XXX</w:delText>
              </w:r>
            </w:del>
            <w:ins w:id="1308" w:author="D. Everaere" w:date="2020-11-02T22:12:00Z">
              <w:r>
                <w:rPr>
                  <w:rFonts w:eastAsiaTheme="minorEastAsia"/>
                  <w:color w:val="0070C0"/>
                  <w:lang w:val="en-US" w:eastAsia="zh-CN"/>
                </w:rPr>
                <w:t>Ericsson</w:t>
              </w:r>
            </w:ins>
          </w:p>
        </w:tc>
        <w:tc>
          <w:tcPr>
            <w:tcW w:w="8292" w:type="dxa"/>
          </w:tcPr>
          <w:p w14:paraId="281D6D3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1309" w:author="D. Everaere" w:date="2020-11-02T22:12:00Z">
              <w:r>
                <w:rPr>
                  <w:rFonts w:eastAsiaTheme="minorEastAsia"/>
                  <w:color w:val="0070C0"/>
                  <w:lang w:val="en-US" w:eastAsia="zh-CN"/>
                </w:rPr>
                <w:t>ok</w:t>
              </w:r>
            </w:ins>
          </w:p>
          <w:p w14:paraId="281D6D3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1310" w:author="D. Everaere" w:date="2020-11-02T22:12:00Z">
              <w:r>
                <w:rPr>
                  <w:rFonts w:eastAsiaTheme="minorEastAsia"/>
                  <w:color w:val="0070C0"/>
                  <w:lang w:val="en-US" w:eastAsia="zh-CN"/>
                </w:rPr>
                <w:t xml:space="preserve"> There is no </w:t>
              </w:r>
            </w:ins>
            <w:ins w:id="1311" w:author="D. Everaere" w:date="2020-11-02T22:13:00Z">
              <w:r>
                <w:rPr>
                  <w:rFonts w:eastAsiaTheme="minorEastAsia"/>
                  <w:color w:val="0070C0"/>
                  <w:lang w:val="en-US" w:eastAsia="zh-CN"/>
                </w:rPr>
                <w:t>“</w:t>
              </w:r>
            </w:ins>
            <w:ins w:id="1312" w:author="D. Everaere" w:date="2020-11-02T22:12:00Z">
              <w:r>
                <w:rPr>
                  <w:rFonts w:eastAsiaTheme="minorEastAsia"/>
                  <w:color w:val="0070C0"/>
                  <w:lang w:val="en-US" w:eastAsia="zh-CN"/>
                </w:rPr>
                <w:t>FR2 band</w:t>
              </w:r>
            </w:ins>
            <w:ins w:id="1313" w:author="D. Everaere" w:date="2020-11-02T22:13:00Z">
              <w:r>
                <w:rPr>
                  <w:rFonts w:eastAsiaTheme="minorEastAsia"/>
                  <w:color w:val="0070C0"/>
                  <w:lang w:val="en-US" w:eastAsia="zh-CN"/>
                </w:rPr>
                <w:t>” considered for HIBS in the RR.</w:t>
              </w:r>
            </w:ins>
          </w:p>
          <w:p w14:paraId="281D6D3E"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D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r>
              <w:rPr>
                <w:rFonts w:eastAsiaTheme="minorEastAsia"/>
                <w:color w:val="0070C0"/>
                <w:lang w:val="en-US" w:eastAsia="zh-CN"/>
              </w:rPr>
              <w:t xml:space="preserve"> (e.g. feedback/recommendations for proposed WF):</w:t>
            </w:r>
          </w:p>
        </w:tc>
      </w:tr>
      <w:tr w:rsidR="00A52C25" w14:paraId="281D6D43" w14:textId="77777777" w:rsidTr="00C903B5">
        <w:tc>
          <w:tcPr>
            <w:tcW w:w="1339" w:type="dxa"/>
          </w:tcPr>
          <w:p w14:paraId="281D6D41" w14:textId="77777777" w:rsidR="00A52C25" w:rsidRDefault="003C2708">
            <w:pPr>
              <w:spacing w:after="120"/>
              <w:rPr>
                <w:rFonts w:eastAsiaTheme="minorEastAsia"/>
                <w:color w:val="0070C0"/>
                <w:lang w:val="en-US" w:eastAsia="zh-CN"/>
              </w:rPr>
            </w:pPr>
            <w:ins w:id="1314" w:author="Huawei" w:date="2020-11-04T10:54: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D42" w14:textId="77777777" w:rsidR="00A52C25" w:rsidRDefault="003C2708">
            <w:pPr>
              <w:spacing w:after="120"/>
              <w:rPr>
                <w:rFonts w:eastAsiaTheme="minorEastAsia"/>
                <w:color w:val="0070C0"/>
                <w:lang w:val="en-US" w:eastAsia="zh-CN"/>
              </w:rPr>
            </w:pPr>
            <w:ins w:id="1315" w:author="Huawei" w:date="2020-11-04T10:54:00Z">
              <w:r>
                <w:rPr>
                  <w:rFonts w:eastAsiaTheme="minorEastAsia" w:hint="eastAsia"/>
                  <w:color w:val="0070C0"/>
                  <w:lang w:val="en-US" w:eastAsia="zh-CN"/>
                </w:rPr>
                <w:t>S</w:t>
              </w:r>
              <w:r>
                <w:rPr>
                  <w:rFonts w:eastAsiaTheme="minorEastAsia"/>
                  <w:color w:val="0070C0"/>
                  <w:lang w:val="en-US" w:eastAsia="zh-CN"/>
                </w:rPr>
                <w:t>ame view wi</w:t>
              </w:r>
            </w:ins>
            <w:ins w:id="1316" w:author="Huawei" w:date="2020-11-04T10:55:00Z">
              <w:r>
                <w:rPr>
                  <w:rFonts w:eastAsiaTheme="minorEastAsia"/>
                  <w:color w:val="0070C0"/>
                  <w:lang w:val="en-US" w:eastAsia="zh-CN"/>
                </w:rPr>
                <w:t>th Ericsson</w:t>
              </w:r>
            </w:ins>
          </w:p>
        </w:tc>
      </w:tr>
      <w:tr w:rsidR="00A52C25" w14:paraId="281D6D46" w14:textId="77777777" w:rsidTr="00C903B5">
        <w:tc>
          <w:tcPr>
            <w:tcW w:w="1339" w:type="dxa"/>
          </w:tcPr>
          <w:p w14:paraId="281D6D44" w14:textId="77777777" w:rsidR="00A52C25" w:rsidRDefault="003C2708">
            <w:pPr>
              <w:spacing w:after="120"/>
              <w:rPr>
                <w:rFonts w:eastAsiaTheme="minorEastAsia"/>
                <w:color w:val="0070C0"/>
                <w:lang w:val="en-US" w:eastAsia="zh-CN"/>
              </w:rPr>
            </w:pPr>
            <w:ins w:id="1317" w:author="10164284" w:date="2020-11-04T17:36:00Z">
              <w:r>
                <w:rPr>
                  <w:rFonts w:eastAsiaTheme="minorEastAsia" w:hint="eastAsia"/>
                  <w:color w:val="0070C0"/>
                  <w:lang w:val="en-US" w:eastAsia="zh-CN"/>
                </w:rPr>
                <w:t>ZTE</w:t>
              </w:r>
            </w:ins>
          </w:p>
        </w:tc>
        <w:tc>
          <w:tcPr>
            <w:tcW w:w="8292" w:type="dxa"/>
          </w:tcPr>
          <w:p w14:paraId="281D6D45" w14:textId="77777777" w:rsidR="00A52C25" w:rsidRDefault="003C2708">
            <w:pPr>
              <w:spacing w:after="120"/>
              <w:rPr>
                <w:rFonts w:eastAsiaTheme="minorEastAsia"/>
                <w:color w:val="0070C0"/>
                <w:lang w:val="en-US" w:eastAsia="zh-CN"/>
              </w:rPr>
            </w:pPr>
            <w:ins w:id="1318" w:author="10164284" w:date="2020-11-04T17:36:00Z">
              <w:r>
                <w:rPr>
                  <w:rFonts w:eastAsiaTheme="minorEastAsia" w:hint="eastAsia"/>
                  <w:color w:val="0070C0"/>
                  <w:lang w:val="en-US" w:eastAsia="zh-CN"/>
                </w:rPr>
                <w:t>As suggested before, could start with 3GPP based requirement firstly.</w:t>
              </w:r>
            </w:ins>
          </w:p>
        </w:tc>
      </w:tr>
      <w:tr w:rsidR="00C903B5" w14:paraId="281D6D49" w14:textId="77777777" w:rsidTr="00C903B5">
        <w:tc>
          <w:tcPr>
            <w:tcW w:w="1339" w:type="dxa"/>
          </w:tcPr>
          <w:p w14:paraId="281D6D47" w14:textId="3571B820" w:rsidR="00C903B5" w:rsidRDefault="00C903B5" w:rsidP="00C903B5">
            <w:pPr>
              <w:spacing w:after="120"/>
              <w:rPr>
                <w:rFonts w:eastAsiaTheme="minorEastAsia"/>
                <w:color w:val="0070C0"/>
                <w:lang w:val="en-US" w:eastAsia="zh-CN"/>
              </w:rPr>
            </w:pPr>
            <w:ins w:id="1319" w:author="RAN4#97 - JOH, Nokia" w:date="2020-11-04T18:36:00Z">
              <w:r>
                <w:rPr>
                  <w:rStyle w:val="normaltextrun"/>
                  <w:color w:val="E3008C"/>
                </w:rPr>
                <w:t>Nokia</w:t>
              </w:r>
              <w:r>
                <w:rPr>
                  <w:rStyle w:val="eop"/>
                  <w:color w:val="E3008C"/>
                </w:rPr>
                <w:t> </w:t>
              </w:r>
            </w:ins>
          </w:p>
        </w:tc>
        <w:tc>
          <w:tcPr>
            <w:tcW w:w="8292" w:type="dxa"/>
          </w:tcPr>
          <w:p w14:paraId="281D6D48" w14:textId="66B16A81" w:rsidR="00C903B5" w:rsidRDefault="00C903B5" w:rsidP="00C903B5">
            <w:pPr>
              <w:spacing w:after="120"/>
              <w:rPr>
                <w:rFonts w:eastAsiaTheme="minorEastAsia"/>
                <w:color w:val="0070C0"/>
                <w:lang w:val="en-US" w:eastAsia="zh-CN"/>
              </w:rPr>
            </w:pPr>
            <w:ins w:id="1320" w:author="RAN4#97 - JOH, Nokia" w:date="2020-11-04T18:36:00Z">
              <w:r>
                <w:rPr>
                  <w:rStyle w:val="normaltextrun"/>
                  <w:color w:val="E3008C"/>
                </w:rPr>
                <w:t>We are fine with options, but is should be dependent on operator requests.</w:t>
              </w:r>
              <w:r>
                <w:rPr>
                  <w:rStyle w:val="eop"/>
                  <w:color w:val="E3008C"/>
                </w:rPr>
                <w:t> </w:t>
              </w:r>
            </w:ins>
          </w:p>
        </w:tc>
      </w:tr>
      <w:tr w:rsidR="00A52C25" w14:paraId="281D6D4C" w14:textId="77777777" w:rsidTr="00C903B5">
        <w:tc>
          <w:tcPr>
            <w:tcW w:w="1339" w:type="dxa"/>
          </w:tcPr>
          <w:p w14:paraId="281D6D4A" w14:textId="77777777" w:rsidR="00A52C25" w:rsidRDefault="00A52C25">
            <w:pPr>
              <w:spacing w:after="120"/>
              <w:rPr>
                <w:rFonts w:eastAsiaTheme="minorEastAsia"/>
                <w:color w:val="0070C0"/>
                <w:lang w:val="en-US" w:eastAsia="zh-CN"/>
              </w:rPr>
            </w:pPr>
          </w:p>
        </w:tc>
        <w:tc>
          <w:tcPr>
            <w:tcW w:w="8292" w:type="dxa"/>
          </w:tcPr>
          <w:p w14:paraId="281D6D4B" w14:textId="77777777" w:rsidR="00A52C25" w:rsidRDefault="00A52C25">
            <w:pPr>
              <w:spacing w:after="120"/>
              <w:rPr>
                <w:rFonts w:eastAsiaTheme="minorEastAsia"/>
                <w:color w:val="0070C0"/>
                <w:lang w:val="en-US" w:eastAsia="zh-CN"/>
              </w:rPr>
            </w:pPr>
          </w:p>
        </w:tc>
      </w:tr>
      <w:tr w:rsidR="00A52C25" w14:paraId="281D6D4F" w14:textId="77777777" w:rsidTr="00C903B5">
        <w:tc>
          <w:tcPr>
            <w:tcW w:w="1339" w:type="dxa"/>
          </w:tcPr>
          <w:p w14:paraId="281D6D4D" w14:textId="77777777" w:rsidR="00A52C25" w:rsidRDefault="00A52C25">
            <w:pPr>
              <w:spacing w:after="120"/>
              <w:rPr>
                <w:rFonts w:eastAsiaTheme="minorEastAsia"/>
                <w:color w:val="0070C0"/>
                <w:lang w:val="en-US" w:eastAsia="zh-CN"/>
              </w:rPr>
            </w:pPr>
          </w:p>
        </w:tc>
        <w:tc>
          <w:tcPr>
            <w:tcW w:w="8292" w:type="dxa"/>
          </w:tcPr>
          <w:p w14:paraId="281D6D4E" w14:textId="77777777" w:rsidR="00A52C25" w:rsidRDefault="00A52C25">
            <w:pPr>
              <w:spacing w:after="120"/>
              <w:rPr>
                <w:rFonts w:eastAsiaTheme="minorEastAsia"/>
                <w:color w:val="0070C0"/>
                <w:lang w:val="en-US" w:eastAsia="zh-CN"/>
              </w:rPr>
            </w:pPr>
          </w:p>
        </w:tc>
      </w:tr>
      <w:tr w:rsidR="00A52C25" w14:paraId="281D6D52" w14:textId="77777777" w:rsidTr="00C903B5">
        <w:tc>
          <w:tcPr>
            <w:tcW w:w="1339" w:type="dxa"/>
          </w:tcPr>
          <w:p w14:paraId="281D6D50" w14:textId="77777777" w:rsidR="00A52C25" w:rsidRDefault="00A52C25">
            <w:pPr>
              <w:spacing w:after="120"/>
              <w:rPr>
                <w:rFonts w:eastAsiaTheme="minorEastAsia"/>
                <w:color w:val="0070C0"/>
                <w:lang w:val="en-US" w:eastAsia="zh-CN"/>
              </w:rPr>
            </w:pPr>
          </w:p>
        </w:tc>
        <w:tc>
          <w:tcPr>
            <w:tcW w:w="8292" w:type="dxa"/>
          </w:tcPr>
          <w:p w14:paraId="281D6D51" w14:textId="77777777" w:rsidR="00A52C25" w:rsidRDefault="00A52C25">
            <w:pPr>
              <w:spacing w:after="120"/>
              <w:rPr>
                <w:rFonts w:eastAsiaTheme="minorEastAsia"/>
                <w:color w:val="0070C0"/>
                <w:lang w:val="en-US" w:eastAsia="zh-CN"/>
              </w:rPr>
            </w:pPr>
          </w:p>
        </w:tc>
      </w:tr>
      <w:tr w:rsidR="00A52C25" w14:paraId="281D6D55" w14:textId="77777777" w:rsidTr="00C903B5">
        <w:tc>
          <w:tcPr>
            <w:tcW w:w="1339" w:type="dxa"/>
          </w:tcPr>
          <w:p w14:paraId="281D6D53" w14:textId="77777777" w:rsidR="00A52C25" w:rsidRDefault="00A52C25">
            <w:pPr>
              <w:spacing w:after="120"/>
              <w:rPr>
                <w:rFonts w:eastAsiaTheme="minorEastAsia"/>
                <w:color w:val="0070C0"/>
                <w:lang w:val="en-US" w:eastAsia="zh-CN"/>
              </w:rPr>
            </w:pPr>
          </w:p>
        </w:tc>
        <w:tc>
          <w:tcPr>
            <w:tcW w:w="8292" w:type="dxa"/>
          </w:tcPr>
          <w:p w14:paraId="281D6D54" w14:textId="77777777" w:rsidR="00A52C25" w:rsidRDefault="00A52C25">
            <w:pPr>
              <w:spacing w:after="120"/>
              <w:rPr>
                <w:rFonts w:eastAsiaTheme="minorEastAsia"/>
                <w:color w:val="0070C0"/>
                <w:lang w:val="en-US" w:eastAsia="zh-CN"/>
              </w:rPr>
            </w:pPr>
          </w:p>
        </w:tc>
      </w:tr>
    </w:tbl>
    <w:p w14:paraId="281D6D56" w14:textId="77777777" w:rsidR="00A52C25" w:rsidRDefault="00A52C25">
      <w:pPr>
        <w:rPr>
          <w:color w:val="0070C0"/>
          <w:lang w:val="en-US" w:eastAsia="zh-CN"/>
        </w:rPr>
      </w:pPr>
    </w:p>
    <w:p w14:paraId="281D6D57" w14:textId="77777777" w:rsidR="00A52C25" w:rsidRPr="00CD472F" w:rsidRDefault="003C2708">
      <w:pPr>
        <w:pStyle w:val="Heading2"/>
        <w:rPr>
          <w:lang w:val="en-US"/>
          <w:rPrChange w:id="1321" w:author="Qualcomm" w:date="2020-11-04T21:08:00Z">
            <w:rPr/>
          </w:rPrChange>
        </w:rPr>
      </w:pPr>
      <w:r w:rsidRPr="00CD472F">
        <w:rPr>
          <w:lang w:val="en-US"/>
          <w:rPrChange w:id="1322" w:author="Qualcomm" w:date="2020-11-04T21:08:00Z">
            <w:rPr/>
          </w:rPrChange>
        </w:rPr>
        <w:t xml:space="preserve">Companies views’ collection for 1st round </w:t>
      </w:r>
    </w:p>
    <w:p w14:paraId="281D6D58" w14:textId="77777777"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52C25" w14:paraId="281D6D5B" w14:textId="77777777">
        <w:tc>
          <w:tcPr>
            <w:tcW w:w="1242" w:type="dxa"/>
          </w:tcPr>
          <w:p w14:paraId="281D6D5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D5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D61" w14:textId="77777777">
        <w:tc>
          <w:tcPr>
            <w:tcW w:w="1242" w:type="dxa"/>
          </w:tcPr>
          <w:p w14:paraId="281D6D5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D5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p>
          <w:p w14:paraId="281D6D5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2:</w:t>
            </w:r>
          </w:p>
          <w:p w14:paraId="281D6D5F"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D6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D62" w14:textId="77777777" w:rsidR="00A52C25" w:rsidRDefault="003C2708">
      <w:pPr>
        <w:rPr>
          <w:color w:val="0070C0"/>
          <w:lang w:val="en-US" w:eastAsia="zh-CN"/>
        </w:rPr>
      </w:pPr>
      <w:r>
        <w:rPr>
          <w:rFonts w:hint="eastAsia"/>
          <w:color w:val="0070C0"/>
          <w:lang w:val="en-US" w:eastAsia="zh-CN"/>
        </w:rPr>
        <w:t xml:space="preserve"> </w:t>
      </w:r>
    </w:p>
    <w:p w14:paraId="281D6D63" w14:textId="77777777" w:rsidR="00A52C25" w:rsidRDefault="003C2708">
      <w:pPr>
        <w:pStyle w:val="Heading2"/>
      </w:pPr>
      <w:r>
        <w:t>Summary</w:t>
      </w:r>
      <w:r>
        <w:rPr>
          <w:rFonts w:hint="eastAsia"/>
        </w:rPr>
        <w:t xml:space="preserve"> for 1st round </w:t>
      </w:r>
    </w:p>
    <w:p w14:paraId="281D6D64" w14:textId="77777777" w:rsidR="00A52C25" w:rsidRDefault="003C2708">
      <w:pPr>
        <w:pStyle w:val="Heading3"/>
        <w:rPr>
          <w:sz w:val="24"/>
          <w:szCs w:val="16"/>
        </w:rPr>
      </w:pPr>
      <w:r>
        <w:rPr>
          <w:sz w:val="24"/>
          <w:szCs w:val="16"/>
        </w:rPr>
        <w:t xml:space="preserve">Open issues </w:t>
      </w:r>
    </w:p>
    <w:p w14:paraId="281D6D65"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A52C25" w14:paraId="281D6D68" w14:textId="77777777">
        <w:tc>
          <w:tcPr>
            <w:tcW w:w="1242" w:type="dxa"/>
          </w:tcPr>
          <w:p w14:paraId="281D6D66" w14:textId="77777777" w:rsidR="00A52C25" w:rsidRDefault="00A52C25">
            <w:pPr>
              <w:rPr>
                <w:rFonts w:eastAsiaTheme="minorEastAsia"/>
                <w:b/>
                <w:bCs/>
                <w:color w:val="0070C0"/>
                <w:lang w:val="en-US" w:eastAsia="zh-CN"/>
              </w:rPr>
            </w:pPr>
          </w:p>
        </w:tc>
        <w:tc>
          <w:tcPr>
            <w:tcW w:w="8615" w:type="dxa"/>
          </w:tcPr>
          <w:p w14:paraId="281D6D67"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D6D" w14:textId="77777777">
        <w:tc>
          <w:tcPr>
            <w:tcW w:w="1242" w:type="dxa"/>
          </w:tcPr>
          <w:p w14:paraId="281D6D69" w14:textId="77777777" w:rsidR="00A52C25" w:rsidRDefault="003C270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81D6D6A"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281D6D6B"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D6C" w14:textId="77777777"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81D6D6E" w14:textId="77777777" w:rsidR="00A52C25" w:rsidRDefault="00A52C25">
      <w:pPr>
        <w:rPr>
          <w:i/>
          <w:color w:val="0070C0"/>
          <w:lang w:val="en-US" w:eastAsia="zh-CN"/>
        </w:rPr>
      </w:pPr>
    </w:p>
    <w:p w14:paraId="281D6D6F"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52C25" w14:paraId="281D6D74" w14:textId="77777777">
        <w:trPr>
          <w:trHeight w:val="744"/>
        </w:trPr>
        <w:tc>
          <w:tcPr>
            <w:tcW w:w="1395" w:type="dxa"/>
          </w:tcPr>
          <w:p w14:paraId="281D6D70" w14:textId="77777777" w:rsidR="00A52C25" w:rsidRDefault="00A52C25">
            <w:pPr>
              <w:rPr>
                <w:rFonts w:eastAsiaTheme="minorEastAsia"/>
                <w:b/>
                <w:bCs/>
                <w:color w:val="0070C0"/>
                <w:lang w:val="en-US" w:eastAsia="zh-CN"/>
              </w:rPr>
            </w:pPr>
          </w:p>
        </w:tc>
        <w:tc>
          <w:tcPr>
            <w:tcW w:w="4554" w:type="dxa"/>
          </w:tcPr>
          <w:p w14:paraId="281D6D71" w14:textId="77777777" w:rsidR="00A52C25" w:rsidRPr="00CD472F" w:rsidRDefault="003C2708">
            <w:pPr>
              <w:rPr>
                <w:rFonts w:eastAsiaTheme="minorEastAsia"/>
                <w:b/>
                <w:bCs/>
                <w:color w:val="0070C0"/>
                <w:lang w:val="de-DE" w:eastAsia="zh-CN"/>
                <w:rPrChange w:id="1323" w:author="Qualcomm" w:date="2020-11-04T21:08:00Z">
                  <w:rPr>
                    <w:rFonts w:eastAsiaTheme="minorEastAsia"/>
                    <w:b/>
                    <w:bCs/>
                    <w:color w:val="0070C0"/>
                    <w:lang w:val="en-US" w:eastAsia="zh-CN"/>
                  </w:rPr>
                </w:rPrChange>
              </w:rPr>
            </w:pPr>
            <w:r w:rsidRPr="00CD472F">
              <w:rPr>
                <w:rFonts w:eastAsiaTheme="minorEastAsia"/>
                <w:b/>
                <w:bCs/>
                <w:color w:val="0070C0"/>
                <w:lang w:val="de-DE" w:eastAsia="zh-CN"/>
                <w:rPrChange w:id="1324" w:author="Qualcomm" w:date="2020-11-04T21:08:00Z">
                  <w:rPr>
                    <w:rFonts w:eastAsiaTheme="minorEastAsia"/>
                    <w:b/>
                    <w:bCs/>
                    <w:color w:val="0070C0"/>
                    <w:lang w:val="en-US" w:eastAsia="zh-CN"/>
                  </w:rPr>
                </w:rPrChange>
              </w:rPr>
              <w:t xml:space="preserve">WF/LS t-doc Title </w:t>
            </w:r>
          </w:p>
        </w:tc>
        <w:tc>
          <w:tcPr>
            <w:tcW w:w="2932" w:type="dxa"/>
          </w:tcPr>
          <w:p w14:paraId="281D6D7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D73"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D7A" w14:textId="77777777">
        <w:trPr>
          <w:trHeight w:val="358"/>
        </w:trPr>
        <w:tc>
          <w:tcPr>
            <w:tcW w:w="1395" w:type="dxa"/>
          </w:tcPr>
          <w:p w14:paraId="281D6D75"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D76" w14:textId="77777777" w:rsidR="00A52C25" w:rsidRDefault="00A52C25">
            <w:pPr>
              <w:rPr>
                <w:rFonts w:eastAsiaTheme="minorEastAsia"/>
                <w:color w:val="0070C0"/>
                <w:lang w:val="en-US" w:eastAsia="zh-CN"/>
              </w:rPr>
            </w:pPr>
          </w:p>
        </w:tc>
        <w:tc>
          <w:tcPr>
            <w:tcW w:w="2932" w:type="dxa"/>
          </w:tcPr>
          <w:p w14:paraId="281D6D77" w14:textId="77777777" w:rsidR="00A52C25" w:rsidRDefault="00A52C25">
            <w:pPr>
              <w:spacing w:after="0"/>
              <w:rPr>
                <w:rFonts w:eastAsiaTheme="minorEastAsia"/>
                <w:color w:val="0070C0"/>
                <w:lang w:val="en-US" w:eastAsia="zh-CN"/>
              </w:rPr>
            </w:pPr>
          </w:p>
          <w:p w14:paraId="281D6D78" w14:textId="77777777" w:rsidR="00A52C25" w:rsidRDefault="00A52C25">
            <w:pPr>
              <w:spacing w:after="0"/>
              <w:rPr>
                <w:rFonts w:eastAsiaTheme="minorEastAsia"/>
                <w:color w:val="0070C0"/>
                <w:lang w:val="en-US" w:eastAsia="zh-CN"/>
              </w:rPr>
            </w:pPr>
          </w:p>
          <w:p w14:paraId="281D6D79" w14:textId="77777777" w:rsidR="00A52C25" w:rsidRDefault="00A52C25">
            <w:pPr>
              <w:rPr>
                <w:rFonts w:eastAsiaTheme="minorEastAsia"/>
                <w:color w:val="0070C0"/>
                <w:lang w:val="en-US" w:eastAsia="zh-CN"/>
              </w:rPr>
            </w:pPr>
          </w:p>
        </w:tc>
      </w:tr>
    </w:tbl>
    <w:p w14:paraId="281D6D7B" w14:textId="77777777" w:rsidR="00A52C25" w:rsidRDefault="00A52C25">
      <w:pPr>
        <w:rPr>
          <w:i/>
          <w:color w:val="0070C0"/>
          <w:lang w:val="en-US" w:eastAsia="zh-CN"/>
        </w:rPr>
      </w:pPr>
    </w:p>
    <w:p w14:paraId="281D6D7C" w14:textId="77777777" w:rsidR="00A52C25" w:rsidRPr="00CD472F" w:rsidRDefault="003C2708">
      <w:pPr>
        <w:pStyle w:val="Heading2"/>
        <w:rPr>
          <w:lang w:val="en-US"/>
          <w:rPrChange w:id="1325" w:author="Qualcomm" w:date="2020-11-04T21:09:00Z">
            <w:rPr/>
          </w:rPrChange>
        </w:rPr>
      </w:pPr>
      <w:r w:rsidRPr="00CD472F">
        <w:rPr>
          <w:lang w:val="en-US"/>
          <w:rPrChange w:id="1326" w:author="Qualcomm" w:date="2020-11-04T21:09:00Z">
            <w:rPr/>
          </w:rPrChange>
        </w:rPr>
        <w:t>Discussion on 2nd round (if applicable)</w:t>
      </w:r>
    </w:p>
    <w:p w14:paraId="281D6D7D" w14:textId="77777777" w:rsidR="00A52C25" w:rsidRPr="00CD472F" w:rsidRDefault="00A52C25">
      <w:pPr>
        <w:rPr>
          <w:lang w:val="en-US" w:eastAsia="zh-CN"/>
          <w:rPrChange w:id="1327" w:author="Qualcomm" w:date="2020-11-04T21:09:00Z">
            <w:rPr>
              <w:lang w:val="sv-SE" w:eastAsia="zh-CN"/>
            </w:rPr>
          </w:rPrChange>
        </w:rPr>
      </w:pPr>
    </w:p>
    <w:p w14:paraId="281D6D7E" w14:textId="77777777" w:rsidR="00A52C25" w:rsidRPr="00CD472F" w:rsidRDefault="003C2708">
      <w:pPr>
        <w:pStyle w:val="Heading2"/>
        <w:rPr>
          <w:lang w:val="en-US"/>
          <w:rPrChange w:id="1328" w:author="Qualcomm" w:date="2020-11-04T21:09:00Z">
            <w:rPr/>
          </w:rPrChange>
        </w:rPr>
      </w:pPr>
      <w:r w:rsidRPr="00CD472F">
        <w:rPr>
          <w:lang w:val="en-US"/>
          <w:rPrChange w:id="1329" w:author="Qualcomm" w:date="2020-11-04T21:09:00Z">
            <w:rPr/>
          </w:rPrChange>
        </w:rPr>
        <w:t>Summary on 2nd round (if applicable)</w:t>
      </w:r>
    </w:p>
    <w:p w14:paraId="281D6D7F"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52C25" w14:paraId="281D6D82" w14:textId="77777777">
        <w:tc>
          <w:tcPr>
            <w:tcW w:w="1242" w:type="dxa"/>
          </w:tcPr>
          <w:p w14:paraId="281D6D80"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D81" w14:textId="77777777" w:rsidR="00A52C25" w:rsidRDefault="003C2708">
            <w:pPr>
              <w:overflowPunct/>
              <w:autoSpaceDE/>
              <w:autoSpaceDN/>
              <w:adjustRightInd/>
              <w:textAlignment w:val="auto"/>
              <w:rPr>
                <w:rFonts w:eastAsia="MS Mincho"/>
                <w:b/>
                <w:bCs/>
                <w:color w:val="0070C0"/>
                <w:lang w:val="fr-FR" w:eastAsia="zh-CN"/>
              </w:rPr>
            </w:pPr>
            <w:proofErr w:type="spellStart"/>
            <w:r>
              <w:rPr>
                <w:rFonts w:eastAsiaTheme="minorEastAsia"/>
                <w:b/>
                <w:bCs/>
                <w:color w:val="0070C0"/>
                <w:lang w:val="fr-FR" w:eastAsia="zh-CN"/>
              </w:rPr>
              <w:t>T-doc</w:t>
            </w:r>
            <w:proofErr w:type="spellEnd"/>
            <w:r>
              <w:rPr>
                <w:rFonts w:eastAsiaTheme="minorEastAsia"/>
                <w:b/>
                <w:bCs/>
                <w:color w:val="0070C0"/>
                <w:lang w:val="fr-FR" w:eastAsia="zh-CN"/>
              </w:rPr>
              <w:t xml:space="preserve"> </w:t>
            </w:r>
            <w:r>
              <w:rPr>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A52C25" w14:paraId="281D6D85" w14:textId="77777777">
        <w:tc>
          <w:tcPr>
            <w:tcW w:w="1242" w:type="dxa"/>
          </w:tcPr>
          <w:p w14:paraId="281D6D83"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D84"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D86" w14:textId="77777777" w:rsidR="00A52C25" w:rsidRDefault="00A52C25">
      <w:pPr>
        <w:rPr>
          <w:i/>
          <w:color w:val="0070C0"/>
          <w:lang w:val="en-US"/>
        </w:rPr>
      </w:pPr>
    </w:p>
    <w:p w14:paraId="281D6D87" w14:textId="77777777" w:rsidR="00A52C25" w:rsidRPr="00CD472F" w:rsidRDefault="00A52C25">
      <w:pPr>
        <w:rPr>
          <w:lang w:val="en-US" w:eastAsia="zh-CN"/>
          <w:rPrChange w:id="1330" w:author="Qualcomm" w:date="2020-11-04T21:09:00Z">
            <w:rPr>
              <w:lang w:val="sv-SE" w:eastAsia="zh-CN"/>
            </w:rPr>
          </w:rPrChange>
        </w:rPr>
      </w:pPr>
    </w:p>
    <w:p w14:paraId="281D6D88" w14:textId="77777777" w:rsidR="00A52C25" w:rsidRPr="00CD472F" w:rsidRDefault="003C2708">
      <w:pPr>
        <w:pStyle w:val="Heading1"/>
        <w:rPr>
          <w:lang w:val="en-US" w:eastAsia="ja-JP"/>
          <w:rPrChange w:id="1331" w:author="Qualcomm" w:date="2020-11-04T21:09:00Z">
            <w:rPr>
              <w:lang w:eastAsia="ja-JP"/>
            </w:rPr>
          </w:rPrChange>
        </w:rPr>
      </w:pPr>
      <w:r w:rsidRPr="00CD472F">
        <w:rPr>
          <w:lang w:val="en-US" w:eastAsia="ja-JP"/>
          <w:rPrChange w:id="1332" w:author="Qualcomm" w:date="2020-11-04T21:09:00Z">
            <w:rPr>
              <w:lang w:eastAsia="ja-JP"/>
            </w:rPr>
          </w:rPrChange>
        </w:rPr>
        <w:t xml:space="preserve">Topic #6: RAN4 Proposed RF core requirements </w:t>
      </w:r>
    </w:p>
    <w:p w14:paraId="281D6D89"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D8A" w14:textId="77777777" w:rsidR="00A52C25" w:rsidRDefault="003C270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0"/>
        <w:gridCol w:w="1424"/>
        <w:gridCol w:w="6587"/>
      </w:tblGrid>
      <w:tr w:rsidR="00A52C25" w14:paraId="281D6D8E" w14:textId="77777777">
        <w:trPr>
          <w:trHeight w:val="468"/>
        </w:trPr>
        <w:tc>
          <w:tcPr>
            <w:tcW w:w="1648" w:type="dxa"/>
            <w:vAlign w:val="center"/>
          </w:tcPr>
          <w:p w14:paraId="281D6D8B" w14:textId="77777777" w:rsidR="00A52C25" w:rsidRDefault="003C2708">
            <w:pPr>
              <w:spacing w:before="120" w:after="120"/>
              <w:rPr>
                <w:b/>
                <w:bCs/>
              </w:rPr>
            </w:pPr>
            <w:r>
              <w:rPr>
                <w:b/>
                <w:bCs/>
              </w:rPr>
              <w:t>T-doc number</w:t>
            </w:r>
          </w:p>
        </w:tc>
        <w:tc>
          <w:tcPr>
            <w:tcW w:w="1437" w:type="dxa"/>
            <w:vAlign w:val="center"/>
          </w:tcPr>
          <w:p w14:paraId="281D6D8C" w14:textId="77777777" w:rsidR="00A52C25" w:rsidRDefault="003C2708">
            <w:pPr>
              <w:spacing w:before="120" w:after="120"/>
              <w:rPr>
                <w:b/>
                <w:bCs/>
              </w:rPr>
            </w:pPr>
            <w:r>
              <w:rPr>
                <w:b/>
                <w:bCs/>
              </w:rPr>
              <w:t>Company</w:t>
            </w:r>
          </w:p>
        </w:tc>
        <w:tc>
          <w:tcPr>
            <w:tcW w:w="6772" w:type="dxa"/>
            <w:vAlign w:val="center"/>
          </w:tcPr>
          <w:p w14:paraId="281D6D8D" w14:textId="77777777" w:rsidR="00A52C25" w:rsidRDefault="003C2708">
            <w:pPr>
              <w:spacing w:before="120" w:after="120"/>
              <w:rPr>
                <w:b/>
                <w:bCs/>
              </w:rPr>
            </w:pPr>
            <w:r>
              <w:rPr>
                <w:b/>
                <w:bCs/>
              </w:rPr>
              <w:t>Proposals / Observations</w:t>
            </w:r>
          </w:p>
        </w:tc>
      </w:tr>
      <w:tr w:rsidR="00A52C25" w14:paraId="281D6D92" w14:textId="77777777">
        <w:trPr>
          <w:trHeight w:val="468"/>
        </w:trPr>
        <w:tc>
          <w:tcPr>
            <w:tcW w:w="1648" w:type="dxa"/>
            <w:vAlign w:val="center"/>
          </w:tcPr>
          <w:p w14:paraId="281D6D8F" w14:textId="77777777" w:rsidR="00A52C25" w:rsidRDefault="00C226AA">
            <w:pPr>
              <w:spacing w:after="120"/>
              <w:jc w:val="center"/>
              <w:rPr>
                <w:i/>
                <w:color w:val="0070C0"/>
                <w:lang w:val="fr-FR" w:eastAsia="zh-CN"/>
              </w:rPr>
            </w:pPr>
            <w:hyperlink r:id="rId75" w:tgtFrame="_blank" w:history="1">
              <w:r w:rsidR="003C2708">
                <w:rPr>
                  <w:rStyle w:val="Hyperlink"/>
                  <w:i/>
                  <w:lang w:val="fr-FR" w:eastAsia="zh-CN"/>
                </w:rPr>
                <w:t>R4-2014785</w:t>
              </w:r>
            </w:hyperlink>
          </w:p>
        </w:tc>
        <w:tc>
          <w:tcPr>
            <w:tcW w:w="1437" w:type="dxa"/>
            <w:vAlign w:val="center"/>
          </w:tcPr>
          <w:p w14:paraId="281D6D90" w14:textId="77777777" w:rsidR="00A52C25" w:rsidRDefault="003C2708">
            <w:pPr>
              <w:spacing w:after="120"/>
              <w:jc w:val="center"/>
              <w:rPr>
                <w:iCs/>
                <w:lang w:val="fr-FR" w:eastAsia="zh-CN"/>
              </w:rPr>
            </w:pPr>
            <w:r>
              <w:rPr>
                <w:iCs/>
                <w:lang w:val="fr-FR" w:eastAsia="zh-CN"/>
              </w:rPr>
              <w:t>Samsung</w:t>
            </w:r>
          </w:p>
        </w:tc>
        <w:tc>
          <w:tcPr>
            <w:tcW w:w="6772" w:type="dxa"/>
          </w:tcPr>
          <w:p w14:paraId="281D6D9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A52C25" w14:paraId="281D6D97" w14:textId="77777777">
        <w:trPr>
          <w:trHeight w:val="468"/>
        </w:trPr>
        <w:tc>
          <w:tcPr>
            <w:tcW w:w="1648" w:type="dxa"/>
            <w:vAlign w:val="center"/>
          </w:tcPr>
          <w:p w14:paraId="281D6D93" w14:textId="77777777" w:rsidR="00A52C25" w:rsidRDefault="00C226AA">
            <w:pPr>
              <w:spacing w:after="120"/>
              <w:jc w:val="center"/>
              <w:rPr>
                <w:i/>
                <w:color w:val="0070C0"/>
                <w:lang w:val="fr-FR" w:eastAsia="zh-CN"/>
              </w:rPr>
            </w:pPr>
            <w:hyperlink r:id="rId76" w:tgtFrame="_blank" w:history="1">
              <w:r w:rsidR="003C2708">
                <w:rPr>
                  <w:rStyle w:val="Hyperlink"/>
                  <w:i/>
                  <w:lang w:val="fr-FR" w:eastAsia="zh-CN"/>
                </w:rPr>
                <w:t>R4-2014066</w:t>
              </w:r>
            </w:hyperlink>
          </w:p>
        </w:tc>
        <w:tc>
          <w:tcPr>
            <w:tcW w:w="1437" w:type="dxa"/>
            <w:vAlign w:val="center"/>
          </w:tcPr>
          <w:p w14:paraId="281D6D94"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D95"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14:paraId="281D6D9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tc>
      </w:tr>
      <w:tr w:rsidR="00A52C25" w14:paraId="281D6D9C" w14:textId="77777777">
        <w:trPr>
          <w:trHeight w:val="468"/>
        </w:trPr>
        <w:tc>
          <w:tcPr>
            <w:tcW w:w="1648" w:type="dxa"/>
            <w:vAlign w:val="center"/>
          </w:tcPr>
          <w:p w14:paraId="281D6D98" w14:textId="77777777" w:rsidR="00A52C25" w:rsidRDefault="00C226AA">
            <w:pPr>
              <w:spacing w:after="120"/>
              <w:jc w:val="center"/>
              <w:rPr>
                <w:i/>
                <w:color w:val="0070C0"/>
                <w:lang w:val="fr-FR" w:eastAsia="zh-CN"/>
              </w:rPr>
            </w:pPr>
            <w:hyperlink r:id="rId77" w:tgtFrame="_blank" w:history="1">
              <w:r w:rsidR="003C2708">
                <w:rPr>
                  <w:rStyle w:val="Hyperlink"/>
                  <w:i/>
                  <w:lang w:val="fr-FR" w:eastAsia="zh-CN"/>
                </w:rPr>
                <w:t>R4-2014467</w:t>
              </w:r>
            </w:hyperlink>
          </w:p>
        </w:tc>
        <w:tc>
          <w:tcPr>
            <w:tcW w:w="1437" w:type="dxa"/>
            <w:vAlign w:val="center"/>
          </w:tcPr>
          <w:p w14:paraId="281D6D99"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D9A"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14:paraId="281D6D9B"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14:paraId="281D6DA1" w14:textId="77777777">
        <w:trPr>
          <w:trHeight w:val="468"/>
        </w:trPr>
        <w:tc>
          <w:tcPr>
            <w:tcW w:w="1648" w:type="dxa"/>
            <w:vAlign w:val="center"/>
          </w:tcPr>
          <w:p w14:paraId="281D6D9D" w14:textId="77777777" w:rsidR="00A52C25" w:rsidRDefault="00C226AA">
            <w:pPr>
              <w:spacing w:after="120"/>
              <w:jc w:val="center"/>
              <w:rPr>
                <w:i/>
                <w:color w:val="0070C0"/>
                <w:lang w:val="fr-FR" w:eastAsia="zh-CN"/>
              </w:rPr>
            </w:pPr>
            <w:hyperlink r:id="rId78" w:tgtFrame="_blank" w:history="1">
              <w:r w:rsidR="003C2708">
                <w:rPr>
                  <w:rStyle w:val="Hyperlink"/>
                  <w:i/>
                  <w:lang w:val="fr-FR" w:eastAsia="zh-CN"/>
                </w:rPr>
                <w:t>R4-2015263</w:t>
              </w:r>
            </w:hyperlink>
          </w:p>
        </w:tc>
        <w:tc>
          <w:tcPr>
            <w:tcW w:w="1437" w:type="dxa"/>
            <w:vAlign w:val="center"/>
          </w:tcPr>
          <w:p w14:paraId="281D6D9E" w14:textId="77777777" w:rsidR="00A52C25" w:rsidRDefault="003C2708">
            <w:pPr>
              <w:spacing w:after="120"/>
              <w:jc w:val="center"/>
              <w:rPr>
                <w:iCs/>
                <w:lang w:val="fr-FR" w:eastAsia="zh-CN"/>
              </w:rPr>
            </w:pPr>
            <w:r>
              <w:rPr>
                <w:iCs/>
                <w:lang w:val="fr-FR" w:eastAsia="zh-CN"/>
              </w:rPr>
              <w:t>Xiaomi</w:t>
            </w:r>
          </w:p>
        </w:tc>
        <w:tc>
          <w:tcPr>
            <w:tcW w:w="6772" w:type="dxa"/>
          </w:tcPr>
          <w:p w14:paraId="281D6D9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14:paraId="281D6DA0"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it is proposed the UE reference architecture with 1Tx/2Rx could be as baseline to define UE requirements</w:t>
            </w:r>
          </w:p>
        </w:tc>
      </w:tr>
      <w:tr w:rsidR="00A52C25" w14:paraId="281D6DAB" w14:textId="77777777">
        <w:trPr>
          <w:trHeight w:val="468"/>
        </w:trPr>
        <w:tc>
          <w:tcPr>
            <w:tcW w:w="1648" w:type="dxa"/>
            <w:vAlign w:val="center"/>
          </w:tcPr>
          <w:p w14:paraId="281D6DA2" w14:textId="77777777" w:rsidR="00A52C25" w:rsidRDefault="00C226AA">
            <w:pPr>
              <w:spacing w:after="120"/>
              <w:jc w:val="center"/>
              <w:rPr>
                <w:i/>
                <w:color w:val="0070C0"/>
                <w:lang w:val="fr-FR" w:eastAsia="zh-CN"/>
              </w:rPr>
            </w:pPr>
            <w:hyperlink r:id="rId79" w:tgtFrame="_blank" w:history="1">
              <w:r w:rsidR="003C2708">
                <w:rPr>
                  <w:rStyle w:val="Hyperlink"/>
                  <w:i/>
                  <w:lang w:val="fr-FR" w:eastAsia="zh-CN"/>
                </w:rPr>
                <w:t>R4-2015945</w:t>
              </w:r>
            </w:hyperlink>
          </w:p>
        </w:tc>
        <w:tc>
          <w:tcPr>
            <w:tcW w:w="1437" w:type="dxa"/>
            <w:vAlign w:val="center"/>
          </w:tcPr>
          <w:p w14:paraId="281D6DA3" w14:textId="77777777" w:rsidR="00A52C25" w:rsidRDefault="003C2708">
            <w:pPr>
              <w:spacing w:after="120"/>
              <w:jc w:val="center"/>
              <w:rPr>
                <w:iCs/>
              </w:rPr>
            </w:pPr>
            <w:r>
              <w:rPr>
                <w:iCs/>
                <w:lang w:val="fr-FR" w:eastAsia="zh-CN"/>
              </w:rPr>
              <w:t>THALES</w:t>
            </w:r>
          </w:p>
        </w:tc>
        <w:tc>
          <w:tcPr>
            <w:tcW w:w="6772" w:type="dxa"/>
          </w:tcPr>
          <w:p w14:paraId="281D6DA4"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14:paraId="281D6DA5"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Consider parameters from ETSI EN 302 574-2 V2.1.1 for defining specific RAN4 NTN UE core requirements for exemplary FR1 NTN band.</w:t>
            </w:r>
          </w:p>
          <w:p w14:paraId="281D6DA6"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14:paraId="281D6DA7"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14:paraId="281D6DA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8: </w:t>
            </w:r>
            <w:r>
              <w:rPr>
                <w:rFonts w:asciiTheme="majorBidi" w:hAnsiTheme="majorBidi" w:cstheme="majorBidi"/>
              </w:rPr>
              <w:t>Down-select 3GPP core requirements from 3GPP KPI list, for exemplary FR1 NTN proposed RAN4 band.</w:t>
            </w:r>
          </w:p>
          <w:p w14:paraId="281D6DA9"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Define in RAN4 at least specific NTN core requirements for UE Tx Power, UE Output Power Dynamics, UE Tx Frequency Error, UE Tx EVM, UE Tx ACLR, UE Rx ACS, Spectrum Mask, Blocking Characteristics.</w:t>
            </w:r>
          </w:p>
          <w:p w14:paraId="281D6DA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14:paraId="281D6DAF" w14:textId="77777777">
        <w:trPr>
          <w:trHeight w:val="58"/>
        </w:trPr>
        <w:tc>
          <w:tcPr>
            <w:tcW w:w="1648" w:type="dxa"/>
            <w:vAlign w:val="center"/>
          </w:tcPr>
          <w:p w14:paraId="281D6DAC" w14:textId="77777777" w:rsidR="00A52C25" w:rsidRDefault="00C226AA">
            <w:pPr>
              <w:spacing w:after="120"/>
              <w:jc w:val="center"/>
              <w:rPr>
                <w:i/>
                <w:color w:val="0070C0"/>
                <w:lang w:val="fr-FR" w:eastAsia="zh-CN"/>
              </w:rPr>
            </w:pPr>
            <w:hyperlink r:id="rId80" w:tgtFrame="_blank" w:history="1">
              <w:r w:rsidR="003C2708">
                <w:rPr>
                  <w:rStyle w:val="Hyperlink"/>
                  <w:i/>
                  <w:lang w:val="fr-FR" w:eastAsia="zh-CN"/>
                </w:rPr>
                <w:t>R4-2015907</w:t>
              </w:r>
            </w:hyperlink>
          </w:p>
        </w:tc>
        <w:tc>
          <w:tcPr>
            <w:tcW w:w="1437" w:type="dxa"/>
            <w:vAlign w:val="center"/>
          </w:tcPr>
          <w:p w14:paraId="281D6DAD" w14:textId="77777777" w:rsidR="00A52C25" w:rsidRDefault="003C2708">
            <w:pPr>
              <w:spacing w:after="120"/>
              <w:jc w:val="center"/>
              <w:rPr>
                <w:iCs/>
              </w:rPr>
            </w:pPr>
            <w:r>
              <w:rPr>
                <w:iCs/>
                <w:lang w:val="fr-FR" w:eastAsia="zh-CN"/>
              </w:rPr>
              <w:t>Ericsson</w:t>
            </w:r>
          </w:p>
        </w:tc>
        <w:tc>
          <w:tcPr>
            <w:tcW w:w="6772" w:type="dxa"/>
          </w:tcPr>
          <w:p w14:paraId="281D6DAE"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DBC" w14:textId="77777777">
        <w:trPr>
          <w:trHeight w:val="468"/>
        </w:trPr>
        <w:tc>
          <w:tcPr>
            <w:tcW w:w="1648" w:type="dxa"/>
            <w:vAlign w:val="center"/>
          </w:tcPr>
          <w:p w14:paraId="281D6DB0" w14:textId="77777777" w:rsidR="00A52C25" w:rsidRDefault="00C226AA">
            <w:pPr>
              <w:spacing w:after="120"/>
              <w:jc w:val="center"/>
              <w:rPr>
                <w:i/>
                <w:color w:val="0070C0"/>
                <w:lang w:val="fr-FR" w:eastAsia="zh-CN"/>
              </w:rPr>
            </w:pPr>
            <w:hyperlink r:id="rId81" w:tgtFrame="_blank" w:history="1">
              <w:r w:rsidR="003C2708">
                <w:rPr>
                  <w:rStyle w:val="Hyperlink"/>
                  <w:i/>
                  <w:lang w:val="fr-FR" w:eastAsia="zh-CN"/>
                </w:rPr>
                <w:t>R4-2015548</w:t>
              </w:r>
            </w:hyperlink>
          </w:p>
        </w:tc>
        <w:tc>
          <w:tcPr>
            <w:tcW w:w="1437" w:type="dxa"/>
            <w:vAlign w:val="center"/>
          </w:tcPr>
          <w:p w14:paraId="281D6DB1" w14:textId="77777777" w:rsidR="00A52C25" w:rsidRDefault="003C2708">
            <w:pPr>
              <w:spacing w:after="120"/>
              <w:jc w:val="center"/>
              <w:rPr>
                <w:iCs/>
              </w:rPr>
            </w:pPr>
            <w:r>
              <w:rPr>
                <w:iCs/>
                <w:lang w:val="fr-FR" w:eastAsia="zh-CN"/>
              </w:rPr>
              <w:t>Huawei, HiSilicon</w:t>
            </w:r>
          </w:p>
        </w:tc>
        <w:tc>
          <w:tcPr>
            <w:tcW w:w="6772" w:type="dxa"/>
          </w:tcPr>
          <w:p w14:paraId="281D6DB2"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DB3"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DB4"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DB5" w14:textId="77777777" w:rsidR="00A52C25" w:rsidRDefault="003C2708">
            <w:pPr>
              <w:jc w:val="both"/>
              <w:rPr>
                <w:rFonts w:asciiTheme="majorBidi" w:hAnsiTheme="majorBidi" w:cstheme="majorBidi"/>
                <w:iCs/>
                <w:lang w:eastAsia="zh-TW"/>
              </w:rPr>
            </w:pPr>
            <w:proofErr w:type="spellStart"/>
            <w:r>
              <w:rPr>
                <w:rFonts w:asciiTheme="majorBidi" w:hAnsiTheme="majorBidi" w:cstheme="majorBidi"/>
                <w:iCs/>
                <w:lang w:eastAsia="zh-TW"/>
              </w:rPr>
              <w:t>Center</w:t>
            </w:r>
            <w:proofErr w:type="spellEnd"/>
            <w:r>
              <w:rPr>
                <w:rFonts w:asciiTheme="majorBidi" w:hAnsiTheme="majorBidi" w:cstheme="majorBidi"/>
                <w:iCs/>
                <w:lang w:eastAsia="zh-TW"/>
              </w:rPr>
              <w:t xml:space="preserve"> frequency</w:t>
            </w:r>
            <w:r>
              <w:rPr>
                <w:rFonts w:asciiTheme="majorBidi" w:hAnsiTheme="majorBidi" w:cstheme="majorBidi"/>
                <w:iCs/>
                <w:lang w:eastAsia="zh-TW"/>
              </w:rPr>
              <w:tab/>
              <w:t>/It depends on the decision about the example band.</w:t>
            </w:r>
          </w:p>
          <w:p w14:paraId="281D6DB6"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14:paraId="281D6DB7"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DB8"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DB9"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DBA"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DBB"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DDA" w14:textId="77777777">
        <w:trPr>
          <w:trHeight w:val="468"/>
        </w:trPr>
        <w:tc>
          <w:tcPr>
            <w:tcW w:w="1648" w:type="dxa"/>
            <w:vAlign w:val="center"/>
          </w:tcPr>
          <w:p w14:paraId="281D6DBD" w14:textId="77777777" w:rsidR="00A52C25" w:rsidRDefault="00C226AA">
            <w:pPr>
              <w:spacing w:after="120"/>
              <w:jc w:val="center"/>
              <w:rPr>
                <w:i/>
                <w:color w:val="0070C0"/>
                <w:lang w:val="fr-FR" w:eastAsia="zh-CN"/>
              </w:rPr>
            </w:pPr>
            <w:hyperlink r:id="rId82" w:tgtFrame="_blank" w:history="1">
              <w:r w:rsidR="003C2708">
                <w:rPr>
                  <w:rStyle w:val="Hyperlink"/>
                  <w:i/>
                  <w:lang w:val="fr-FR" w:eastAsia="zh-CN"/>
                </w:rPr>
                <w:t>R4-2015908</w:t>
              </w:r>
            </w:hyperlink>
          </w:p>
        </w:tc>
        <w:tc>
          <w:tcPr>
            <w:tcW w:w="1437" w:type="dxa"/>
            <w:vAlign w:val="center"/>
          </w:tcPr>
          <w:p w14:paraId="281D6DBE" w14:textId="77777777" w:rsidR="00A52C25" w:rsidRDefault="003C2708">
            <w:pPr>
              <w:spacing w:after="120"/>
              <w:jc w:val="center"/>
              <w:rPr>
                <w:iCs/>
              </w:rPr>
            </w:pPr>
            <w:r>
              <w:rPr>
                <w:iCs/>
                <w:lang w:val="fr-FR" w:eastAsia="zh-CN"/>
              </w:rPr>
              <w:t>Ericsson</w:t>
            </w:r>
          </w:p>
        </w:tc>
        <w:tc>
          <w:tcPr>
            <w:tcW w:w="6772" w:type="dxa"/>
          </w:tcPr>
          <w:p w14:paraId="281D6DBF" w14:textId="77777777" w:rsidR="00A52C25" w:rsidRDefault="003C2708">
            <w:r>
              <w:t>The proposed approach i.e. handling NTN gateway+ satellite as either a repeater or alternatively a relay.</w:t>
            </w:r>
          </w:p>
          <w:p w14:paraId="281D6DC0" w14:textId="77777777" w:rsidR="00A52C25" w:rsidRDefault="003C27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14:paraId="281D6DC1" w14:textId="77777777" w:rsidR="00A52C25" w:rsidRDefault="003C2708">
            <w:r>
              <w:t>-</w:t>
            </w:r>
            <w:r>
              <w:tab/>
              <w:t>Output power</w:t>
            </w:r>
          </w:p>
          <w:p w14:paraId="281D6DC2" w14:textId="77777777" w:rsidR="00A52C25" w:rsidRDefault="003C2708">
            <w:r>
              <w:t>-</w:t>
            </w:r>
            <w:r>
              <w:tab/>
              <w:t>Frequency stability</w:t>
            </w:r>
          </w:p>
          <w:p w14:paraId="281D6DC3" w14:textId="77777777" w:rsidR="00A52C25" w:rsidRDefault="003C2708">
            <w:r>
              <w:t>-</w:t>
            </w:r>
            <w:r>
              <w:tab/>
              <w:t>Out-of-band gain</w:t>
            </w:r>
          </w:p>
          <w:p w14:paraId="281D6DC4" w14:textId="77777777" w:rsidR="00A52C25" w:rsidRDefault="003C2708">
            <w:r>
              <w:t>-</w:t>
            </w:r>
            <w:r>
              <w:tab/>
              <w:t>Unwanted emissions</w:t>
            </w:r>
          </w:p>
          <w:p w14:paraId="281D6DC5" w14:textId="77777777" w:rsidR="00A52C25" w:rsidRDefault="003C2708">
            <w:r>
              <w:t>-</w:t>
            </w:r>
            <w:r>
              <w:tab/>
              <w:t>Error Vector Magnitude</w:t>
            </w:r>
          </w:p>
          <w:p w14:paraId="281D6DC6" w14:textId="77777777" w:rsidR="00A52C25" w:rsidRDefault="003C2708">
            <w:r>
              <w:t>-</w:t>
            </w:r>
            <w:r>
              <w:tab/>
              <w:t>Input intermodulation</w:t>
            </w:r>
          </w:p>
          <w:p w14:paraId="281D6DC7" w14:textId="77777777" w:rsidR="00A52C25" w:rsidRDefault="003C2708">
            <w:r>
              <w:t>-</w:t>
            </w:r>
            <w:r>
              <w:tab/>
              <w:t>Output intermodulation</w:t>
            </w:r>
          </w:p>
          <w:p w14:paraId="281D6DC8" w14:textId="77777777" w:rsidR="00A52C25" w:rsidRDefault="003C2708">
            <w:r>
              <w:t>-</w:t>
            </w:r>
            <w:r>
              <w:tab/>
              <w:t>Adjacent channel rejection ration</w:t>
            </w:r>
          </w:p>
          <w:p w14:paraId="281D6DC9"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DCA" w14:textId="77777777" w:rsidR="00A52C25" w:rsidRDefault="003C2708">
            <w:r>
              <w:t>-</w:t>
            </w:r>
            <w:r>
              <w:tab/>
              <w:t>Output power</w:t>
            </w:r>
          </w:p>
          <w:p w14:paraId="281D6DCB" w14:textId="77777777" w:rsidR="00A52C25" w:rsidRDefault="003C2708">
            <w:r>
              <w:t>-</w:t>
            </w:r>
            <w:r>
              <w:tab/>
              <w:t>Output power dynamics including ON/OFF masks and transient handling for unpaired spectrum</w:t>
            </w:r>
          </w:p>
          <w:p w14:paraId="281D6DCC" w14:textId="77777777" w:rsidR="00A52C25" w:rsidRDefault="003C2708">
            <w:r>
              <w:t>-</w:t>
            </w:r>
            <w:r>
              <w:tab/>
              <w:t>Transmit signal quality</w:t>
            </w:r>
          </w:p>
          <w:p w14:paraId="281D6DCD" w14:textId="77777777" w:rsidR="00A52C25" w:rsidRDefault="003C2708">
            <w:r>
              <w:t>-</w:t>
            </w:r>
            <w:r>
              <w:tab/>
              <w:t>Unwanted emissions covering spurious emission, ACLR and operating band unwanted emission</w:t>
            </w:r>
          </w:p>
          <w:p w14:paraId="281D6DCE" w14:textId="77777777" w:rsidR="00A52C25" w:rsidRDefault="003C2708">
            <w:r>
              <w:t>-</w:t>
            </w:r>
            <w:r>
              <w:tab/>
              <w:t>Transmit intermodulation</w:t>
            </w:r>
          </w:p>
          <w:p w14:paraId="281D6DCF" w14:textId="77777777" w:rsidR="00A52C25" w:rsidRDefault="003C2708">
            <w:r>
              <w:t>-</w:t>
            </w:r>
            <w:r>
              <w:tab/>
              <w:t xml:space="preserve">Receiver sensitivity </w:t>
            </w:r>
          </w:p>
          <w:p w14:paraId="281D6DD0" w14:textId="77777777" w:rsidR="00A52C25" w:rsidRDefault="003C2708">
            <w:r>
              <w:t>-</w:t>
            </w:r>
            <w:r>
              <w:tab/>
              <w:t>Receiver dynamic range</w:t>
            </w:r>
          </w:p>
          <w:p w14:paraId="281D6DD1" w14:textId="77777777" w:rsidR="00A52C25" w:rsidRDefault="003C2708">
            <w:r>
              <w:t>-</w:t>
            </w:r>
            <w:r>
              <w:tab/>
              <w:t>In-channel selectivity</w:t>
            </w:r>
          </w:p>
          <w:p w14:paraId="281D6DD2" w14:textId="77777777" w:rsidR="00A52C25" w:rsidRDefault="003C2708">
            <w:r>
              <w:t>-</w:t>
            </w:r>
            <w:r>
              <w:tab/>
              <w:t>Receiver blocking</w:t>
            </w:r>
          </w:p>
          <w:p w14:paraId="281D6DD3" w14:textId="77777777" w:rsidR="00A52C25" w:rsidRDefault="003C2708">
            <w:r>
              <w:t>-</w:t>
            </w:r>
            <w:r>
              <w:tab/>
              <w:t>Receiver spurious emission</w:t>
            </w:r>
          </w:p>
          <w:p w14:paraId="281D6DD4" w14:textId="77777777" w:rsidR="00A52C25" w:rsidRDefault="003C2708">
            <w:r>
              <w:t>-</w:t>
            </w:r>
            <w:r>
              <w:tab/>
              <w:t>Receiver intermodulation</w:t>
            </w:r>
          </w:p>
          <w:p w14:paraId="281D6DD5" w14:textId="77777777" w:rsidR="00A52C25" w:rsidRDefault="003C2708">
            <w:r>
              <w:t>-</w:t>
            </w:r>
            <w:r>
              <w:tab/>
              <w:t>Access performance Requirements for PUSCH, PUCCH and PRACH</w:t>
            </w:r>
          </w:p>
          <w:p w14:paraId="281D6DD6" w14:textId="77777777" w:rsidR="00A52C25" w:rsidRDefault="003C2708">
            <w:r>
              <w:t>-</w:t>
            </w:r>
            <w:r>
              <w:tab/>
              <w:t>Backhaul performance requirement covering PDSCH and PDCCH (for NR context)</w:t>
            </w:r>
          </w:p>
          <w:p w14:paraId="281D6DD7"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281D6DD8" w14:textId="77777777" w:rsidR="00A52C25" w:rsidRDefault="00A52C25">
            <w:pPr>
              <w:rPr>
                <w:rFonts w:asciiTheme="majorBidi" w:hAnsiTheme="majorBidi" w:cstheme="majorBidi"/>
              </w:rPr>
            </w:pPr>
          </w:p>
          <w:p w14:paraId="281D6DD9" w14:textId="77777777" w:rsidR="00A52C25" w:rsidRDefault="00A52C25">
            <w:pPr>
              <w:rPr>
                <w:rFonts w:asciiTheme="majorBidi" w:hAnsiTheme="majorBidi" w:cstheme="majorBidi"/>
              </w:rPr>
            </w:pPr>
          </w:p>
        </w:tc>
      </w:tr>
    </w:tbl>
    <w:p w14:paraId="281D6DDB" w14:textId="77777777" w:rsidR="00A52C25" w:rsidRDefault="00A52C25"/>
    <w:p w14:paraId="281D6DDC" w14:textId="77777777" w:rsidR="00A52C25" w:rsidRDefault="003C2708">
      <w:pPr>
        <w:pStyle w:val="Heading2"/>
      </w:pPr>
      <w:r>
        <w:rPr>
          <w:rFonts w:hint="eastAsia"/>
        </w:rPr>
        <w:t>Open issues</w:t>
      </w:r>
      <w:r>
        <w:t xml:space="preserve"> summary</w:t>
      </w:r>
    </w:p>
    <w:p w14:paraId="281D6DDD"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DDE" w14:textId="77777777" w:rsidR="00A52C25" w:rsidRDefault="003C2708">
      <w:pPr>
        <w:pStyle w:val="Heading3"/>
        <w:rPr>
          <w:sz w:val="24"/>
          <w:szCs w:val="16"/>
        </w:rPr>
      </w:pPr>
      <w:r>
        <w:rPr>
          <w:sz w:val="24"/>
          <w:szCs w:val="16"/>
        </w:rPr>
        <w:t xml:space="preserve">Sub-topic 6-1 </w:t>
      </w:r>
      <w:r>
        <w:rPr>
          <w:lang w:eastAsia="ja-JP"/>
        </w:rPr>
        <w:t>RF core requirements</w:t>
      </w:r>
    </w:p>
    <w:p w14:paraId="281D6DDF"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lang w:eastAsia="ja-JP"/>
        </w:rPr>
        <w:t xml:space="preserve"> RAN4 Proposed RF core requirements</w:t>
      </w:r>
    </w:p>
    <w:p w14:paraId="281D6DE0" w14:textId="77777777" w:rsidR="00A52C25" w:rsidRDefault="003C2708">
      <w:pPr>
        <w:rPr>
          <w:i/>
          <w:color w:val="0070C0"/>
          <w:lang w:val="en-US" w:eastAsia="zh-CN"/>
        </w:rPr>
      </w:pPr>
      <w:r>
        <w:rPr>
          <w:i/>
          <w:color w:val="0070C0"/>
          <w:lang w:val="en-US" w:eastAsia="zh-CN"/>
        </w:rPr>
        <w:t>Open issues and candidate options before e-meeting:</w:t>
      </w:r>
    </w:p>
    <w:p w14:paraId="281D6DE1" w14:textId="77777777" w:rsidR="00A52C25" w:rsidRDefault="003C2708">
      <w:pPr>
        <w:rPr>
          <w:b/>
          <w:color w:val="0070C0"/>
          <w:u w:val="single"/>
          <w:lang w:eastAsia="ko-KR"/>
        </w:rPr>
      </w:pPr>
      <w:r>
        <w:rPr>
          <w:b/>
          <w:color w:val="0070C0"/>
          <w:u w:val="single"/>
          <w:lang w:eastAsia="ko-KR"/>
        </w:rPr>
        <w:t xml:space="preserve">Issue 6-1: </w:t>
      </w:r>
      <w:r>
        <w:rPr>
          <w:lang w:eastAsia="ja-JP"/>
        </w:rPr>
        <w:t>Proposed RF core requirements</w:t>
      </w:r>
    </w:p>
    <w:p w14:paraId="281D6DE2"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DE3"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DE4"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3GPP should re-use for NTN UE RAN4 core requirements definition the existent TN framework.</w:t>
      </w:r>
    </w:p>
    <w:p w14:paraId="281D6DE5"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 Consider parameters from ETSI EN 302 574-2 V2.1.1 for defining specific RAN4 NTN UE core requirements for exemplary FR1 NTN band.</w:t>
      </w:r>
    </w:p>
    <w:p w14:paraId="281D6DE6"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NTN shall consider equivalent ETSI ACS and ACLR parameters.</w:t>
      </w:r>
    </w:p>
    <w:p w14:paraId="281D6DE7"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 Consider 3GPP KPIs from TS 38.101-1 for defining RAN4 core requirements for exemplary FR1 NTN band.</w:t>
      </w:r>
    </w:p>
    <w:p w14:paraId="281D6DE8"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Down-select 3GPP core requirements from 3GPP KPI list, for exemplary FR1 NTN proposed RAN4 band.</w:t>
      </w:r>
    </w:p>
    <w:p w14:paraId="281D6DE9"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Define in RAN4 at least specific NTN core requirements for UE Tx Power, UE Output Power Dynamics, UE Tx Frequency Error, UE Tx EVM, UE Tx ACLR, UE Rx ACS, Spectrum Mask, Blocking Characteristics.</w:t>
      </w:r>
    </w:p>
    <w:p w14:paraId="281D6DEA"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TBA</w:t>
      </w:r>
    </w:p>
    <w:p w14:paraId="281D6DEB" w14:textId="77777777" w:rsidR="00A52C25" w:rsidRDefault="003C2708">
      <w:pPr>
        <w:pStyle w:val="ListParagraph"/>
        <w:numPr>
          <w:ilvl w:val="0"/>
          <w:numId w:val="7"/>
        </w:numPr>
        <w:overflowPunct/>
        <w:autoSpaceDE/>
        <w:autoSpaceDN/>
        <w:adjustRightInd/>
        <w:spacing w:after="120"/>
        <w:ind w:left="720" w:firstLineChars="0"/>
        <w:textAlignment w:val="auto"/>
        <w:rPr>
          <w:color w:val="0070C0"/>
          <w:szCs w:val="24"/>
        </w:rPr>
      </w:pPr>
      <w:r>
        <w:rPr>
          <w:rFonts w:eastAsia="SimSun"/>
          <w:color w:val="0070C0"/>
          <w:szCs w:val="24"/>
          <w:lang w:eastAsia="zh-CN"/>
        </w:rPr>
        <w:t>Recommended WF</w:t>
      </w:r>
    </w:p>
    <w:p w14:paraId="281D6DEC" w14:textId="77777777" w:rsidR="00A52C25" w:rsidRDefault="003C2708">
      <w:pPr>
        <w:pStyle w:val="ListParagraph"/>
        <w:numPr>
          <w:ilvl w:val="1"/>
          <w:numId w:val="7"/>
        </w:numPr>
        <w:overflowPunct/>
        <w:autoSpaceDE/>
        <w:autoSpaceDN/>
        <w:adjustRightInd/>
        <w:spacing w:after="120"/>
        <w:ind w:firstLineChars="0"/>
        <w:textAlignment w:val="auto"/>
        <w:rPr>
          <w:color w:val="0070C0"/>
          <w:szCs w:val="24"/>
        </w:rPr>
      </w:pPr>
      <w:r>
        <w:rPr>
          <w:color w:val="0070C0"/>
          <w:szCs w:val="24"/>
        </w:rPr>
        <w:t>Define in RAN4 at least specific NTN core requirements for UE Tx Power, UE Output Power Dynamics, UE Tx Frequency Error, UE Tx EVM, UE Tx ACLR, UE Rx ACS, Spectrum Mask, Blocking Characteristics.</w:t>
      </w:r>
    </w:p>
    <w:p w14:paraId="281D6DED" w14:textId="77777777" w:rsidR="00A52C25" w:rsidRDefault="00A52C25">
      <w:pPr>
        <w:pStyle w:val="ListParagraph"/>
        <w:overflowPunct/>
        <w:autoSpaceDE/>
        <w:autoSpaceDN/>
        <w:adjustRightInd/>
        <w:spacing w:after="120"/>
        <w:ind w:left="936" w:firstLineChars="0" w:firstLine="0"/>
        <w:textAlignment w:val="auto"/>
        <w:rPr>
          <w:color w:val="0070C0"/>
          <w:szCs w:val="24"/>
        </w:rPr>
      </w:pPr>
    </w:p>
    <w:p w14:paraId="281D6DEE"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DEF" w14:textId="77777777" w:rsidR="00A52C25" w:rsidRDefault="00A52C25">
      <w:pPr>
        <w:pStyle w:val="ListParagraph"/>
        <w:overflowPunct/>
        <w:autoSpaceDE/>
        <w:autoSpaceDN/>
        <w:adjustRightInd/>
        <w:spacing w:after="120"/>
        <w:ind w:left="936" w:firstLineChars="0" w:firstLine="0"/>
        <w:textAlignment w:val="auto"/>
        <w:rPr>
          <w:color w:val="0070C0"/>
          <w:szCs w:val="24"/>
        </w:rPr>
      </w:pPr>
    </w:p>
    <w:tbl>
      <w:tblPr>
        <w:tblStyle w:val="TableGrid"/>
        <w:tblW w:w="0" w:type="auto"/>
        <w:tblLook w:val="04A0" w:firstRow="1" w:lastRow="0" w:firstColumn="1" w:lastColumn="0" w:noHBand="0" w:noVBand="1"/>
      </w:tblPr>
      <w:tblGrid>
        <w:gridCol w:w="1339"/>
        <w:gridCol w:w="8292"/>
      </w:tblGrid>
      <w:tr w:rsidR="00A52C25" w14:paraId="281D6DF3" w14:textId="77777777" w:rsidTr="00270096">
        <w:tc>
          <w:tcPr>
            <w:tcW w:w="1339" w:type="dxa"/>
          </w:tcPr>
          <w:p w14:paraId="281D6DF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DF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DF2"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14:paraId="281D6DF6" w14:textId="77777777" w:rsidTr="00270096">
        <w:tc>
          <w:tcPr>
            <w:tcW w:w="1339" w:type="dxa"/>
          </w:tcPr>
          <w:p w14:paraId="281D6DF4" w14:textId="77777777" w:rsidR="00A52C25" w:rsidRDefault="003C2708">
            <w:pPr>
              <w:spacing w:after="120"/>
              <w:rPr>
                <w:rFonts w:eastAsiaTheme="minorEastAsia"/>
                <w:color w:val="0070C0"/>
                <w:lang w:val="en-US" w:eastAsia="zh-CN"/>
              </w:rPr>
            </w:pPr>
            <w:del w:id="1333" w:author="D. Everaere" w:date="2020-11-02T22:13:00Z">
              <w:r>
                <w:rPr>
                  <w:rFonts w:eastAsiaTheme="minorEastAsia" w:hint="eastAsia"/>
                  <w:color w:val="0070C0"/>
                  <w:lang w:val="en-US" w:eastAsia="zh-CN"/>
                </w:rPr>
                <w:delText>XXX</w:delText>
              </w:r>
            </w:del>
            <w:ins w:id="1334" w:author="D. Everaere" w:date="2020-11-02T22:13:00Z">
              <w:r>
                <w:rPr>
                  <w:rFonts w:eastAsiaTheme="minorEastAsia"/>
                  <w:color w:val="0070C0"/>
                  <w:lang w:val="en-US" w:eastAsia="zh-CN"/>
                </w:rPr>
                <w:t>Ericsson</w:t>
              </w:r>
            </w:ins>
          </w:p>
        </w:tc>
        <w:tc>
          <w:tcPr>
            <w:tcW w:w="8292" w:type="dxa"/>
          </w:tcPr>
          <w:p w14:paraId="281D6DF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1335" w:author="D. Everaere" w:date="2020-11-02T22:15:00Z">
              <w:r>
                <w:rPr>
                  <w:rFonts w:eastAsiaTheme="minorEastAsia"/>
                  <w:color w:val="0070C0"/>
                  <w:lang w:val="en-US" w:eastAsia="zh-CN"/>
                </w:rPr>
                <w:t>Already discussed before, option 1 is not acceptable.</w:t>
              </w:r>
            </w:ins>
          </w:p>
        </w:tc>
      </w:tr>
      <w:tr w:rsidR="00A52C25" w14:paraId="281D6DF9" w14:textId="77777777" w:rsidTr="00270096">
        <w:tc>
          <w:tcPr>
            <w:tcW w:w="1339" w:type="dxa"/>
          </w:tcPr>
          <w:p w14:paraId="281D6DF7" w14:textId="77777777" w:rsidR="00A52C25" w:rsidRDefault="003C2708">
            <w:pPr>
              <w:spacing w:after="120"/>
              <w:rPr>
                <w:rFonts w:eastAsiaTheme="minorEastAsia"/>
                <w:color w:val="0070C0"/>
                <w:lang w:val="en-US" w:eastAsia="zh-CN"/>
              </w:rPr>
            </w:pPr>
            <w:ins w:id="1336" w:author="Huawei" w:date="2020-11-04T10:55: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DF8" w14:textId="77777777" w:rsidR="00A52C25" w:rsidRDefault="003C2708">
            <w:pPr>
              <w:spacing w:after="120"/>
              <w:rPr>
                <w:rFonts w:eastAsiaTheme="minorEastAsia"/>
                <w:color w:val="0070C0"/>
                <w:lang w:val="en-US" w:eastAsia="zh-CN"/>
              </w:rPr>
            </w:pPr>
            <w:ins w:id="1337" w:author="Huawei" w:date="2020-11-04T10:55:00Z">
              <w:r>
                <w:rPr>
                  <w:rFonts w:eastAsiaTheme="minorEastAsia" w:hint="eastAsia"/>
                  <w:color w:val="0070C0"/>
                  <w:lang w:val="en-US" w:eastAsia="zh-CN"/>
                </w:rPr>
                <w:t>I</w:t>
              </w:r>
              <w:r>
                <w:rPr>
                  <w:rFonts w:eastAsiaTheme="minorEastAsia"/>
                  <w:color w:val="0070C0"/>
                  <w:lang w:val="en-US" w:eastAsia="zh-CN"/>
                </w:rPr>
                <w:t xml:space="preserve">t seems quite general. The requirements should be discussed one by one. And the scenario, exemplary NTN band </w:t>
              </w:r>
              <w:proofErr w:type="gramStart"/>
              <w:r>
                <w:rPr>
                  <w:rFonts w:eastAsiaTheme="minorEastAsia"/>
                  <w:color w:val="0070C0"/>
                  <w:lang w:val="en-US" w:eastAsia="zh-CN"/>
                </w:rPr>
                <w:t>and  co</w:t>
              </w:r>
              <w:proofErr w:type="gramEnd"/>
              <w:r>
                <w:rPr>
                  <w:rFonts w:eastAsiaTheme="minorEastAsia"/>
                  <w:color w:val="0070C0"/>
                  <w:lang w:val="en-US" w:eastAsia="zh-CN"/>
                </w:rPr>
                <w:t>-existence simulation are still under discussion.</w:t>
              </w:r>
            </w:ins>
          </w:p>
        </w:tc>
      </w:tr>
      <w:tr w:rsidR="00A52C25" w14:paraId="281D6DFC" w14:textId="77777777" w:rsidTr="00270096">
        <w:tc>
          <w:tcPr>
            <w:tcW w:w="1339" w:type="dxa"/>
          </w:tcPr>
          <w:p w14:paraId="281D6DFA" w14:textId="77777777" w:rsidR="00A52C25" w:rsidRDefault="003C2708">
            <w:pPr>
              <w:spacing w:after="120"/>
              <w:rPr>
                <w:rFonts w:eastAsiaTheme="minorEastAsia"/>
                <w:color w:val="0070C0"/>
                <w:lang w:val="en-US" w:eastAsia="zh-CN"/>
              </w:rPr>
            </w:pPr>
            <w:ins w:id="1338" w:author="Impire Oy" w:date="2020-11-04T10:49:00Z">
              <w:r>
                <w:rPr>
                  <w:rFonts w:eastAsiaTheme="minorEastAsia"/>
                  <w:color w:val="0070C0"/>
                  <w:lang w:val="en-US" w:eastAsia="zh-CN"/>
                </w:rPr>
                <w:t>DISH</w:t>
              </w:r>
            </w:ins>
          </w:p>
        </w:tc>
        <w:tc>
          <w:tcPr>
            <w:tcW w:w="8292" w:type="dxa"/>
          </w:tcPr>
          <w:p w14:paraId="281D6DFB" w14:textId="77777777" w:rsidR="00A52C25" w:rsidRDefault="003C2708">
            <w:pPr>
              <w:spacing w:after="120"/>
              <w:rPr>
                <w:rFonts w:eastAsiaTheme="minorEastAsia"/>
                <w:color w:val="0070C0"/>
                <w:lang w:val="en-US" w:eastAsia="zh-CN"/>
              </w:rPr>
            </w:pPr>
            <w:ins w:id="1339" w:author="Impire Oy" w:date="2020-11-04T10:49:00Z">
              <w:r>
                <w:rPr>
                  <w:rFonts w:eastAsiaTheme="minorEastAsia"/>
                  <w:color w:val="0070C0"/>
                  <w:lang w:val="en-US" w:eastAsia="zh-CN"/>
                </w:rPr>
                <w:t xml:space="preserve">Option 1: Disagree. For instance, UE REFSENS is the “heart” of UE RX requirements. No way to </w:t>
              </w:r>
            </w:ins>
            <w:ins w:id="1340" w:author="Impire Oy" w:date="2020-11-04T10:50:00Z">
              <w:r>
                <w:rPr>
                  <w:rFonts w:eastAsiaTheme="minorEastAsia"/>
                  <w:color w:val="0070C0"/>
                  <w:lang w:val="en-US" w:eastAsia="zh-CN"/>
                </w:rPr>
                <w:t>leave it unspecified. To us it looks like we are trying to agree everything at the same time, which is not very</w:t>
              </w:r>
            </w:ins>
            <w:ins w:id="1341" w:author="Impire Oy" w:date="2020-11-04T10:51:00Z">
              <w:r>
                <w:rPr>
                  <w:rFonts w:eastAsiaTheme="minorEastAsia"/>
                  <w:color w:val="0070C0"/>
                  <w:lang w:val="en-US" w:eastAsia="zh-CN"/>
                </w:rPr>
                <w:t xml:space="preserve"> efficient.</w:t>
              </w:r>
            </w:ins>
          </w:p>
        </w:tc>
      </w:tr>
      <w:tr w:rsidR="00A52C25" w14:paraId="281D6DFF" w14:textId="77777777" w:rsidTr="00270096">
        <w:tc>
          <w:tcPr>
            <w:tcW w:w="1339" w:type="dxa"/>
          </w:tcPr>
          <w:p w14:paraId="281D6DFD" w14:textId="77777777" w:rsidR="00A52C25" w:rsidRDefault="003C2708">
            <w:pPr>
              <w:spacing w:after="120"/>
              <w:rPr>
                <w:rFonts w:eastAsiaTheme="minorEastAsia"/>
                <w:color w:val="0070C0"/>
                <w:lang w:val="en-US" w:eastAsia="zh-CN"/>
              </w:rPr>
            </w:pPr>
            <w:ins w:id="1342" w:author="10164284" w:date="2020-11-04T17:37:00Z">
              <w:r>
                <w:rPr>
                  <w:rFonts w:eastAsiaTheme="minorEastAsia" w:hint="eastAsia"/>
                  <w:color w:val="0070C0"/>
                  <w:lang w:val="en-US" w:eastAsia="zh-CN"/>
                </w:rPr>
                <w:t>ZTE</w:t>
              </w:r>
            </w:ins>
          </w:p>
        </w:tc>
        <w:tc>
          <w:tcPr>
            <w:tcW w:w="8292" w:type="dxa"/>
          </w:tcPr>
          <w:p w14:paraId="281D6DFE" w14:textId="77777777" w:rsidR="00A52C25" w:rsidRDefault="003C2708">
            <w:pPr>
              <w:spacing w:after="120"/>
              <w:rPr>
                <w:rFonts w:eastAsiaTheme="minorEastAsia"/>
                <w:color w:val="0070C0"/>
                <w:lang w:val="en-US" w:eastAsia="zh-CN"/>
              </w:rPr>
            </w:pPr>
            <w:ins w:id="1343" w:author="10164284" w:date="2020-11-04T17:37:00Z">
              <w:r>
                <w:rPr>
                  <w:rFonts w:eastAsiaTheme="minorEastAsia" w:hint="eastAsia"/>
                  <w:color w:val="0070C0"/>
                  <w:lang w:val="en-US" w:eastAsia="zh-CN"/>
                </w:rPr>
                <w:t>As suggested before, could start with 3GPP based requirement firstly.</w:t>
              </w:r>
            </w:ins>
          </w:p>
        </w:tc>
      </w:tr>
      <w:tr w:rsidR="00270096" w14:paraId="281D6E03" w14:textId="77777777" w:rsidTr="00270096">
        <w:tc>
          <w:tcPr>
            <w:tcW w:w="1339" w:type="dxa"/>
          </w:tcPr>
          <w:p w14:paraId="281D6E00" w14:textId="77777777" w:rsidR="00270096" w:rsidRPr="00270096" w:rsidRDefault="00270096" w:rsidP="00270096">
            <w:pPr>
              <w:spacing w:after="120"/>
              <w:rPr>
                <w:rFonts w:eastAsiaTheme="minorEastAsia"/>
                <w:color w:val="0070C0"/>
                <w:lang w:val="en-US" w:eastAsia="zh-CN"/>
              </w:rPr>
            </w:pPr>
            <w:ins w:id="1344" w:author="Francesc Boixadera" w:date="2020-11-04T12:12:00Z">
              <w:r w:rsidRPr="00270096">
                <w:rPr>
                  <w:rFonts w:eastAsiaTheme="minorEastAsia"/>
                  <w:color w:val="0070C0"/>
                  <w:lang w:val="en-US" w:eastAsia="zh-CN"/>
                </w:rPr>
                <w:t>MTK</w:t>
              </w:r>
            </w:ins>
          </w:p>
        </w:tc>
        <w:tc>
          <w:tcPr>
            <w:tcW w:w="8292" w:type="dxa"/>
          </w:tcPr>
          <w:p w14:paraId="281D6E01" w14:textId="77777777" w:rsidR="00270096" w:rsidRDefault="00270096" w:rsidP="00270096">
            <w:pPr>
              <w:spacing w:after="120"/>
              <w:rPr>
                <w:ins w:id="1345" w:author="Francesc Boixadera" w:date="2020-11-04T12:12:00Z"/>
                <w:color w:val="0070C0"/>
                <w:lang w:val="en-US" w:eastAsia="zh-CN"/>
              </w:rPr>
            </w:pPr>
            <w:ins w:id="1346" w:author="Francesc Boixadera" w:date="2020-11-04T12:12:00Z">
              <w:r>
                <w:rPr>
                  <w:color w:val="0070C0"/>
                  <w:lang w:val="en-US" w:eastAsia="zh-CN"/>
                </w:rPr>
                <w:t>As stated in previous sections and also by other companies, all NTN working procedures and specification work must mirror existing RAN4 working practice and only focus on the definition of 3GPP specifications. This may indeed already be the intention of the moderator proposal, but the current wording is not completely clear.</w:t>
              </w:r>
            </w:ins>
          </w:p>
          <w:p w14:paraId="281D6E02" w14:textId="77777777" w:rsidR="00270096" w:rsidRDefault="00270096" w:rsidP="00270096">
            <w:pPr>
              <w:spacing w:after="120"/>
              <w:rPr>
                <w:rFonts w:eastAsiaTheme="minorEastAsia"/>
                <w:color w:val="0070C0"/>
                <w:lang w:val="en-US" w:eastAsia="zh-CN"/>
              </w:rPr>
            </w:pPr>
            <w:ins w:id="1347" w:author="Francesc Boixadera" w:date="2020-11-04T12:12:00Z">
              <w:r w:rsidRPr="0032316B">
                <w:rPr>
                  <w:color w:val="0070C0"/>
                  <w:lang w:val="en-US" w:eastAsia="zh-CN"/>
                </w:rPr>
                <w:t xml:space="preserve">For UEs supporting L/S bands RAN4 should aim at maximizing alignment between NTN UE requirements and </w:t>
              </w:r>
              <w:r>
                <w:rPr>
                  <w:color w:val="0070C0"/>
                  <w:lang w:val="en-US" w:eastAsia="zh-CN"/>
                </w:rPr>
                <w:t xml:space="preserve">3GPP </w:t>
              </w:r>
              <w:r w:rsidRPr="0032316B">
                <w:rPr>
                  <w:color w:val="0070C0"/>
                  <w:lang w:val="en-US" w:eastAsia="zh-CN"/>
                </w:rPr>
                <w:t xml:space="preserve">terrestrial UE requirements. Aligned NTN/terrestrial requirements will facilitate availability of dual mode devices and will enable the NTN ecosystem to benefit from terrestrial ecosystem economies of scale by re-using already available components already </w:t>
              </w:r>
              <w:r>
                <w:rPr>
                  <w:color w:val="0070C0"/>
                  <w:lang w:val="en-US" w:eastAsia="zh-CN"/>
                </w:rPr>
                <w:t xml:space="preserve">in </w:t>
              </w:r>
              <w:proofErr w:type="gramStart"/>
              <w:r>
                <w:rPr>
                  <w:color w:val="0070C0"/>
                  <w:lang w:val="en-US" w:eastAsia="zh-CN"/>
                </w:rPr>
                <w:t xml:space="preserve">use </w:t>
              </w:r>
              <w:r w:rsidRPr="0032316B">
                <w:rPr>
                  <w:color w:val="0070C0"/>
                  <w:lang w:val="en-US" w:eastAsia="zh-CN"/>
                </w:rPr>
                <w:t xml:space="preserve"> for</w:t>
              </w:r>
              <w:proofErr w:type="gramEnd"/>
              <w:r w:rsidRPr="0032316B">
                <w:rPr>
                  <w:color w:val="0070C0"/>
                  <w:lang w:val="en-US" w:eastAsia="zh-CN"/>
                </w:rPr>
                <w:t xml:space="preserve"> NR terrestrial UE implementations</w:t>
              </w:r>
              <w:r>
                <w:rPr>
                  <w:color w:val="0070C0"/>
                  <w:lang w:val="en-US" w:eastAsia="zh-CN"/>
                </w:rPr>
                <w:t>.</w:t>
              </w:r>
            </w:ins>
          </w:p>
        </w:tc>
      </w:tr>
      <w:tr w:rsidR="00C903B5" w14:paraId="281D6E06" w14:textId="77777777" w:rsidTr="00270096">
        <w:tc>
          <w:tcPr>
            <w:tcW w:w="1339" w:type="dxa"/>
          </w:tcPr>
          <w:p w14:paraId="281D6E04" w14:textId="1C149E89" w:rsidR="00C903B5" w:rsidRDefault="00C903B5" w:rsidP="00C903B5">
            <w:pPr>
              <w:spacing w:after="120"/>
              <w:rPr>
                <w:rFonts w:eastAsiaTheme="minorEastAsia"/>
                <w:color w:val="0070C0"/>
                <w:lang w:val="en-US" w:eastAsia="zh-CN"/>
              </w:rPr>
            </w:pPr>
            <w:ins w:id="1348" w:author="RAN4#97 - JOH, Nokia" w:date="2020-11-04T18:38:00Z">
              <w:r>
                <w:rPr>
                  <w:rStyle w:val="normaltextrun"/>
                  <w:color w:val="E3008C"/>
                </w:rPr>
                <w:t>Nokia</w:t>
              </w:r>
              <w:r>
                <w:rPr>
                  <w:rStyle w:val="eop"/>
                  <w:color w:val="E3008C"/>
                </w:rPr>
                <w:t> </w:t>
              </w:r>
            </w:ins>
          </w:p>
        </w:tc>
        <w:tc>
          <w:tcPr>
            <w:tcW w:w="8292" w:type="dxa"/>
          </w:tcPr>
          <w:p w14:paraId="281D6E05" w14:textId="5E12BD1E" w:rsidR="00C903B5" w:rsidRDefault="00C903B5" w:rsidP="00C903B5">
            <w:pPr>
              <w:spacing w:after="120"/>
              <w:rPr>
                <w:rFonts w:eastAsiaTheme="minorEastAsia"/>
                <w:color w:val="0070C0"/>
                <w:lang w:val="en-US" w:eastAsia="zh-CN"/>
              </w:rPr>
            </w:pPr>
            <w:ins w:id="1349" w:author="RAN4#97 - JOH, Nokia" w:date="2020-11-04T18:38:00Z">
              <w:r>
                <w:rPr>
                  <w:rStyle w:val="normaltextrun"/>
                  <w:color w:val="E3008C"/>
                </w:rPr>
                <w:t>No – all of this is under discussion, so this is simply too early.</w:t>
              </w:r>
              <w:r>
                <w:rPr>
                  <w:rStyle w:val="normaltextrun"/>
                  <w:rFonts w:ascii="DengXian" w:eastAsia="DengXian" w:hAnsi="DengXian" w:hint="eastAsia"/>
                  <w:color w:val="E3008C"/>
                </w:rPr>
                <w:t> </w:t>
              </w:r>
              <w:r>
                <w:rPr>
                  <w:rStyle w:val="eop"/>
                  <w:rFonts w:ascii="DengXian" w:eastAsia="DengXian" w:hAnsi="DengXian" w:hint="eastAsia"/>
                  <w:color w:val="E3008C"/>
                </w:rPr>
                <w:t> </w:t>
              </w:r>
            </w:ins>
          </w:p>
        </w:tc>
      </w:tr>
      <w:tr w:rsidR="00270096" w14:paraId="281D6E09" w14:textId="77777777" w:rsidTr="00270096">
        <w:tc>
          <w:tcPr>
            <w:tcW w:w="1339" w:type="dxa"/>
          </w:tcPr>
          <w:p w14:paraId="281D6E07" w14:textId="77777777" w:rsidR="00270096" w:rsidRDefault="00270096" w:rsidP="00270096">
            <w:pPr>
              <w:spacing w:after="120"/>
              <w:rPr>
                <w:rFonts w:eastAsiaTheme="minorEastAsia"/>
                <w:color w:val="0070C0"/>
                <w:lang w:val="en-US" w:eastAsia="zh-CN"/>
              </w:rPr>
            </w:pPr>
          </w:p>
        </w:tc>
        <w:tc>
          <w:tcPr>
            <w:tcW w:w="8292" w:type="dxa"/>
          </w:tcPr>
          <w:p w14:paraId="281D6E08" w14:textId="77777777" w:rsidR="00270096" w:rsidRDefault="00270096" w:rsidP="00270096">
            <w:pPr>
              <w:spacing w:after="120"/>
              <w:rPr>
                <w:rFonts w:eastAsiaTheme="minorEastAsia"/>
                <w:color w:val="0070C0"/>
                <w:lang w:val="en-US" w:eastAsia="zh-CN"/>
              </w:rPr>
            </w:pPr>
          </w:p>
        </w:tc>
      </w:tr>
      <w:tr w:rsidR="00270096" w14:paraId="281D6E0C" w14:textId="77777777" w:rsidTr="00270096">
        <w:tc>
          <w:tcPr>
            <w:tcW w:w="1339" w:type="dxa"/>
          </w:tcPr>
          <w:p w14:paraId="281D6E0A" w14:textId="77777777" w:rsidR="00270096" w:rsidRDefault="00270096" w:rsidP="00270096">
            <w:pPr>
              <w:spacing w:after="120"/>
              <w:rPr>
                <w:rFonts w:eastAsiaTheme="minorEastAsia"/>
                <w:color w:val="0070C0"/>
                <w:lang w:val="en-US" w:eastAsia="zh-CN"/>
              </w:rPr>
            </w:pPr>
          </w:p>
        </w:tc>
        <w:tc>
          <w:tcPr>
            <w:tcW w:w="8292" w:type="dxa"/>
          </w:tcPr>
          <w:p w14:paraId="281D6E0B" w14:textId="77777777" w:rsidR="00270096" w:rsidRDefault="00270096" w:rsidP="00270096">
            <w:pPr>
              <w:spacing w:after="120"/>
              <w:rPr>
                <w:rFonts w:eastAsiaTheme="minorEastAsia"/>
                <w:color w:val="0070C0"/>
                <w:lang w:val="en-US" w:eastAsia="zh-CN"/>
              </w:rPr>
            </w:pPr>
          </w:p>
        </w:tc>
      </w:tr>
    </w:tbl>
    <w:p w14:paraId="281D6E0D" w14:textId="77777777" w:rsidR="00A52C25" w:rsidRDefault="00A52C25">
      <w:pPr>
        <w:pStyle w:val="ListParagraph"/>
        <w:overflowPunct/>
        <w:autoSpaceDE/>
        <w:autoSpaceDN/>
        <w:adjustRightInd/>
        <w:spacing w:after="120"/>
        <w:ind w:left="936" w:firstLineChars="0" w:firstLine="0"/>
        <w:textAlignment w:val="auto"/>
        <w:rPr>
          <w:color w:val="0070C0"/>
          <w:szCs w:val="24"/>
        </w:rPr>
      </w:pPr>
    </w:p>
    <w:p w14:paraId="281D6E0E"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19"/>
        <w:gridCol w:w="6673"/>
      </w:tblGrid>
      <w:tr w:rsidR="00A52C25" w14:paraId="281D6E13" w14:textId="77777777">
        <w:tc>
          <w:tcPr>
            <w:tcW w:w="1339" w:type="dxa"/>
          </w:tcPr>
          <w:p w14:paraId="281D6E0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9" w:type="dxa"/>
          </w:tcPr>
          <w:p w14:paraId="281D6E1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14:paraId="281D6E1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E12" w14:textId="77777777" w:rsidR="00A52C25" w:rsidRDefault="00A52C25">
            <w:pPr>
              <w:spacing w:after="120"/>
              <w:rPr>
                <w:rFonts w:eastAsiaTheme="minorEastAsia"/>
                <w:b/>
                <w:bCs/>
                <w:color w:val="0070C0"/>
                <w:lang w:val="en-US" w:eastAsia="zh-CN"/>
              </w:rPr>
            </w:pPr>
          </w:p>
        </w:tc>
      </w:tr>
      <w:tr w:rsidR="00A52C25" w14:paraId="281D6E17" w14:textId="77777777">
        <w:tc>
          <w:tcPr>
            <w:tcW w:w="1339" w:type="dxa"/>
          </w:tcPr>
          <w:p w14:paraId="281D6E14" w14:textId="77777777" w:rsidR="00A52C25" w:rsidRDefault="003C2708">
            <w:pPr>
              <w:spacing w:after="120"/>
              <w:rPr>
                <w:rFonts w:eastAsiaTheme="minorEastAsia"/>
                <w:color w:val="0070C0"/>
                <w:lang w:val="en-US" w:eastAsia="zh-CN"/>
              </w:rPr>
            </w:pPr>
            <w:del w:id="1350" w:author="D. Everaere" w:date="2020-11-02T22:15:00Z">
              <w:r>
                <w:rPr>
                  <w:rFonts w:eastAsiaTheme="minorEastAsia" w:hint="eastAsia"/>
                  <w:color w:val="0070C0"/>
                  <w:lang w:val="en-US" w:eastAsia="zh-CN"/>
                </w:rPr>
                <w:delText>XXX</w:delText>
              </w:r>
            </w:del>
            <w:ins w:id="1351" w:author="D. Everaere" w:date="2020-11-02T22:15:00Z">
              <w:r>
                <w:rPr>
                  <w:rFonts w:eastAsiaTheme="minorEastAsia"/>
                  <w:color w:val="0070C0"/>
                  <w:lang w:val="en-US" w:eastAsia="zh-CN"/>
                </w:rPr>
                <w:t>Ericsson</w:t>
              </w:r>
            </w:ins>
          </w:p>
        </w:tc>
        <w:tc>
          <w:tcPr>
            <w:tcW w:w="1619" w:type="dxa"/>
          </w:tcPr>
          <w:p w14:paraId="281D6E15" w14:textId="77777777" w:rsidR="00A52C25" w:rsidRDefault="003C2708">
            <w:pPr>
              <w:spacing w:after="120"/>
              <w:rPr>
                <w:rFonts w:eastAsiaTheme="minorEastAsia"/>
                <w:color w:val="0070C0"/>
                <w:lang w:val="en-US" w:eastAsia="zh-CN"/>
              </w:rPr>
            </w:pPr>
            <w:ins w:id="1352" w:author="D. Everaere" w:date="2020-11-02T22:15:00Z">
              <w:r>
                <w:rPr>
                  <w:rFonts w:eastAsiaTheme="minorEastAsia"/>
                  <w:color w:val="0070C0"/>
                  <w:lang w:val="en-US" w:eastAsia="zh-CN"/>
                </w:rPr>
                <w:t>Disagree</w:t>
              </w:r>
            </w:ins>
          </w:p>
        </w:tc>
        <w:tc>
          <w:tcPr>
            <w:tcW w:w="6673" w:type="dxa"/>
          </w:tcPr>
          <w:p w14:paraId="281D6E16" w14:textId="77777777" w:rsidR="00A52C25" w:rsidRDefault="003C2708">
            <w:pPr>
              <w:spacing w:after="120"/>
              <w:rPr>
                <w:rFonts w:eastAsiaTheme="minorEastAsia"/>
                <w:color w:val="0070C0"/>
                <w:lang w:val="en-US" w:eastAsia="zh-CN"/>
              </w:rPr>
            </w:pPr>
            <w:ins w:id="1353" w:author="D. Everaere" w:date="2020-11-02T22:15:00Z">
              <w:r>
                <w:rPr>
                  <w:rFonts w:eastAsiaTheme="minorEastAsia"/>
                  <w:color w:val="0070C0"/>
                  <w:lang w:val="en-US" w:eastAsia="zh-CN"/>
                </w:rPr>
                <w:t>RAN4 shall define NTN UE RF requirements based on existing UE RF requirements (</w:t>
              </w:r>
              <w:proofErr w:type="spellStart"/>
              <w:r>
                <w:rPr>
                  <w:rFonts w:eastAsiaTheme="minorEastAsia"/>
                  <w:color w:val="0070C0"/>
                  <w:lang w:val="en-US" w:eastAsia="zh-CN"/>
                </w:rPr>
                <w:t>specifeid</w:t>
              </w:r>
              <w:proofErr w:type="spellEnd"/>
              <w:r>
                <w:rPr>
                  <w:rFonts w:eastAsiaTheme="minorEastAsia"/>
                  <w:color w:val="0070C0"/>
                  <w:lang w:val="en-US" w:eastAsia="zh-CN"/>
                </w:rPr>
                <w:t xml:space="preserve"> in 38.101-1 and 38.101-2)</w:t>
              </w:r>
            </w:ins>
          </w:p>
        </w:tc>
      </w:tr>
      <w:tr w:rsidR="00A52C25" w14:paraId="281D6E1B" w14:textId="77777777">
        <w:tc>
          <w:tcPr>
            <w:tcW w:w="1339" w:type="dxa"/>
          </w:tcPr>
          <w:p w14:paraId="281D6E18" w14:textId="77777777" w:rsidR="00A52C25" w:rsidRDefault="003C2708">
            <w:pPr>
              <w:spacing w:after="120"/>
              <w:rPr>
                <w:rFonts w:eastAsiaTheme="minorEastAsia"/>
                <w:color w:val="0070C0"/>
                <w:lang w:val="en-US" w:eastAsia="zh-CN"/>
              </w:rPr>
            </w:pPr>
            <w:ins w:id="1354" w:author="Huawei" w:date="2020-11-04T10:55:00Z">
              <w:r>
                <w:rPr>
                  <w:rFonts w:eastAsiaTheme="minorEastAsia" w:hint="eastAsia"/>
                  <w:color w:val="0070C0"/>
                  <w:lang w:val="en-US" w:eastAsia="zh-CN"/>
                </w:rPr>
                <w:t>H</w:t>
              </w:r>
              <w:r>
                <w:rPr>
                  <w:rFonts w:eastAsiaTheme="minorEastAsia"/>
                  <w:color w:val="0070C0"/>
                  <w:lang w:val="en-US" w:eastAsia="zh-CN"/>
                </w:rPr>
                <w:t>uawei</w:t>
              </w:r>
            </w:ins>
          </w:p>
        </w:tc>
        <w:tc>
          <w:tcPr>
            <w:tcW w:w="1619" w:type="dxa"/>
          </w:tcPr>
          <w:p w14:paraId="281D6E19" w14:textId="77777777" w:rsidR="00A52C25" w:rsidRDefault="003C2708">
            <w:pPr>
              <w:spacing w:after="120"/>
              <w:rPr>
                <w:rFonts w:eastAsiaTheme="minorEastAsia"/>
                <w:color w:val="0070C0"/>
                <w:lang w:val="en-US" w:eastAsia="zh-CN"/>
              </w:rPr>
            </w:pPr>
            <w:ins w:id="1355" w:author="Huawei" w:date="2020-11-04T10:55:00Z">
              <w:r>
                <w:rPr>
                  <w:rFonts w:eastAsiaTheme="minorEastAsia"/>
                  <w:color w:val="0070C0"/>
                  <w:lang w:val="en-US" w:eastAsia="zh-CN"/>
                </w:rPr>
                <w:t>Disagree</w:t>
              </w:r>
            </w:ins>
          </w:p>
        </w:tc>
        <w:tc>
          <w:tcPr>
            <w:tcW w:w="6673" w:type="dxa"/>
          </w:tcPr>
          <w:p w14:paraId="281D6E1A" w14:textId="77777777" w:rsidR="00A52C25" w:rsidRDefault="003C2708">
            <w:pPr>
              <w:spacing w:after="120"/>
              <w:rPr>
                <w:rFonts w:eastAsiaTheme="minorEastAsia"/>
                <w:color w:val="0070C0"/>
                <w:lang w:val="en-US" w:eastAsia="zh-CN"/>
              </w:rPr>
            </w:pPr>
            <w:ins w:id="1356" w:author="Huawei" w:date="2020-11-04T10:57:00Z">
              <w:r>
                <w:rPr>
                  <w:rFonts w:eastAsiaTheme="minorEastAsia" w:hint="eastAsia"/>
                  <w:color w:val="0070C0"/>
                  <w:lang w:val="en-US" w:eastAsia="zh-CN"/>
                </w:rPr>
                <w:t>S</w:t>
              </w:r>
              <w:r>
                <w:rPr>
                  <w:rFonts w:eastAsiaTheme="minorEastAsia"/>
                  <w:color w:val="0070C0"/>
                  <w:lang w:val="en-US" w:eastAsia="zh-CN"/>
                </w:rPr>
                <w:t>ee comments above.</w:t>
              </w:r>
            </w:ins>
          </w:p>
        </w:tc>
      </w:tr>
      <w:tr w:rsidR="00A52C25" w14:paraId="281D6E20" w14:textId="77777777">
        <w:tc>
          <w:tcPr>
            <w:tcW w:w="1339" w:type="dxa"/>
          </w:tcPr>
          <w:p w14:paraId="281D6E1C" w14:textId="77777777" w:rsidR="00A52C25" w:rsidRDefault="003C2708">
            <w:pPr>
              <w:spacing w:after="120"/>
              <w:rPr>
                <w:rFonts w:eastAsiaTheme="minorEastAsia"/>
                <w:color w:val="0070C0"/>
                <w:lang w:val="en-US" w:eastAsia="zh-CN"/>
              </w:rPr>
            </w:pPr>
            <w:ins w:id="1357" w:author="Impire Oy" w:date="2020-11-04T10:48:00Z">
              <w:r>
                <w:rPr>
                  <w:rFonts w:eastAsiaTheme="minorEastAsia"/>
                  <w:color w:val="0070C0"/>
                  <w:lang w:val="en-US" w:eastAsia="zh-CN"/>
                </w:rPr>
                <w:t>DISH</w:t>
              </w:r>
            </w:ins>
          </w:p>
        </w:tc>
        <w:tc>
          <w:tcPr>
            <w:tcW w:w="1619" w:type="dxa"/>
          </w:tcPr>
          <w:p w14:paraId="281D6E1D" w14:textId="77777777" w:rsidR="00A52C25" w:rsidRDefault="003C2708">
            <w:pPr>
              <w:spacing w:after="120"/>
              <w:rPr>
                <w:rFonts w:eastAsiaTheme="minorEastAsia"/>
                <w:color w:val="0070C0"/>
                <w:lang w:val="en-US" w:eastAsia="zh-CN"/>
              </w:rPr>
            </w:pPr>
            <w:ins w:id="1358" w:author="Impire Oy" w:date="2020-11-04T10:48:00Z">
              <w:r>
                <w:rPr>
                  <w:rFonts w:eastAsiaTheme="minorEastAsia"/>
                  <w:color w:val="0070C0"/>
                  <w:lang w:val="en-US" w:eastAsia="zh-CN"/>
                </w:rPr>
                <w:t>Disagree</w:t>
              </w:r>
            </w:ins>
          </w:p>
        </w:tc>
        <w:tc>
          <w:tcPr>
            <w:tcW w:w="6673" w:type="dxa"/>
          </w:tcPr>
          <w:p w14:paraId="281D6E1E" w14:textId="77777777" w:rsidR="00A52C25" w:rsidRDefault="003C2708">
            <w:pPr>
              <w:spacing w:after="120"/>
              <w:rPr>
                <w:ins w:id="1359" w:author="Impire Oy" w:date="2020-11-04T10:48:00Z"/>
                <w:rFonts w:eastAsiaTheme="minorEastAsia"/>
                <w:color w:val="0070C0"/>
                <w:lang w:val="en-US" w:eastAsia="zh-CN"/>
              </w:rPr>
            </w:pPr>
            <w:ins w:id="1360" w:author="Impire Oy" w:date="2020-11-04T10:48:00Z">
              <w:r>
                <w:rPr>
                  <w:rFonts w:eastAsiaTheme="minorEastAsia"/>
                  <w:color w:val="0070C0"/>
                  <w:lang w:val="en-US" w:eastAsia="zh-CN"/>
                </w:rPr>
                <w:t xml:space="preserve">Some of listed requirements don’t seem to make sense; </w:t>
              </w:r>
              <w:proofErr w:type="spellStart"/>
              <w:r>
                <w:rPr>
                  <w:rFonts w:eastAsiaTheme="minorEastAsia"/>
                  <w:color w:val="0070C0"/>
                  <w:lang w:val="en-US" w:eastAsia="zh-CN"/>
                </w:rPr>
                <w:t>e.g</w:t>
              </w:r>
              <w:proofErr w:type="spellEnd"/>
              <w:r>
                <w:rPr>
                  <w:rFonts w:eastAsiaTheme="minorEastAsia"/>
                  <w:color w:val="0070C0"/>
                  <w:lang w:val="en-US" w:eastAsia="zh-CN"/>
                </w:rPr>
                <w:t xml:space="preserve"> RX ACS and blocking is listed to be defined but no REFSENS. In RAN4 UE RX requirements, almost everything is specified relative to REFSENS. Not defining that for NTN UE would be entirely new approach. </w:t>
              </w:r>
            </w:ins>
          </w:p>
          <w:p w14:paraId="281D6E1F" w14:textId="77777777" w:rsidR="00A52C25" w:rsidRDefault="00A52C25">
            <w:pPr>
              <w:spacing w:after="120"/>
              <w:rPr>
                <w:rFonts w:eastAsiaTheme="minorEastAsia"/>
                <w:color w:val="0070C0"/>
                <w:lang w:val="en-US" w:eastAsia="zh-CN"/>
              </w:rPr>
            </w:pPr>
          </w:p>
        </w:tc>
      </w:tr>
      <w:tr w:rsidR="00270096" w14:paraId="281D6E24" w14:textId="77777777">
        <w:tc>
          <w:tcPr>
            <w:tcW w:w="1339" w:type="dxa"/>
          </w:tcPr>
          <w:p w14:paraId="281D6E21" w14:textId="77777777" w:rsidR="00270096" w:rsidRPr="00270096" w:rsidRDefault="00270096" w:rsidP="00270096">
            <w:pPr>
              <w:spacing w:after="120"/>
              <w:rPr>
                <w:rFonts w:eastAsiaTheme="minorEastAsia"/>
                <w:color w:val="0070C0"/>
                <w:lang w:val="en-US" w:eastAsia="zh-CN"/>
              </w:rPr>
            </w:pPr>
            <w:ins w:id="1361" w:author="Francesc Boixadera" w:date="2020-11-04T12:12:00Z">
              <w:r w:rsidRPr="00270096">
                <w:rPr>
                  <w:rFonts w:eastAsiaTheme="minorEastAsia"/>
                  <w:color w:val="0070C0"/>
                  <w:lang w:val="en-US" w:eastAsia="zh-CN"/>
                </w:rPr>
                <w:t>MTK</w:t>
              </w:r>
            </w:ins>
          </w:p>
        </w:tc>
        <w:tc>
          <w:tcPr>
            <w:tcW w:w="1619" w:type="dxa"/>
          </w:tcPr>
          <w:p w14:paraId="281D6E22" w14:textId="77777777" w:rsidR="00270096" w:rsidRDefault="00270096" w:rsidP="00270096">
            <w:pPr>
              <w:spacing w:after="120"/>
              <w:rPr>
                <w:rFonts w:eastAsiaTheme="minorEastAsia"/>
                <w:color w:val="0070C0"/>
                <w:lang w:val="en-US" w:eastAsia="zh-CN"/>
              </w:rPr>
            </w:pPr>
            <w:ins w:id="1362" w:author="Francesc Boixadera" w:date="2020-11-04T12:12:00Z">
              <w:r>
                <w:rPr>
                  <w:rFonts w:eastAsiaTheme="minorEastAsia"/>
                  <w:color w:val="0070C0"/>
                  <w:lang w:val="en-US" w:eastAsia="zh-CN"/>
                </w:rPr>
                <w:t>Partially agree</w:t>
              </w:r>
            </w:ins>
          </w:p>
        </w:tc>
        <w:tc>
          <w:tcPr>
            <w:tcW w:w="6673" w:type="dxa"/>
          </w:tcPr>
          <w:p w14:paraId="281D6E23" w14:textId="77777777" w:rsidR="00270096" w:rsidRDefault="00270096" w:rsidP="00270096">
            <w:pPr>
              <w:spacing w:after="120"/>
              <w:rPr>
                <w:rFonts w:eastAsiaTheme="minorEastAsia"/>
                <w:color w:val="0070C0"/>
                <w:lang w:val="en-US" w:eastAsia="zh-CN"/>
              </w:rPr>
            </w:pPr>
            <w:ins w:id="1363" w:author="Francesc Boixadera" w:date="2020-11-04T12:12:00Z">
              <w:r>
                <w:rPr>
                  <w:rFonts w:eastAsiaTheme="minorEastAsia"/>
                  <w:color w:val="0070C0"/>
                  <w:lang w:val="en-US" w:eastAsia="zh-CN"/>
                </w:rPr>
                <w:t>See comments above</w:t>
              </w:r>
            </w:ins>
          </w:p>
        </w:tc>
      </w:tr>
      <w:tr w:rsidR="00225ECD" w14:paraId="281D6E28" w14:textId="77777777">
        <w:tc>
          <w:tcPr>
            <w:tcW w:w="1339" w:type="dxa"/>
          </w:tcPr>
          <w:p w14:paraId="281D6E25" w14:textId="2A4A2D93" w:rsidR="00225ECD" w:rsidRDefault="00225ECD" w:rsidP="00225ECD">
            <w:pPr>
              <w:spacing w:after="120"/>
              <w:rPr>
                <w:rFonts w:eastAsiaTheme="minorEastAsia"/>
                <w:color w:val="0070C0"/>
                <w:lang w:val="en-US" w:eastAsia="zh-CN"/>
              </w:rPr>
            </w:pPr>
            <w:ins w:id="1364" w:author="Qualcomm" w:date="2020-11-04T21:09:00Z">
              <w:r>
                <w:rPr>
                  <w:rFonts w:eastAsiaTheme="minorEastAsia"/>
                  <w:color w:val="0070C0"/>
                  <w:lang w:val="en-US" w:eastAsia="zh-CN"/>
                </w:rPr>
                <w:t>Qualcomm</w:t>
              </w:r>
            </w:ins>
          </w:p>
        </w:tc>
        <w:tc>
          <w:tcPr>
            <w:tcW w:w="1619" w:type="dxa"/>
          </w:tcPr>
          <w:p w14:paraId="281D6E26" w14:textId="65A12C1C" w:rsidR="00225ECD" w:rsidRDefault="00225ECD" w:rsidP="00225ECD">
            <w:pPr>
              <w:spacing w:after="120"/>
              <w:rPr>
                <w:rFonts w:eastAsiaTheme="minorEastAsia"/>
                <w:color w:val="0070C0"/>
                <w:lang w:val="en-US" w:eastAsia="zh-CN"/>
              </w:rPr>
            </w:pPr>
            <w:ins w:id="1365" w:author="Qualcomm" w:date="2020-11-04T21:09:00Z">
              <w:r>
                <w:rPr>
                  <w:rFonts w:eastAsiaTheme="minorEastAsia"/>
                  <w:color w:val="0070C0"/>
                  <w:lang w:val="en-US" w:eastAsia="zh-CN"/>
                </w:rPr>
                <w:t>Partially</w:t>
              </w:r>
            </w:ins>
          </w:p>
        </w:tc>
        <w:tc>
          <w:tcPr>
            <w:tcW w:w="6673" w:type="dxa"/>
          </w:tcPr>
          <w:p w14:paraId="281D6E27" w14:textId="7AC32183" w:rsidR="00225ECD" w:rsidRDefault="00225ECD" w:rsidP="00225ECD">
            <w:pPr>
              <w:spacing w:after="120"/>
              <w:rPr>
                <w:rFonts w:eastAsiaTheme="minorEastAsia"/>
                <w:color w:val="0070C0"/>
                <w:lang w:val="en-US" w:eastAsia="zh-CN"/>
              </w:rPr>
            </w:pPr>
            <w:ins w:id="1366" w:author="Qualcomm" w:date="2020-11-04T21:09:00Z">
              <w:r>
                <w:rPr>
                  <w:rFonts w:eastAsiaTheme="minorEastAsia"/>
                  <w:color w:val="0070C0"/>
                  <w:lang w:val="en-US" w:eastAsia="zh-CN"/>
                </w:rPr>
                <w:t>In general, we are OK to further discuss the UE requirements listed in the WF.</w:t>
              </w:r>
            </w:ins>
          </w:p>
        </w:tc>
      </w:tr>
      <w:tr w:rsidR="00C903B5" w14:paraId="281D6E2C" w14:textId="77777777">
        <w:tc>
          <w:tcPr>
            <w:tcW w:w="1339" w:type="dxa"/>
          </w:tcPr>
          <w:p w14:paraId="281D6E29" w14:textId="5A3F278F" w:rsidR="00C903B5" w:rsidRDefault="00C903B5" w:rsidP="00C903B5">
            <w:pPr>
              <w:spacing w:after="120"/>
              <w:rPr>
                <w:rFonts w:eastAsiaTheme="minorEastAsia"/>
                <w:color w:val="0070C0"/>
                <w:lang w:val="en-US" w:eastAsia="zh-CN"/>
              </w:rPr>
            </w:pPr>
            <w:ins w:id="1367" w:author="RAN4#97 - JOH, Nokia" w:date="2020-11-04T18:39:00Z">
              <w:r>
                <w:rPr>
                  <w:rStyle w:val="normaltextrun"/>
                  <w:color w:val="E3008C"/>
                </w:rPr>
                <w:t>Nokia</w:t>
              </w:r>
              <w:r>
                <w:rPr>
                  <w:rStyle w:val="eop"/>
                  <w:color w:val="E3008C"/>
                </w:rPr>
                <w:t> </w:t>
              </w:r>
            </w:ins>
          </w:p>
        </w:tc>
        <w:tc>
          <w:tcPr>
            <w:tcW w:w="1619" w:type="dxa"/>
          </w:tcPr>
          <w:p w14:paraId="281D6E2A" w14:textId="43DD873E" w:rsidR="00C903B5" w:rsidRDefault="00C903B5" w:rsidP="00C903B5">
            <w:pPr>
              <w:spacing w:after="120"/>
              <w:rPr>
                <w:rFonts w:eastAsiaTheme="minorEastAsia"/>
                <w:color w:val="0070C0"/>
                <w:lang w:val="en-US" w:eastAsia="zh-CN"/>
              </w:rPr>
            </w:pPr>
            <w:ins w:id="1368" w:author="RAN4#97 - JOH, Nokia" w:date="2020-11-04T18:39:00Z">
              <w:r>
                <w:rPr>
                  <w:rStyle w:val="normaltextrun"/>
                  <w:color w:val="E3008C"/>
                </w:rPr>
                <w:t>Disagree</w:t>
              </w:r>
              <w:r>
                <w:rPr>
                  <w:rStyle w:val="eop"/>
                  <w:color w:val="E3008C"/>
                </w:rPr>
                <w:t> </w:t>
              </w:r>
            </w:ins>
          </w:p>
        </w:tc>
        <w:tc>
          <w:tcPr>
            <w:tcW w:w="6673" w:type="dxa"/>
          </w:tcPr>
          <w:p w14:paraId="281D6E2B" w14:textId="249A3DC0" w:rsidR="00C903B5" w:rsidRDefault="00C903B5" w:rsidP="00C903B5">
            <w:pPr>
              <w:spacing w:after="120"/>
              <w:rPr>
                <w:rFonts w:eastAsiaTheme="minorEastAsia"/>
                <w:color w:val="0070C0"/>
                <w:lang w:val="en-US" w:eastAsia="zh-CN"/>
              </w:rPr>
            </w:pPr>
            <w:ins w:id="1369" w:author="RAN4#97 - JOH, Nokia" w:date="2020-11-04T18:39:00Z">
              <w:r>
                <w:rPr>
                  <w:rStyle w:val="normaltextrun"/>
                  <w:color w:val="E3008C"/>
                </w:rPr>
                <w:t>See comments above.</w:t>
              </w:r>
              <w:r>
                <w:rPr>
                  <w:rStyle w:val="eop"/>
                  <w:color w:val="E3008C"/>
                </w:rPr>
                <w:t> </w:t>
              </w:r>
            </w:ins>
          </w:p>
        </w:tc>
      </w:tr>
      <w:tr w:rsidR="00270096" w14:paraId="281D6E30" w14:textId="77777777">
        <w:tc>
          <w:tcPr>
            <w:tcW w:w="1339" w:type="dxa"/>
          </w:tcPr>
          <w:p w14:paraId="281D6E2D" w14:textId="77777777" w:rsidR="00270096" w:rsidRDefault="00270096" w:rsidP="00270096">
            <w:pPr>
              <w:spacing w:after="120"/>
              <w:rPr>
                <w:rFonts w:eastAsiaTheme="minorEastAsia"/>
                <w:color w:val="0070C0"/>
                <w:lang w:val="en-US" w:eastAsia="zh-CN"/>
              </w:rPr>
            </w:pPr>
          </w:p>
        </w:tc>
        <w:tc>
          <w:tcPr>
            <w:tcW w:w="1619" w:type="dxa"/>
          </w:tcPr>
          <w:p w14:paraId="281D6E2E" w14:textId="77777777" w:rsidR="00270096" w:rsidRDefault="00270096" w:rsidP="00270096">
            <w:pPr>
              <w:spacing w:after="120"/>
              <w:rPr>
                <w:rFonts w:eastAsiaTheme="minorEastAsia"/>
                <w:color w:val="0070C0"/>
                <w:lang w:val="en-US" w:eastAsia="zh-CN"/>
              </w:rPr>
            </w:pPr>
          </w:p>
        </w:tc>
        <w:tc>
          <w:tcPr>
            <w:tcW w:w="6673" w:type="dxa"/>
          </w:tcPr>
          <w:p w14:paraId="281D6E2F" w14:textId="77777777" w:rsidR="00270096" w:rsidRDefault="00270096" w:rsidP="00270096">
            <w:pPr>
              <w:spacing w:after="120"/>
              <w:rPr>
                <w:rFonts w:eastAsiaTheme="minorEastAsia"/>
                <w:color w:val="0070C0"/>
                <w:lang w:val="en-US" w:eastAsia="zh-CN"/>
              </w:rPr>
            </w:pPr>
          </w:p>
        </w:tc>
      </w:tr>
      <w:tr w:rsidR="00270096" w14:paraId="281D6E34" w14:textId="77777777">
        <w:tc>
          <w:tcPr>
            <w:tcW w:w="1339" w:type="dxa"/>
          </w:tcPr>
          <w:p w14:paraId="281D6E31" w14:textId="77777777" w:rsidR="00270096" w:rsidRDefault="00270096" w:rsidP="00270096">
            <w:pPr>
              <w:spacing w:after="120"/>
              <w:rPr>
                <w:rFonts w:eastAsiaTheme="minorEastAsia"/>
                <w:color w:val="0070C0"/>
                <w:lang w:val="en-US" w:eastAsia="zh-CN"/>
              </w:rPr>
            </w:pPr>
          </w:p>
        </w:tc>
        <w:tc>
          <w:tcPr>
            <w:tcW w:w="1619" w:type="dxa"/>
          </w:tcPr>
          <w:p w14:paraId="281D6E32" w14:textId="77777777" w:rsidR="00270096" w:rsidRDefault="00270096" w:rsidP="00270096">
            <w:pPr>
              <w:spacing w:after="120"/>
              <w:rPr>
                <w:rFonts w:eastAsiaTheme="minorEastAsia"/>
                <w:color w:val="0070C0"/>
                <w:lang w:val="en-US" w:eastAsia="zh-CN"/>
              </w:rPr>
            </w:pPr>
          </w:p>
        </w:tc>
        <w:tc>
          <w:tcPr>
            <w:tcW w:w="6673" w:type="dxa"/>
          </w:tcPr>
          <w:p w14:paraId="281D6E33" w14:textId="77777777" w:rsidR="00270096" w:rsidRDefault="00270096" w:rsidP="00270096">
            <w:pPr>
              <w:spacing w:after="120"/>
              <w:rPr>
                <w:rFonts w:eastAsiaTheme="minorEastAsia"/>
                <w:color w:val="0070C0"/>
                <w:lang w:val="en-US" w:eastAsia="zh-CN"/>
              </w:rPr>
            </w:pPr>
          </w:p>
        </w:tc>
      </w:tr>
    </w:tbl>
    <w:p w14:paraId="281D6E35" w14:textId="77777777" w:rsidR="00A52C25" w:rsidRDefault="00A52C25">
      <w:pPr>
        <w:rPr>
          <w:color w:val="0070C0"/>
          <w:szCs w:val="24"/>
          <w:lang w:eastAsia="zh-CN"/>
        </w:rPr>
      </w:pPr>
    </w:p>
    <w:p w14:paraId="281D6E36" w14:textId="77777777" w:rsidR="00A52C25" w:rsidRDefault="00A52C25">
      <w:pPr>
        <w:pStyle w:val="ListParagraph"/>
        <w:overflowPunct/>
        <w:autoSpaceDE/>
        <w:autoSpaceDN/>
        <w:adjustRightInd/>
        <w:spacing w:after="120"/>
        <w:ind w:left="936" w:firstLineChars="0" w:firstLine="0"/>
        <w:textAlignment w:val="auto"/>
        <w:rPr>
          <w:color w:val="0070C0"/>
          <w:szCs w:val="24"/>
        </w:rPr>
      </w:pPr>
    </w:p>
    <w:p w14:paraId="281D6E37" w14:textId="77777777" w:rsidR="00A52C25" w:rsidRPr="00225ECD" w:rsidRDefault="003C2708">
      <w:pPr>
        <w:pStyle w:val="Heading2"/>
        <w:rPr>
          <w:lang w:val="en-US"/>
          <w:rPrChange w:id="1370" w:author="Qualcomm" w:date="2020-11-04T21:09:00Z">
            <w:rPr/>
          </w:rPrChange>
        </w:rPr>
      </w:pPr>
      <w:r w:rsidRPr="00225ECD">
        <w:rPr>
          <w:lang w:val="en-US"/>
          <w:rPrChange w:id="1371" w:author="Qualcomm" w:date="2020-11-04T21:09:00Z">
            <w:rPr/>
          </w:rPrChange>
        </w:rPr>
        <w:t xml:space="preserve">Companies views’ collection for 1st round </w:t>
      </w:r>
    </w:p>
    <w:p w14:paraId="281D6E38" w14:textId="77777777"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52C25" w14:paraId="281D6E3B" w14:textId="77777777">
        <w:tc>
          <w:tcPr>
            <w:tcW w:w="1242" w:type="dxa"/>
          </w:tcPr>
          <w:p w14:paraId="281D6E3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E3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E40" w14:textId="77777777">
        <w:tc>
          <w:tcPr>
            <w:tcW w:w="1242" w:type="dxa"/>
          </w:tcPr>
          <w:p w14:paraId="281D6E3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E3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1: </w:t>
            </w:r>
          </w:p>
          <w:p w14:paraId="281D6E3E"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E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E41" w14:textId="77777777" w:rsidR="00A52C25" w:rsidRDefault="003C2708">
      <w:pPr>
        <w:rPr>
          <w:color w:val="0070C0"/>
          <w:lang w:val="en-US" w:eastAsia="zh-CN"/>
        </w:rPr>
      </w:pPr>
      <w:r>
        <w:rPr>
          <w:rFonts w:hint="eastAsia"/>
          <w:color w:val="0070C0"/>
          <w:lang w:val="en-US" w:eastAsia="zh-CN"/>
        </w:rPr>
        <w:t xml:space="preserve"> </w:t>
      </w:r>
    </w:p>
    <w:p w14:paraId="281D6E42" w14:textId="77777777" w:rsidR="00A52C25" w:rsidRDefault="003C2708">
      <w:pPr>
        <w:pStyle w:val="Heading2"/>
      </w:pPr>
      <w:r>
        <w:t>Summary</w:t>
      </w:r>
      <w:r>
        <w:rPr>
          <w:rFonts w:hint="eastAsia"/>
        </w:rPr>
        <w:t xml:space="preserve"> for 1st round </w:t>
      </w:r>
    </w:p>
    <w:p w14:paraId="281D6E43" w14:textId="77777777" w:rsidR="00A52C25" w:rsidRDefault="003C2708">
      <w:pPr>
        <w:pStyle w:val="Heading3"/>
        <w:rPr>
          <w:sz w:val="24"/>
          <w:szCs w:val="16"/>
        </w:rPr>
      </w:pPr>
      <w:r>
        <w:rPr>
          <w:sz w:val="24"/>
          <w:szCs w:val="16"/>
        </w:rPr>
        <w:t xml:space="preserve">Open issues </w:t>
      </w:r>
    </w:p>
    <w:p w14:paraId="281D6E44"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A52C25" w14:paraId="281D6E47" w14:textId="77777777">
        <w:tc>
          <w:tcPr>
            <w:tcW w:w="1242" w:type="dxa"/>
          </w:tcPr>
          <w:p w14:paraId="281D6E45" w14:textId="77777777" w:rsidR="00A52C25" w:rsidRDefault="00A52C25">
            <w:pPr>
              <w:rPr>
                <w:rFonts w:eastAsiaTheme="minorEastAsia"/>
                <w:b/>
                <w:bCs/>
                <w:color w:val="0070C0"/>
                <w:lang w:val="en-US" w:eastAsia="zh-CN"/>
              </w:rPr>
            </w:pPr>
          </w:p>
        </w:tc>
        <w:tc>
          <w:tcPr>
            <w:tcW w:w="8615" w:type="dxa"/>
          </w:tcPr>
          <w:p w14:paraId="281D6E46"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E4C" w14:textId="77777777">
        <w:tc>
          <w:tcPr>
            <w:tcW w:w="1242" w:type="dxa"/>
          </w:tcPr>
          <w:p w14:paraId="281D6E48" w14:textId="77777777" w:rsidR="00A52C25" w:rsidRDefault="003C270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81D6E49"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281D6E4A"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E4B" w14:textId="77777777"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81D6E4D" w14:textId="77777777" w:rsidR="00A52C25" w:rsidRDefault="00A52C25">
      <w:pPr>
        <w:rPr>
          <w:i/>
          <w:color w:val="0070C0"/>
          <w:lang w:val="en-US" w:eastAsia="zh-CN"/>
        </w:rPr>
      </w:pPr>
    </w:p>
    <w:p w14:paraId="281D6E4E"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52C25" w14:paraId="281D6E53" w14:textId="77777777">
        <w:trPr>
          <w:trHeight w:val="744"/>
        </w:trPr>
        <w:tc>
          <w:tcPr>
            <w:tcW w:w="1395" w:type="dxa"/>
          </w:tcPr>
          <w:p w14:paraId="281D6E4F" w14:textId="77777777" w:rsidR="00A52C25" w:rsidRDefault="00A52C25">
            <w:pPr>
              <w:rPr>
                <w:rFonts w:eastAsiaTheme="minorEastAsia"/>
                <w:b/>
                <w:bCs/>
                <w:color w:val="0070C0"/>
                <w:lang w:val="en-US" w:eastAsia="zh-CN"/>
              </w:rPr>
            </w:pPr>
          </w:p>
        </w:tc>
        <w:tc>
          <w:tcPr>
            <w:tcW w:w="4554" w:type="dxa"/>
          </w:tcPr>
          <w:p w14:paraId="281D6E50" w14:textId="77777777" w:rsidR="00A52C25" w:rsidRPr="00225ECD" w:rsidRDefault="003C2708">
            <w:pPr>
              <w:rPr>
                <w:rFonts w:eastAsiaTheme="minorEastAsia"/>
                <w:b/>
                <w:bCs/>
                <w:color w:val="0070C0"/>
                <w:lang w:val="de-DE" w:eastAsia="zh-CN"/>
                <w:rPrChange w:id="1372" w:author="Qualcomm" w:date="2020-11-04T21:09:00Z">
                  <w:rPr>
                    <w:rFonts w:eastAsiaTheme="minorEastAsia"/>
                    <w:b/>
                    <w:bCs/>
                    <w:color w:val="0070C0"/>
                    <w:lang w:val="en-US" w:eastAsia="zh-CN"/>
                  </w:rPr>
                </w:rPrChange>
              </w:rPr>
            </w:pPr>
            <w:r w:rsidRPr="00225ECD">
              <w:rPr>
                <w:rFonts w:eastAsiaTheme="minorEastAsia"/>
                <w:b/>
                <w:bCs/>
                <w:color w:val="0070C0"/>
                <w:lang w:val="de-DE" w:eastAsia="zh-CN"/>
                <w:rPrChange w:id="1373" w:author="Qualcomm" w:date="2020-11-04T21:09:00Z">
                  <w:rPr>
                    <w:rFonts w:eastAsiaTheme="minorEastAsia"/>
                    <w:b/>
                    <w:bCs/>
                    <w:color w:val="0070C0"/>
                    <w:lang w:val="en-US" w:eastAsia="zh-CN"/>
                  </w:rPr>
                </w:rPrChange>
              </w:rPr>
              <w:t xml:space="preserve">WF/LS t-doc Title </w:t>
            </w:r>
          </w:p>
        </w:tc>
        <w:tc>
          <w:tcPr>
            <w:tcW w:w="2932" w:type="dxa"/>
          </w:tcPr>
          <w:p w14:paraId="281D6E51"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E5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E59" w14:textId="77777777">
        <w:trPr>
          <w:trHeight w:val="358"/>
        </w:trPr>
        <w:tc>
          <w:tcPr>
            <w:tcW w:w="1395" w:type="dxa"/>
          </w:tcPr>
          <w:p w14:paraId="281D6E54"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E55" w14:textId="77777777" w:rsidR="00A52C25" w:rsidRDefault="00A52C25">
            <w:pPr>
              <w:rPr>
                <w:rFonts w:eastAsiaTheme="minorEastAsia"/>
                <w:color w:val="0070C0"/>
                <w:lang w:val="en-US" w:eastAsia="zh-CN"/>
              </w:rPr>
            </w:pPr>
          </w:p>
        </w:tc>
        <w:tc>
          <w:tcPr>
            <w:tcW w:w="2932" w:type="dxa"/>
          </w:tcPr>
          <w:p w14:paraId="281D6E56" w14:textId="77777777" w:rsidR="00A52C25" w:rsidRDefault="00A52C25">
            <w:pPr>
              <w:spacing w:after="0"/>
              <w:rPr>
                <w:rFonts w:eastAsiaTheme="minorEastAsia"/>
                <w:color w:val="0070C0"/>
                <w:lang w:val="en-US" w:eastAsia="zh-CN"/>
              </w:rPr>
            </w:pPr>
          </w:p>
          <w:p w14:paraId="281D6E57" w14:textId="77777777" w:rsidR="00A52C25" w:rsidRDefault="00A52C25">
            <w:pPr>
              <w:spacing w:after="0"/>
              <w:rPr>
                <w:rFonts w:eastAsiaTheme="minorEastAsia"/>
                <w:color w:val="0070C0"/>
                <w:lang w:val="en-US" w:eastAsia="zh-CN"/>
              </w:rPr>
            </w:pPr>
          </w:p>
          <w:p w14:paraId="281D6E58" w14:textId="77777777" w:rsidR="00A52C25" w:rsidRDefault="00A52C25">
            <w:pPr>
              <w:rPr>
                <w:rFonts w:eastAsiaTheme="minorEastAsia"/>
                <w:color w:val="0070C0"/>
                <w:lang w:val="en-US" w:eastAsia="zh-CN"/>
              </w:rPr>
            </w:pPr>
          </w:p>
        </w:tc>
      </w:tr>
    </w:tbl>
    <w:p w14:paraId="281D6E5A" w14:textId="77777777" w:rsidR="00A52C25" w:rsidRDefault="00A52C25">
      <w:pPr>
        <w:rPr>
          <w:color w:val="0070C0"/>
          <w:lang w:val="en-US" w:eastAsia="zh-CN"/>
        </w:rPr>
      </w:pPr>
    </w:p>
    <w:p w14:paraId="281D6E5B" w14:textId="77777777" w:rsidR="00A52C25" w:rsidRPr="00225ECD" w:rsidRDefault="003C2708">
      <w:pPr>
        <w:pStyle w:val="Heading2"/>
        <w:rPr>
          <w:lang w:val="en-US"/>
          <w:rPrChange w:id="1374" w:author="Qualcomm" w:date="2020-11-04T21:09:00Z">
            <w:rPr/>
          </w:rPrChange>
        </w:rPr>
      </w:pPr>
      <w:r w:rsidRPr="00225ECD">
        <w:rPr>
          <w:lang w:val="en-US"/>
          <w:rPrChange w:id="1375" w:author="Qualcomm" w:date="2020-11-04T21:09:00Z">
            <w:rPr/>
          </w:rPrChange>
        </w:rPr>
        <w:t>Discussion on 2nd round (if applicable)</w:t>
      </w:r>
    </w:p>
    <w:p w14:paraId="281D6E5C" w14:textId="77777777" w:rsidR="00A52C25" w:rsidRPr="00225ECD" w:rsidRDefault="00A52C25">
      <w:pPr>
        <w:rPr>
          <w:lang w:val="en-US" w:eastAsia="zh-CN"/>
          <w:rPrChange w:id="1376" w:author="Qualcomm" w:date="2020-11-04T21:09:00Z">
            <w:rPr>
              <w:lang w:val="sv-SE" w:eastAsia="zh-CN"/>
            </w:rPr>
          </w:rPrChange>
        </w:rPr>
      </w:pPr>
    </w:p>
    <w:p w14:paraId="281D6E5D" w14:textId="77777777" w:rsidR="00A52C25" w:rsidRPr="00225ECD" w:rsidRDefault="003C2708">
      <w:pPr>
        <w:pStyle w:val="Heading2"/>
        <w:rPr>
          <w:lang w:val="en-US"/>
          <w:rPrChange w:id="1377" w:author="Qualcomm" w:date="2020-11-04T21:09:00Z">
            <w:rPr/>
          </w:rPrChange>
        </w:rPr>
      </w:pPr>
      <w:r w:rsidRPr="00225ECD">
        <w:rPr>
          <w:lang w:val="en-US"/>
          <w:rPrChange w:id="1378" w:author="Qualcomm" w:date="2020-11-04T21:09:00Z">
            <w:rPr/>
          </w:rPrChange>
        </w:rPr>
        <w:t>Summary on 2nd round (if applicable)</w:t>
      </w:r>
    </w:p>
    <w:p w14:paraId="281D6E5E"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52C25" w14:paraId="281D6E61" w14:textId="77777777">
        <w:tc>
          <w:tcPr>
            <w:tcW w:w="1242" w:type="dxa"/>
          </w:tcPr>
          <w:p w14:paraId="281D6E5F"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E60" w14:textId="77777777" w:rsidR="00A52C25" w:rsidRDefault="003C2708">
            <w:pPr>
              <w:overflowPunct/>
              <w:autoSpaceDE/>
              <w:autoSpaceDN/>
              <w:adjustRightInd/>
              <w:textAlignment w:val="auto"/>
              <w:rPr>
                <w:rFonts w:eastAsia="MS Mincho"/>
                <w:b/>
                <w:bCs/>
                <w:color w:val="0070C0"/>
                <w:lang w:val="fr-FR" w:eastAsia="zh-CN"/>
              </w:rPr>
            </w:pPr>
            <w:proofErr w:type="spellStart"/>
            <w:r>
              <w:rPr>
                <w:rFonts w:eastAsiaTheme="minorEastAsia"/>
                <w:b/>
                <w:bCs/>
                <w:color w:val="0070C0"/>
                <w:lang w:val="fr-FR" w:eastAsia="zh-CN"/>
              </w:rPr>
              <w:t>T-doc</w:t>
            </w:r>
            <w:proofErr w:type="spellEnd"/>
            <w:r>
              <w:rPr>
                <w:rFonts w:eastAsiaTheme="minorEastAsia"/>
                <w:b/>
                <w:bCs/>
                <w:color w:val="0070C0"/>
                <w:lang w:val="fr-FR" w:eastAsia="zh-CN"/>
              </w:rPr>
              <w:t xml:space="preserve"> </w:t>
            </w:r>
            <w:r>
              <w:rPr>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A52C25" w14:paraId="281D6E64" w14:textId="77777777">
        <w:tc>
          <w:tcPr>
            <w:tcW w:w="1242" w:type="dxa"/>
          </w:tcPr>
          <w:p w14:paraId="281D6E62"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E63"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E65" w14:textId="77777777" w:rsidR="00A52C25" w:rsidRDefault="00A52C25">
      <w:pPr>
        <w:rPr>
          <w:i/>
          <w:color w:val="0070C0"/>
          <w:lang w:val="en-US"/>
        </w:rPr>
      </w:pPr>
    </w:p>
    <w:p w14:paraId="281D6E66" w14:textId="77777777" w:rsidR="00A52C25" w:rsidRPr="00225ECD" w:rsidRDefault="00A52C25">
      <w:pPr>
        <w:rPr>
          <w:rFonts w:ascii="Arial" w:hAnsi="Arial"/>
          <w:lang w:val="en-US" w:eastAsia="zh-CN"/>
          <w:rPrChange w:id="1379" w:author="Qualcomm" w:date="2020-11-04T21:09:00Z">
            <w:rPr>
              <w:rFonts w:ascii="Arial" w:hAnsi="Arial"/>
              <w:lang w:val="sv-SE" w:eastAsia="zh-CN"/>
            </w:rPr>
          </w:rPrChange>
        </w:rPr>
      </w:pPr>
    </w:p>
    <w:p w14:paraId="281D6E67" w14:textId="77777777" w:rsidR="00A52C25" w:rsidRPr="00225ECD" w:rsidRDefault="00A52C25">
      <w:pPr>
        <w:rPr>
          <w:rFonts w:ascii="Arial" w:hAnsi="Arial"/>
          <w:lang w:val="en-US" w:eastAsia="zh-CN"/>
          <w:rPrChange w:id="1380" w:author="Qualcomm" w:date="2020-11-04T21:09:00Z">
            <w:rPr>
              <w:rFonts w:ascii="Arial" w:hAnsi="Arial"/>
              <w:lang w:val="sv-SE" w:eastAsia="zh-CN"/>
            </w:rPr>
          </w:rPrChange>
        </w:rPr>
      </w:pPr>
    </w:p>
    <w:p w14:paraId="281D6E68" w14:textId="77777777" w:rsidR="00A52C25" w:rsidRDefault="003C2708">
      <w:pPr>
        <w:pStyle w:val="Heading1"/>
        <w:rPr>
          <w:lang w:eastAsia="ja-JP"/>
        </w:rPr>
      </w:pPr>
      <w:r>
        <w:rPr>
          <w:lang w:eastAsia="ja-JP"/>
        </w:rPr>
        <w:t>Appendix: Companies contribution summary</w:t>
      </w:r>
    </w:p>
    <w:p w14:paraId="281D6E69" w14:textId="77777777" w:rsidR="00A52C25" w:rsidRDefault="00A52C25">
      <w:pPr>
        <w:rPr>
          <w:rFonts w:ascii="Arial" w:hAnsi="Arial"/>
          <w:lang w:val="sv-SE" w:eastAsia="zh-CN"/>
        </w:rPr>
      </w:pPr>
    </w:p>
    <w:p w14:paraId="281D6E6A" w14:textId="77777777" w:rsidR="00A52C25" w:rsidRDefault="003C2708">
      <w:pPr>
        <w:rPr>
          <w:iCs/>
          <w:sz w:val="22"/>
          <w:szCs w:val="22"/>
          <w:lang w:eastAsia="zh-CN"/>
        </w:rPr>
      </w:pPr>
      <w:r>
        <w:rPr>
          <w:iCs/>
          <w:sz w:val="22"/>
          <w:szCs w:val="22"/>
          <w:lang w:eastAsia="zh-CN"/>
        </w:rPr>
        <w:t>Contribution summaries are as follows:</w:t>
      </w:r>
    </w:p>
    <w:tbl>
      <w:tblPr>
        <w:tblStyle w:val="TableGrid"/>
        <w:tblW w:w="0" w:type="auto"/>
        <w:tblLook w:val="04A0" w:firstRow="1" w:lastRow="0" w:firstColumn="1" w:lastColumn="0" w:noHBand="0" w:noVBand="1"/>
      </w:tblPr>
      <w:tblGrid>
        <w:gridCol w:w="1618"/>
        <w:gridCol w:w="1426"/>
        <w:gridCol w:w="6587"/>
      </w:tblGrid>
      <w:tr w:rsidR="00A52C25" w14:paraId="281D6E6E" w14:textId="77777777">
        <w:trPr>
          <w:trHeight w:val="468"/>
        </w:trPr>
        <w:tc>
          <w:tcPr>
            <w:tcW w:w="1648" w:type="dxa"/>
            <w:vAlign w:val="center"/>
          </w:tcPr>
          <w:p w14:paraId="281D6E6B" w14:textId="77777777" w:rsidR="00A52C25" w:rsidRDefault="003C2708">
            <w:pPr>
              <w:spacing w:before="120" w:after="120"/>
              <w:rPr>
                <w:b/>
                <w:bCs/>
              </w:rPr>
            </w:pPr>
            <w:r>
              <w:rPr>
                <w:b/>
                <w:bCs/>
              </w:rPr>
              <w:t>T-doc number</w:t>
            </w:r>
          </w:p>
        </w:tc>
        <w:tc>
          <w:tcPr>
            <w:tcW w:w="1437" w:type="dxa"/>
            <w:vAlign w:val="center"/>
          </w:tcPr>
          <w:p w14:paraId="281D6E6C" w14:textId="77777777" w:rsidR="00A52C25" w:rsidRDefault="003C2708">
            <w:pPr>
              <w:spacing w:before="120" w:after="120"/>
              <w:rPr>
                <w:b/>
                <w:bCs/>
              </w:rPr>
            </w:pPr>
            <w:r>
              <w:rPr>
                <w:b/>
                <w:bCs/>
              </w:rPr>
              <w:t>Company</w:t>
            </w:r>
          </w:p>
        </w:tc>
        <w:tc>
          <w:tcPr>
            <w:tcW w:w="6772" w:type="dxa"/>
            <w:vAlign w:val="center"/>
          </w:tcPr>
          <w:p w14:paraId="281D6E6D" w14:textId="77777777" w:rsidR="00A52C25" w:rsidRDefault="003C2708">
            <w:pPr>
              <w:spacing w:before="120" w:after="120"/>
              <w:rPr>
                <w:b/>
                <w:bCs/>
              </w:rPr>
            </w:pPr>
            <w:r>
              <w:rPr>
                <w:b/>
                <w:bCs/>
              </w:rPr>
              <w:t>Proposals / Observations</w:t>
            </w:r>
          </w:p>
        </w:tc>
      </w:tr>
      <w:tr w:rsidR="00A52C25" w14:paraId="281D6E72" w14:textId="77777777">
        <w:trPr>
          <w:trHeight w:val="468"/>
        </w:trPr>
        <w:tc>
          <w:tcPr>
            <w:tcW w:w="1648" w:type="dxa"/>
            <w:vAlign w:val="center"/>
          </w:tcPr>
          <w:p w14:paraId="281D6E6F" w14:textId="77777777" w:rsidR="00A52C25" w:rsidRDefault="00C226AA">
            <w:pPr>
              <w:spacing w:after="120"/>
              <w:jc w:val="center"/>
              <w:rPr>
                <w:i/>
                <w:color w:val="0070C0"/>
                <w:lang w:val="fr-FR" w:eastAsia="zh-CN"/>
              </w:rPr>
            </w:pPr>
            <w:hyperlink r:id="rId83" w:tgtFrame="_blank" w:history="1">
              <w:r w:rsidR="003C2708">
                <w:rPr>
                  <w:rStyle w:val="Hyperlink"/>
                  <w:i/>
                  <w:lang w:val="fr-FR" w:eastAsia="zh-CN"/>
                </w:rPr>
                <w:t>R4-2015905</w:t>
              </w:r>
            </w:hyperlink>
          </w:p>
        </w:tc>
        <w:tc>
          <w:tcPr>
            <w:tcW w:w="1437" w:type="dxa"/>
            <w:vAlign w:val="center"/>
          </w:tcPr>
          <w:p w14:paraId="281D6E70" w14:textId="77777777" w:rsidR="00A52C25" w:rsidRDefault="003C2708">
            <w:pPr>
              <w:spacing w:after="120"/>
              <w:jc w:val="center"/>
              <w:rPr>
                <w:iCs/>
                <w:lang w:val="fr-FR" w:eastAsia="zh-CN"/>
              </w:rPr>
            </w:pPr>
            <w:r>
              <w:rPr>
                <w:iCs/>
                <w:lang w:val="fr-FR" w:eastAsia="zh-CN"/>
              </w:rPr>
              <w:t>Ericsson</w:t>
            </w:r>
          </w:p>
        </w:tc>
        <w:tc>
          <w:tcPr>
            <w:tcW w:w="6772" w:type="dxa"/>
          </w:tcPr>
          <w:p w14:paraId="281D6E71" w14:textId="77777777" w:rsidR="00A52C25" w:rsidRDefault="003C2708">
            <w:pPr>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should consider (NTN gateway + satellite) as a repeater or alternatively as a relay. The corresponding requirements shall be specified in a new repeater specification, or alternatively a new relay specification.</w:t>
            </w:r>
          </w:p>
        </w:tc>
      </w:tr>
      <w:tr w:rsidR="00A52C25" w14:paraId="281D6E79" w14:textId="77777777">
        <w:trPr>
          <w:trHeight w:val="468"/>
        </w:trPr>
        <w:tc>
          <w:tcPr>
            <w:tcW w:w="1648" w:type="dxa"/>
            <w:vAlign w:val="center"/>
          </w:tcPr>
          <w:p w14:paraId="281D6E73" w14:textId="77777777" w:rsidR="00A52C25" w:rsidRDefault="00C226AA">
            <w:pPr>
              <w:spacing w:after="120"/>
              <w:jc w:val="center"/>
              <w:rPr>
                <w:i/>
                <w:color w:val="0070C0"/>
                <w:lang w:val="fr-FR" w:eastAsia="zh-CN"/>
              </w:rPr>
            </w:pPr>
            <w:hyperlink r:id="rId84" w:tgtFrame="_blank" w:history="1">
              <w:r w:rsidR="003C2708">
                <w:rPr>
                  <w:rStyle w:val="Hyperlink"/>
                  <w:i/>
                  <w:lang w:val="fr-FR" w:eastAsia="zh-CN"/>
                </w:rPr>
                <w:t>R4-2014785</w:t>
              </w:r>
            </w:hyperlink>
          </w:p>
        </w:tc>
        <w:tc>
          <w:tcPr>
            <w:tcW w:w="1437" w:type="dxa"/>
            <w:vAlign w:val="center"/>
          </w:tcPr>
          <w:p w14:paraId="281D6E74" w14:textId="77777777" w:rsidR="00A52C25" w:rsidRDefault="003C2708">
            <w:pPr>
              <w:spacing w:after="120"/>
              <w:jc w:val="center"/>
              <w:rPr>
                <w:iCs/>
                <w:lang w:val="fr-FR" w:eastAsia="zh-CN"/>
              </w:rPr>
            </w:pPr>
            <w:r>
              <w:rPr>
                <w:iCs/>
                <w:lang w:val="fr-FR" w:eastAsia="zh-CN"/>
              </w:rPr>
              <w:t>Samsung</w:t>
            </w:r>
          </w:p>
        </w:tc>
        <w:tc>
          <w:tcPr>
            <w:tcW w:w="6772" w:type="dxa"/>
          </w:tcPr>
          <w:p w14:paraId="281D6E75"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1:</w:t>
            </w:r>
            <w:r>
              <w:rPr>
                <w:rFonts w:asciiTheme="majorBidi" w:hAnsiTheme="majorBidi" w:cstheme="majorBidi"/>
                <w:lang w:val="en-US"/>
              </w:rPr>
              <w:t xml:space="preserve"> At least the Radio Regulations should be taken as basic reference for NTN band selection.</w:t>
            </w:r>
          </w:p>
          <w:p w14:paraId="281D6E7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p w14:paraId="281D6E7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3:</w:t>
            </w:r>
            <w:r>
              <w:rPr>
                <w:rFonts w:asciiTheme="majorBidi" w:hAnsiTheme="majorBidi" w:cstheme="majorBidi"/>
                <w:lang w:val="en-US"/>
              </w:rPr>
              <w:t xml:space="preserve"> ITU-R Recommendations/Reports on characteristics of satellite systems can be used as references for developing or cross-check the assumptions of coexistence studies in RAN4.   </w:t>
            </w:r>
          </w:p>
          <w:p w14:paraId="281D6E7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A52C25" w14:paraId="281D6E7D" w14:textId="77777777">
        <w:trPr>
          <w:trHeight w:val="468"/>
        </w:trPr>
        <w:tc>
          <w:tcPr>
            <w:tcW w:w="1648" w:type="dxa"/>
            <w:vAlign w:val="center"/>
          </w:tcPr>
          <w:p w14:paraId="281D6E7A" w14:textId="77777777" w:rsidR="00A52C25" w:rsidRDefault="00C226AA">
            <w:pPr>
              <w:spacing w:after="120"/>
              <w:jc w:val="center"/>
              <w:rPr>
                <w:i/>
                <w:color w:val="0070C0"/>
                <w:lang w:val="fr-FR" w:eastAsia="zh-CN"/>
              </w:rPr>
            </w:pPr>
            <w:hyperlink r:id="rId85" w:tgtFrame="_blank" w:history="1">
              <w:r w:rsidR="003C2708">
                <w:rPr>
                  <w:rStyle w:val="Hyperlink"/>
                  <w:i/>
                  <w:lang w:val="fr-FR" w:eastAsia="zh-CN"/>
                </w:rPr>
                <w:t>R4-2014381</w:t>
              </w:r>
            </w:hyperlink>
          </w:p>
        </w:tc>
        <w:tc>
          <w:tcPr>
            <w:tcW w:w="1437" w:type="dxa"/>
            <w:vAlign w:val="center"/>
          </w:tcPr>
          <w:p w14:paraId="281D6E7B" w14:textId="77777777" w:rsidR="00A52C25" w:rsidRDefault="003C2708">
            <w:pPr>
              <w:spacing w:after="120"/>
              <w:jc w:val="center"/>
              <w:rPr>
                <w:iCs/>
                <w:lang w:val="fr-FR" w:eastAsia="zh-CN"/>
              </w:rPr>
            </w:pPr>
            <w:r>
              <w:rPr>
                <w:iCs/>
                <w:lang w:val="fr-FR" w:eastAsia="zh-CN"/>
              </w:rPr>
              <w:t>THALES</w:t>
            </w:r>
          </w:p>
        </w:tc>
        <w:tc>
          <w:tcPr>
            <w:tcW w:w="6772" w:type="dxa"/>
          </w:tcPr>
          <w:p w14:paraId="281D6E7C" w14:textId="77777777" w:rsidR="00A52C25" w:rsidRDefault="003C2708">
            <w:pPr>
              <w:spacing w:after="120"/>
              <w:rPr>
                <w:rFonts w:asciiTheme="majorBidi" w:hAnsiTheme="majorBidi" w:cstheme="majorBidi"/>
                <w:bCs/>
                <w:lang w:val="en-US"/>
              </w:rPr>
            </w:pPr>
            <w:r>
              <w:rPr>
                <w:rFonts w:asciiTheme="majorBidi" w:hAnsiTheme="majorBidi" w:cstheme="majorBidi"/>
                <w:b/>
                <w:kern w:val="2"/>
                <w:lang w:eastAsia="zh-CN"/>
              </w:rPr>
              <w:t>General and work plan</w:t>
            </w:r>
            <w:r>
              <w:rPr>
                <w:rFonts w:asciiTheme="majorBidi" w:hAnsiTheme="majorBidi" w:cstheme="majorBidi"/>
                <w:bCs/>
                <w:kern w:val="2"/>
                <w:lang w:eastAsia="zh-CN"/>
              </w:rPr>
              <w:t xml:space="preserve"> [</w:t>
            </w:r>
            <w:proofErr w:type="spellStart"/>
            <w:r>
              <w:rPr>
                <w:rFonts w:asciiTheme="majorBidi" w:hAnsiTheme="majorBidi" w:cstheme="majorBidi"/>
                <w:bCs/>
                <w:kern w:val="2"/>
                <w:lang w:eastAsia="zh-CN"/>
              </w:rPr>
              <w:t>NR_NTN_solutions</w:t>
            </w:r>
            <w:proofErr w:type="spellEnd"/>
            <w:r>
              <w:rPr>
                <w:rFonts w:asciiTheme="majorBidi" w:hAnsiTheme="majorBidi" w:cstheme="majorBidi"/>
                <w:bCs/>
                <w:kern w:val="2"/>
                <w:lang w:eastAsia="zh-CN"/>
              </w:rPr>
              <w:t>], updated with RAN4 activity</w:t>
            </w:r>
          </w:p>
        </w:tc>
      </w:tr>
      <w:tr w:rsidR="00A52C25" w14:paraId="281D6E94" w14:textId="77777777">
        <w:trPr>
          <w:trHeight w:val="468"/>
        </w:trPr>
        <w:tc>
          <w:tcPr>
            <w:tcW w:w="1648" w:type="dxa"/>
            <w:vAlign w:val="center"/>
          </w:tcPr>
          <w:p w14:paraId="281D6E7E" w14:textId="77777777" w:rsidR="00A52C25" w:rsidRDefault="00C226AA">
            <w:pPr>
              <w:spacing w:after="120"/>
              <w:jc w:val="center"/>
              <w:rPr>
                <w:i/>
                <w:color w:val="0070C0"/>
                <w:lang w:val="fr-FR" w:eastAsia="zh-CN"/>
              </w:rPr>
            </w:pPr>
            <w:hyperlink r:id="rId86" w:tgtFrame="_blank" w:history="1">
              <w:r w:rsidR="003C2708">
                <w:rPr>
                  <w:rStyle w:val="Hyperlink"/>
                  <w:i/>
                  <w:lang w:val="fr-FR" w:eastAsia="zh-CN"/>
                </w:rPr>
                <w:t>R4-2014066</w:t>
              </w:r>
            </w:hyperlink>
          </w:p>
        </w:tc>
        <w:tc>
          <w:tcPr>
            <w:tcW w:w="1437" w:type="dxa"/>
            <w:vAlign w:val="center"/>
          </w:tcPr>
          <w:p w14:paraId="281D6E7F"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E80" w14:textId="77777777" w:rsidR="00A52C25" w:rsidRDefault="003C2708">
            <w:pPr>
              <w:spacing w:after="120"/>
              <w:jc w:val="both"/>
              <w:rPr>
                <w:rFonts w:asciiTheme="majorBidi" w:hAnsiTheme="majorBidi" w:cstheme="majorBidi"/>
              </w:rPr>
            </w:pPr>
            <w:r>
              <w:rPr>
                <w:rFonts w:asciiTheme="majorBidi" w:hAnsiTheme="majorBidi" w:cstheme="majorBidi"/>
              </w:rPr>
              <w:t>During the early study items, several architectures and deployment scenarios were investigated.</w:t>
            </w:r>
          </w:p>
          <w:p w14:paraId="281D6E81"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w:t>
            </w:r>
            <w:r>
              <w:rPr>
                <w:rFonts w:asciiTheme="majorBidi" w:hAnsiTheme="majorBidi" w:cstheme="majorBidi"/>
              </w:rPr>
              <w:t xml:space="preserve"> In general, two different satellite architectures can be considered: Transparent and Regenerative satellites.</w:t>
            </w:r>
          </w:p>
          <w:p w14:paraId="281D6E8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3:</w:t>
            </w:r>
            <w:r>
              <w:rPr>
                <w:rFonts w:asciiTheme="majorBidi" w:hAnsiTheme="majorBidi" w:cstheme="majorBidi"/>
              </w:rPr>
              <w:t xml:space="preserve"> The propagation delay for a transparent payload is twice as long as for a regenerative payload.</w:t>
            </w:r>
          </w:p>
          <w:p w14:paraId="281D6E8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E84" w14:textId="77777777" w:rsidR="00A52C25" w:rsidRDefault="003C2708">
            <w:pPr>
              <w:spacing w:after="120"/>
              <w:jc w:val="both"/>
              <w:rPr>
                <w:rFonts w:asciiTheme="majorBidi" w:hAnsiTheme="majorBidi" w:cstheme="majorBidi"/>
              </w:rPr>
            </w:pPr>
            <w:r>
              <w:rPr>
                <w:rFonts w:asciiTheme="majorBidi" w:hAnsiTheme="majorBidi" w:cstheme="majorBidi"/>
              </w:rPr>
              <w:t>A study on the propagation characteristics of non-terrestrial scenarios was conducted and an initial channel model was defined, featuring dynamic attenuation, Doppler effects and fading.</w:t>
            </w:r>
          </w:p>
          <w:p w14:paraId="281D6E85" w14:textId="77777777" w:rsidR="00A52C25" w:rsidRDefault="003C2708">
            <w:pPr>
              <w:spacing w:after="120"/>
              <w:jc w:val="both"/>
              <w:rPr>
                <w:rFonts w:asciiTheme="majorBidi" w:hAnsiTheme="majorBidi" w:cstheme="majorBidi"/>
              </w:rPr>
            </w:pPr>
            <w:r>
              <w:rPr>
                <w:rFonts w:asciiTheme="majorBidi" w:hAnsiTheme="majorBidi" w:cstheme="majorBidi"/>
                <w:b/>
                <w:bCs/>
              </w:rPr>
              <w:t>Observation 5:</w:t>
            </w:r>
            <w:r>
              <w:rPr>
                <w:rFonts w:asciiTheme="majorBidi" w:hAnsiTheme="majorBidi" w:cstheme="majorBidi"/>
              </w:rPr>
              <w:t xml:space="preserve"> Only outdoor conditions are considered for satellite operations.</w:t>
            </w:r>
          </w:p>
          <w:p w14:paraId="281D6E8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6:</w:t>
            </w:r>
            <w:r>
              <w:rPr>
                <w:rFonts w:asciiTheme="majorBidi" w:hAnsiTheme="majorBidi" w:cstheme="majorBidi"/>
              </w:rPr>
              <w:t xml:space="preserve"> The propagation channel for NTN is a combination of satellite and terrestrial channels.</w:t>
            </w:r>
          </w:p>
          <w:p w14:paraId="281D6E87" w14:textId="77777777" w:rsidR="00A52C25" w:rsidRDefault="003C2708">
            <w:pPr>
              <w:spacing w:after="120"/>
              <w:jc w:val="both"/>
              <w:rPr>
                <w:rFonts w:asciiTheme="majorBidi" w:hAnsiTheme="majorBidi" w:cstheme="majorBidi"/>
              </w:rPr>
            </w:pPr>
            <w:r>
              <w:rPr>
                <w:rFonts w:asciiTheme="majorBidi" w:hAnsiTheme="majorBidi" w:cstheme="majorBidi"/>
                <w:b/>
                <w:bCs/>
              </w:rPr>
              <w:t>Observation 7:</w:t>
            </w:r>
            <w:r>
              <w:rPr>
                <w:rFonts w:asciiTheme="majorBidi" w:hAnsiTheme="majorBidi" w:cstheme="majorBidi"/>
              </w:rPr>
              <w:t xml:space="preserve"> The propagation channel for satellites in medium and low earth orbit features strong variation in delay and Doppler shift due to the fast movement of the satellite.</w:t>
            </w:r>
          </w:p>
          <w:p w14:paraId="281D6E8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9:</w:t>
            </w:r>
            <w:r>
              <w:rPr>
                <w:rFonts w:asciiTheme="majorBidi" w:hAnsiTheme="majorBidi" w:cstheme="majorBidi"/>
              </w:rPr>
              <w:t xml:space="preserve"> The propagation losses can be as high as 217 dB in GEO and 188 dB in LEO scenarios.</w:t>
            </w:r>
          </w:p>
          <w:p w14:paraId="281D6E89" w14:textId="77777777" w:rsidR="00A52C25" w:rsidRDefault="003C2708">
            <w:pPr>
              <w:spacing w:after="120"/>
              <w:jc w:val="both"/>
              <w:rPr>
                <w:rFonts w:asciiTheme="majorBidi" w:hAnsiTheme="majorBidi" w:cstheme="majorBidi"/>
              </w:rPr>
            </w:pPr>
            <w:r>
              <w:rPr>
                <w:rFonts w:asciiTheme="majorBidi" w:hAnsiTheme="majorBidi" w:cstheme="majorBidi"/>
                <w:b/>
                <w:bCs/>
              </w:rPr>
              <w:t>Observation 4:</w:t>
            </w:r>
            <w:r>
              <w:rPr>
                <w:rFonts w:asciiTheme="majorBidi" w:hAnsiTheme="majorBidi" w:cstheme="majorBidi"/>
              </w:rPr>
              <w:t xml:space="preserve"> The one-way propagation delay can be up to 272 </w:t>
            </w:r>
            <w:proofErr w:type="spellStart"/>
            <w:r>
              <w:rPr>
                <w:rFonts w:asciiTheme="majorBidi" w:hAnsiTheme="majorBidi" w:cstheme="majorBidi"/>
              </w:rPr>
              <w:t>ms</w:t>
            </w:r>
            <w:proofErr w:type="spellEnd"/>
            <w:r>
              <w:rPr>
                <w:rFonts w:asciiTheme="majorBidi" w:hAnsiTheme="majorBidi" w:cstheme="majorBidi"/>
              </w:rPr>
              <w:t xml:space="preserve"> in GEO and 14 </w:t>
            </w:r>
            <w:proofErr w:type="spellStart"/>
            <w:r>
              <w:rPr>
                <w:rFonts w:asciiTheme="majorBidi" w:hAnsiTheme="majorBidi" w:cstheme="majorBidi"/>
              </w:rPr>
              <w:t>ms</w:t>
            </w:r>
            <w:proofErr w:type="spellEnd"/>
            <w:r>
              <w:rPr>
                <w:rFonts w:asciiTheme="majorBidi" w:hAnsiTheme="majorBidi" w:cstheme="majorBidi"/>
              </w:rPr>
              <w:t xml:space="preserve"> in LEO scenarios.</w:t>
            </w:r>
          </w:p>
          <w:p w14:paraId="281D6E8A" w14:textId="77777777" w:rsidR="00A52C25" w:rsidRDefault="003C2708">
            <w:pPr>
              <w:spacing w:after="120"/>
              <w:jc w:val="both"/>
              <w:rPr>
                <w:rFonts w:asciiTheme="majorBidi" w:hAnsiTheme="majorBidi" w:cstheme="majorBidi"/>
              </w:rPr>
            </w:pPr>
            <w:r>
              <w:rPr>
                <w:rFonts w:asciiTheme="majorBidi" w:hAnsiTheme="majorBidi" w:cstheme="majorBidi"/>
              </w:rPr>
              <w:t>Based on the investigations, several key issues were identified.</w:t>
            </w:r>
          </w:p>
          <w:p w14:paraId="281D6E8B"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12:</w:t>
            </w:r>
            <w:r>
              <w:rPr>
                <w:rFonts w:asciiTheme="majorBidi" w:hAnsiTheme="majorBidi" w:cstheme="majorBidi"/>
              </w:rPr>
              <w:t xml:space="preserve"> Long propagation delays, large Doppler effects and moving cells were identified as key issues.</w:t>
            </w:r>
          </w:p>
          <w:p w14:paraId="281D6E8C" w14:textId="77777777" w:rsidR="00A52C25" w:rsidRDefault="003C2708">
            <w:pPr>
              <w:spacing w:after="120"/>
              <w:jc w:val="both"/>
              <w:rPr>
                <w:rFonts w:asciiTheme="majorBidi" w:hAnsiTheme="majorBidi" w:cstheme="majorBidi"/>
              </w:rPr>
            </w:pPr>
            <w:r>
              <w:rPr>
                <w:rFonts w:asciiTheme="majorBidi" w:hAnsiTheme="majorBidi" w:cstheme="majorBidi"/>
                <w:b/>
                <w:bCs/>
              </w:rPr>
              <w:t>Observation 8:</w:t>
            </w:r>
            <w:r>
              <w:rPr>
                <w:rFonts w:asciiTheme="majorBidi" w:hAnsiTheme="majorBidi" w:cstheme="majorBidi"/>
              </w:rPr>
              <w:t xml:space="preserve"> In both architectures (transparent and regenerative), timers have to be extended to cope with the longer delays.</w:t>
            </w:r>
          </w:p>
          <w:p w14:paraId="281D6E8D"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11:</w:t>
            </w:r>
            <w:r>
              <w:rPr>
                <w:rFonts w:asciiTheme="majorBidi" w:hAnsiTheme="majorBidi" w:cstheme="majorBidi"/>
              </w:rPr>
              <w:t xml:space="preserve"> Release 15 and 16 NR functionalities are found to form a good basis for supporting LEO and GEO NTN scenarios.</w:t>
            </w:r>
          </w:p>
          <w:p w14:paraId="281D6E8E"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10:</w:t>
            </w:r>
            <w:r>
              <w:rPr>
                <w:rFonts w:asciiTheme="majorBidi" w:hAnsiTheme="majorBidi" w:cstheme="majorBidi"/>
              </w:rPr>
              <w:t xml:space="preserve"> While Release 15/16 beam management and BWP procedures are considered as baseline for NTN, they should be further discussed.</w:t>
            </w:r>
          </w:p>
          <w:p w14:paraId="281D6E8F" w14:textId="77777777" w:rsidR="00A52C25" w:rsidRDefault="003C2708">
            <w:pPr>
              <w:spacing w:after="120"/>
              <w:jc w:val="both"/>
              <w:rPr>
                <w:rFonts w:asciiTheme="majorBidi" w:hAnsiTheme="majorBidi" w:cstheme="majorBidi"/>
              </w:rPr>
            </w:pPr>
            <w:r>
              <w:rPr>
                <w:rFonts w:asciiTheme="majorBidi" w:hAnsiTheme="majorBidi" w:cstheme="majorBidi"/>
              </w:rPr>
              <w:t xml:space="preserve">In the ongoing Release 17 work item </w:t>
            </w:r>
            <w:proofErr w:type="spellStart"/>
            <w:r>
              <w:rPr>
                <w:rFonts w:asciiTheme="majorBidi" w:hAnsiTheme="majorBidi" w:cstheme="majorBidi"/>
              </w:rPr>
              <w:t>NR_NTN_solutions</w:t>
            </w:r>
            <w:proofErr w:type="spellEnd"/>
            <w:r>
              <w:rPr>
                <w:rFonts w:asciiTheme="majorBidi" w:hAnsiTheme="majorBidi" w:cstheme="majorBidi"/>
              </w:rPr>
              <w:t>, RAN4 has several objectives.</w:t>
            </w:r>
          </w:p>
          <w:p w14:paraId="281D6E90"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13:</w:t>
            </w:r>
            <w:r>
              <w:rPr>
                <w:rFonts w:asciiTheme="majorBidi" w:hAnsiTheme="majorBidi" w:cstheme="majorBidi"/>
              </w:rPr>
              <w:t xml:space="preserve"> For the current WI, LEO and GEO based satellites with both Earth fixed and moving cells are considered. FDD and UEs with GNSS capabilities are assumed.</w:t>
            </w:r>
          </w:p>
          <w:p w14:paraId="281D6E91"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14:paraId="281D6E9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E9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E99" w14:textId="77777777">
        <w:trPr>
          <w:trHeight w:val="468"/>
        </w:trPr>
        <w:tc>
          <w:tcPr>
            <w:tcW w:w="1648" w:type="dxa"/>
            <w:vAlign w:val="center"/>
          </w:tcPr>
          <w:p w14:paraId="281D6E95" w14:textId="77777777" w:rsidR="00A52C25" w:rsidRDefault="00C226AA">
            <w:pPr>
              <w:spacing w:after="120"/>
              <w:jc w:val="center"/>
              <w:rPr>
                <w:i/>
                <w:color w:val="0070C0"/>
                <w:lang w:val="fr-FR" w:eastAsia="zh-CN"/>
              </w:rPr>
            </w:pPr>
            <w:hyperlink r:id="rId87" w:tgtFrame="_blank" w:history="1">
              <w:r w:rsidR="003C2708">
                <w:rPr>
                  <w:rStyle w:val="Hyperlink"/>
                  <w:i/>
                  <w:lang w:val="fr-FR" w:eastAsia="zh-CN"/>
                </w:rPr>
                <w:t>R4-2014467</w:t>
              </w:r>
            </w:hyperlink>
          </w:p>
        </w:tc>
        <w:tc>
          <w:tcPr>
            <w:tcW w:w="1437" w:type="dxa"/>
            <w:vAlign w:val="center"/>
          </w:tcPr>
          <w:p w14:paraId="281D6E96"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E9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14:paraId="281D6E9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rsidRPr="00D410D1" w14:paraId="281D6ED1" w14:textId="77777777">
        <w:trPr>
          <w:trHeight w:val="468"/>
        </w:trPr>
        <w:tc>
          <w:tcPr>
            <w:tcW w:w="1648" w:type="dxa"/>
            <w:vAlign w:val="center"/>
          </w:tcPr>
          <w:p w14:paraId="281D6E9A" w14:textId="77777777" w:rsidR="00A52C25" w:rsidRDefault="00C226AA">
            <w:pPr>
              <w:spacing w:after="120"/>
              <w:jc w:val="center"/>
            </w:pPr>
            <w:hyperlink r:id="rId88" w:tgtFrame="_blank" w:history="1">
              <w:r w:rsidR="003C2708">
                <w:rPr>
                  <w:rStyle w:val="Hyperlink"/>
                  <w:i/>
                  <w:lang w:val="fr-FR" w:eastAsia="zh-CN"/>
                </w:rPr>
                <w:t>R4-2015906</w:t>
              </w:r>
            </w:hyperlink>
          </w:p>
        </w:tc>
        <w:tc>
          <w:tcPr>
            <w:tcW w:w="1437" w:type="dxa"/>
            <w:vAlign w:val="center"/>
          </w:tcPr>
          <w:p w14:paraId="281D6E9B" w14:textId="77777777" w:rsidR="00A52C25" w:rsidRDefault="003C2708">
            <w:pPr>
              <w:spacing w:after="120"/>
              <w:jc w:val="center"/>
              <w:rPr>
                <w:iCs/>
              </w:rPr>
            </w:pPr>
            <w:r>
              <w:rPr>
                <w:iCs/>
                <w:lang w:val="fr-FR" w:eastAsia="zh-CN"/>
              </w:rPr>
              <w:t>Ericsson</w:t>
            </w:r>
          </w:p>
        </w:tc>
        <w:tc>
          <w:tcPr>
            <w:tcW w:w="6772" w:type="dxa"/>
          </w:tcPr>
          <w:p w14:paraId="281D6E9C"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E9D"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A NTN BS might be considered as a “Relay node” or “Remote Radio Head” unit.</w:t>
            </w:r>
          </w:p>
          <w:p w14:paraId="281D6E9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2:</w:t>
            </w:r>
            <w:r>
              <w:rPr>
                <w:rFonts w:asciiTheme="majorBidi" w:hAnsiTheme="majorBidi" w:cstheme="majorBidi"/>
                <w:lang w:val="en-US"/>
              </w:rPr>
              <w:t xml:space="preserve"> A NTN UE operating in FR1 might be considered as NR FR1 UE.</w:t>
            </w:r>
          </w:p>
          <w:p w14:paraId="281D6E9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EA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4:</w:t>
            </w:r>
            <w:r>
              <w:rPr>
                <w:rFonts w:asciiTheme="majorBidi" w:hAnsiTheme="majorBidi" w:cstheme="majorBidi"/>
                <w:lang w:val="en-US"/>
              </w:rPr>
              <w:t xml:space="preserve"> According to the RR definitions, HAPS vehicles fly between 20-50 km.</w:t>
            </w:r>
          </w:p>
          <w:p w14:paraId="281D6EA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Only HIBS are in the scope of NTN. The NTN WI shall be updated to clarify this, replacing “HAPS” (</w:t>
            </w:r>
            <w:r>
              <w:rPr>
                <w:rFonts w:asciiTheme="majorBidi" w:hAnsiTheme="majorBidi" w:cstheme="majorBidi"/>
                <w:i/>
                <w:iCs/>
              </w:rPr>
              <w:t>High Altitude Platforms</w:t>
            </w:r>
            <w:r>
              <w:rPr>
                <w:rFonts w:asciiTheme="majorBidi" w:hAnsiTheme="majorBidi" w:cstheme="majorBidi"/>
                <w:lang w:val="en-US"/>
              </w:rPr>
              <w:t xml:space="preserve">) with “HIBS” </w:t>
            </w:r>
            <w:r>
              <w:rPr>
                <w:rFonts w:asciiTheme="majorBidi" w:hAnsiTheme="majorBidi" w:cstheme="majorBidi"/>
                <w:i/>
                <w:iCs/>
                <w:lang w:val="en-US"/>
              </w:rPr>
              <w:t>(</w:t>
            </w:r>
            <w:r>
              <w:rPr>
                <w:rFonts w:asciiTheme="majorBidi" w:hAnsiTheme="majorBidi" w:cstheme="majorBidi"/>
                <w:i/>
                <w:iCs/>
                <w:shd w:val="clear" w:color="auto" w:fill="FFFFFF"/>
              </w:rPr>
              <w:t>HAPS operating as an IMT base station</w:t>
            </w:r>
            <w:r>
              <w:rPr>
                <w:rFonts w:asciiTheme="majorBidi" w:hAnsiTheme="majorBidi" w:cstheme="majorBidi"/>
                <w:i/>
                <w:iCs/>
                <w:lang w:val="en-US"/>
              </w:rPr>
              <w:t>).</w:t>
            </w:r>
          </w:p>
          <w:p w14:paraId="281D6EA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The frequency ranges considered for NTN should be spectrum allocated by ITU to the Mobile satellite as a primary service. </w:t>
            </w:r>
          </w:p>
          <w:p w14:paraId="281D6EA3" w14:textId="77777777" w:rsidR="00A52C25" w:rsidRDefault="00A52C25">
            <w:pPr>
              <w:spacing w:after="120"/>
              <w:rPr>
                <w:rFonts w:asciiTheme="majorBidi" w:hAnsiTheme="majorBidi" w:cstheme="majorBidi"/>
                <w:lang w:val="en-US"/>
              </w:rPr>
            </w:pPr>
          </w:p>
          <w:p w14:paraId="281D6EA4"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L-band:</w:t>
            </w:r>
          </w:p>
          <w:p w14:paraId="281D6EA5"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5:</w:t>
            </w:r>
            <w:r>
              <w:rPr>
                <w:rFonts w:asciiTheme="majorBidi" w:hAnsiTheme="majorBidi" w:cstheme="majorBidi"/>
                <w:lang w:val="en-US"/>
              </w:rPr>
              <w:t xml:space="preserve"> The Radio Regulations have allocated mobile satellite service for the suggested part of L-band for NTN, the mobile service is also allocated in the ranges 1518-1525 MHz (primary service) and 1525-1535 MHz (secondary service). </w:t>
            </w:r>
          </w:p>
          <w:p w14:paraId="281D6EA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6:</w:t>
            </w:r>
            <w:r>
              <w:rPr>
                <w:rFonts w:asciiTheme="majorBidi" w:hAnsiTheme="majorBidi" w:cstheme="majorBidi"/>
                <w:lang w:val="en-US"/>
              </w:rPr>
              <w:t xml:space="preserve"> The Radio Regulations have allocated mobile satellite service for the suggested part of L-band for NTN, mobile service is also allocated in the ranges 1668.4-1675 MHz (primary service) and 1668-1668.4 MHz (secondary service).</w:t>
            </w:r>
          </w:p>
          <w:p w14:paraId="281D6EA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7:</w:t>
            </w:r>
            <w:r>
              <w:rPr>
                <w:rFonts w:asciiTheme="majorBidi" w:hAnsiTheme="majorBidi" w:cstheme="majorBidi"/>
                <w:lang w:val="en-US"/>
              </w:rPr>
              <w:t xml:space="preserve"> According to past ITU-R discussions on this band for mobile and mobile satellite services, L-band would be used for sensitive mobile satellite service. Further consideration would be needed if NTN would also be using this band.</w:t>
            </w:r>
          </w:p>
          <w:p w14:paraId="281D6EA8" w14:textId="77777777" w:rsidR="00A52C25" w:rsidRDefault="00A52C25">
            <w:pPr>
              <w:spacing w:after="120"/>
              <w:rPr>
                <w:rFonts w:asciiTheme="majorBidi" w:hAnsiTheme="majorBidi" w:cstheme="majorBidi"/>
                <w:lang w:val="en-US"/>
              </w:rPr>
            </w:pPr>
          </w:p>
          <w:p w14:paraId="281D6EA9"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S-band:</w:t>
            </w:r>
          </w:p>
          <w:p w14:paraId="281D6EAA"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8:</w:t>
            </w:r>
            <w:r>
              <w:rPr>
                <w:rFonts w:asciiTheme="majorBidi" w:hAnsiTheme="majorBidi" w:cstheme="majorBidi"/>
                <w:lang w:val="en-US"/>
              </w:rPr>
              <w:t xml:space="preserve"> The Radio Regulations have allocated mobile satellite service for the suggested part of S-band for NTN. These ranges are also allocated to mobile. The proposed frequency ranges might be considered for NTN.</w:t>
            </w:r>
          </w:p>
          <w:p w14:paraId="281D6EAB"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C-band:</w:t>
            </w:r>
          </w:p>
          <w:p w14:paraId="281D6EAC"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9:</w:t>
            </w:r>
            <w:r>
              <w:rPr>
                <w:rFonts w:asciiTheme="majorBidi" w:hAnsiTheme="majorBidi" w:cstheme="majorBidi"/>
                <w:lang w:val="en-US"/>
              </w:rPr>
              <w:t xml:space="preserve"> The Radio Regulations have not allocated mobile satellite service for the suggested part of C-band for NTN. The proposed frequency ranges should not be considered for NTN.</w:t>
            </w:r>
          </w:p>
          <w:p w14:paraId="281D6EAD"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Ku-band:</w:t>
            </w:r>
          </w:p>
          <w:p w14:paraId="281D6EA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10:</w:t>
            </w:r>
            <w:r>
              <w:rPr>
                <w:rFonts w:asciiTheme="majorBidi" w:hAnsiTheme="majorBidi" w:cstheme="majorBidi"/>
                <w:lang w:val="en-US"/>
              </w:rPr>
              <w:t xml:space="preserve"> The proposed frequency ranges in Ku-band are currently not covered by RAN4 specifications TS 38.104 and TS 38.101-1/-2. </w:t>
            </w:r>
          </w:p>
          <w:p w14:paraId="281D6EA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11:</w:t>
            </w:r>
            <w:r>
              <w:rPr>
                <w:rFonts w:asciiTheme="majorBidi" w:hAnsiTheme="majorBidi" w:cstheme="majorBidi"/>
                <w:lang w:val="en-US"/>
              </w:rPr>
              <w:t xml:space="preserve"> The Radio Regulations have not allocated mobile satellite service for the suggested part of Ku-band in downlink for NTN. The proposed frequency ranges should not be considered for NTN.</w:t>
            </w:r>
          </w:p>
          <w:p w14:paraId="281D6EB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12:</w:t>
            </w:r>
            <w:r>
              <w:rPr>
                <w:rFonts w:asciiTheme="majorBidi" w:hAnsiTheme="majorBidi" w:cstheme="majorBidi"/>
                <w:lang w:val="en-US"/>
              </w:rPr>
              <w:t xml:space="preserve"> The Radio Regulations have not allocated mobile satellite service for the suggested part of Ku-band in uplink for NTN, except for the 14-14.5 GHz frequency range but as secondary service only. </w:t>
            </w:r>
          </w:p>
          <w:p w14:paraId="281D6EB1"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Ka-band:</w:t>
            </w:r>
          </w:p>
          <w:p w14:paraId="281D6EB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13:</w:t>
            </w:r>
            <w:r>
              <w:rPr>
                <w:rFonts w:asciiTheme="majorBidi" w:hAnsiTheme="majorBidi" w:cstheme="majorBidi"/>
                <w:lang w:val="en-US"/>
              </w:rPr>
              <w:t xml:space="preserve"> The proposed frequency ranges in Ka-band downlink are currently not covered by RAN4 specifications TS 38.104 and TS 38.101-1/-2. </w:t>
            </w:r>
          </w:p>
          <w:p w14:paraId="281D6EB3"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14:</w:t>
            </w:r>
            <w:r>
              <w:rPr>
                <w:rFonts w:asciiTheme="majorBidi" w:hAnsiTheme="majorBidi" w:cstheme="majorBidi"/>
                <w:lang w:val="en-US"/>
              </w:rPr>
              <w:t xml:space="preserve"> The Radio Regulations have allocated mobile satellite service for the 19.7-20.2 GHz range of the suggested part of Ka-band in downlink for NTN. However, it is a secondary allocation in the range 19.7-20.1 GHz in Region 1 and Region 3.</w:t>
            </w:r>
          </w:p>
          <w:p w14:paraId="281D6EB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 xml:space="preserve">Observation 15: </w:t>
            </w:r>
            <w:r>
              <w:rPr>
                <w:rFonts w:asciiTheme="majorBidi" w:hAnsiTheme="majorBidi" w:cstheme="majorBidi"/>
                <w:lang w:val="en-US"/>
              </w:rPr>
              <w:t xml:space="preserve">The Radio Regulations have allocated mobile satellite service for the 29.5-30.0 GHz range of the suggested part of Ka-band in uplink for NTN. </w:t>
            </w:r>
          </w:p>
          <w:p w14:paraId="281D6EB5"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Q/V-band:</w:t>
            </w:r>
          </w:p>
          <w:p w14:paraId="281D6EB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16:</w:t>
            </w:r>
            <w:r>
              <w:rPr>
                <w:rFonts w:asciiTheme="majorBidi" w:hAnsiTheme="majorBidi" w:cstheme="majorBidi"/>
                <w:lang w:val="en-US"/>
              </w:rPr>
              <w:t xml:space="preserve"> The Radio Regulations have allocated mobile satellite service for </w:t>
            </w:r>
            <w:r>
              <w:rPr>
                <w:rFonts w:asciiTheme="majorBidi" w:hAnsiTheme="majorBidi" w:cstheme="majorBidi"/>
                <w:highlight w:val="yellow"/>
                <w:lang w:val="en-US"/>
              </w:rPr>
              <w:t>the 39.5-40.5 GHz range of the suggested part of Q/V-band in downlink for NTN.</w:t>
            </w:r>
            <w:r>
              <w:rPr>
                <w:rFonts w:asciiTheme="majorBidi" w:hAnsiTheme="majorBidi" w:cstheme="majorBidi"/>
                <w:lang w:val="en-US"/>
              </w:rPr>
              <w:t xml:space="preserve"> </w:t>
            </w:r>
          </w:p>
          <w:p w14:paraId="281D6EB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17:</w:t>
            </w:r>
            <w:r>
              <w:rPr>
                <w:rFonts w:asciiTheme="majorBidi" w:hAnsiTheme="majorBidi" w:cstheme="majorBidi"/>
                <w:lang w:val="en-US"/>
              </w:rPr>
              <w:t xml:space="preserve"> The Radio Regulations have allocated mobile satellite as secondary service for </w:t>
            </w:r>
            <w:r>
              <w:rPr>
                <w:rFonts w:asciiTheme="majorBidi" w:hAnsiTheme="majorBidi" w:cstheme="majorBidi"/>
                <w:highlight w:val="yellow"/>
                <w:lang w:val="en-US"/>
              </w:rPr>
              <w:t>the 50.4-51.4 GHz range of the suggested part of Q/V-band in downlink for NTN.</w:t>
            </w:r>
          </w:p>
          <w:p w14:paraId="281D6EB8" w14:textId="77777777" w:rsidR="00A52C25" w:rsidRDefault="003C2708">
            <w:pPr>
              <w:spacing w:after="120"/>
              <w:rPr>
                <w:rFonts w:asciiTheme="majorBidi" w:hAnsiTheme="majorBidi" w:cstheme="majorBidi"/>
                <w:lang w:val="en-US"/>
              </w:rPr>
            </w:pPr>
            <w:r>
              <w:rPr>
                <w:rFonts w:asciiTheme="majorBidi" w:hAnsiTheme="majorBidi" w:cstheme="majorBidi"/>
                <w:lang w:val="en-US"/>
              </w:rPr>
              <w:t>HIBS</w:t>
            </w:r>
          </w:p>
          <w:p w14:paraId="281D6EB9"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18:</w:t>
            </w:r>
            <w:r>
              <w:rPr>
                <w:rFonts w:asciiTheme="majorBidi" w:hAnsiTheme="majorBidi" w:cstheme="majorBidi"/>
                <w:lang w:val="en-US"/>
              </w:rPr>
              <w:t xml:space="preserve"> The Radio Regulations include HIBS usage in the 2 GHz, further frequency bands below 2.7 GHz will be studied for WRC-23. Decision on introducing HIBS will be taken at WRC-23.</w:t>
            </w:r>
          </w:p>
          <w:p w14:paraId="281D6EBA" w14:textId="77777777" w:rsidR="00A52C25" w:rsidRDefault="00A52C25">
            <w:pPr>
              <w:spacing w:after="120"/>
              <w:rPr>
                <w:rFonts w:asciiTheme="majorBidi" w:hAnsiTheme="majorBidi" w:cstheme="majorBidi"/>
                <w:lang w:val="en-US"/>
              </w:rPr>
            </w:pPr>
          </w:p>
          <w:p w14:paraId="281D6EBB"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14:paraId="281D6EBC"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14:paraId="281D6EBD"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 xml:space="preserve">1518 – 1559 MHz, 1613.8 – 1626.5 MHz </w:t>
            </w:r>
          </w:p>
          <w:p w14:paraId="281D6EBE"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14:paraId="281D6EBF"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14:paraId="281D6EC0"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14:paraId="281D6EC1"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14:paraId="281D6EC2"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14:paraId="281D6EC3" w14:textId="77777777" w:rsidR="00A52C25" w:rsidRDefault="003C2708">
            <w:pPr>
              <w:spacing w:after="120"/>
              <w:rPr>
                <w:rFonts w:asciiTheme="majorBidi" w:hAnsiTheme="majorBidi" w:cstheme="majorBidi"/>
                <w:lang w:val="en-US"/>
              </w:rPr>
            </w:pPr>
            <w:r>
              <w:rPr>
                <w:rFonts w:asciiTheme="majorBidi" w:hAnsiTheme="majorBidi" w:cstheme="majorBidi"/>
                <w:lang w:val="en-US"/>
              </w:rPr>
              <w:t>None</w:t>
            </w:r>
          </w:p>
          <w:p w14:paraId="281D6EC4"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Ku-band</w:t>
            </w:r>
          </w:p>
          <w:p w14:paraId="281D6EC5"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None</w:t>
            </w:r>
          </w:p>
          <w:p w14:paraId="281D6EC6"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Pr>
                <w:rFonts w:asciiTheme="majorBidi" w:hAnsiTheme="majorBidi" w:cstheme="majorBidi"/>
                <w:color w:val="FF0000"/>
                <w:lang w:val="en-US"/>
              </w:rPr>
              <w:t>14.0 - 14.5 GHz (secondary)</w:t>
            </w:r>
          </w:p>
          <w:p w14:paraId="281D6EC7"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Ka-band</w:t>
            </w:r>
          </w:p>
          <w:p w14:paraId="281D6EC8"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14:paraId="281D6EC9"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14:paraId="281D6ECA"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Q/V band</w:t>
            </w:r>
          </w:p>
          <w:p w14:paraId="281D6ECB"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39.5 – 40.5 GHz</w:t>
            </w:r>
          </w:p>
          <w:p w14:paraId="281D6ECC"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Pr>
                <w:rFonts w:asciiTheme="majorBidi" w:hAnsiTheme="majorBidi" w:cstheme="majorBidi"/>
                <w:color w:val="FF0000"/>
                <w:highlight w:val="yellow"/>
                <w:lang w:val="en-US"/>
              </w:rPr>
              <w:t>??</w:t>
            </w:r>
          </w:p>
          <w:p w14:paraId="281D6ECD" w14:textId="77777777" w:rsidR="00A52C25" w:rsidRDefault="00A52C25">
            <w:pPr>
              <w:spacing w:after="120"/>
              <w:rPr>
                <w:rFonts w:asciiTheme="majorBidi" w:hAnsiTheme="majorBidi" w:cstheme="majorBidi"/>
                <w:lang w:val="en-US"/>
              </w:rPr>
            </w:pPr>
          </w:p>
          <w:p w14:paraId="281D6ECE" w14:textId="77777777" w:rsidR="00A52C25" w:rsidRDefault="003C2708">
            <w:pPr>
              <w:spacing w:after="120"/>
              <w:rPr>
                <w:rFonts w:asciiTheme="majorBidi" w:hAnsiTheme="majorBidi" w:cstheme="majorBidi"/>
                <w:lang w:val="en-US"/>
              </w:rPr>
            </w:pPr>
            <w:r>
              <w:rPr>
                <w:rFonts w:asciiTheme="majorBidi" w:hAnsiTheme="majorBidi" w:cstheme="majorBidi"/>
                <w:lang w:val="en-US"/>
              </w:rPr>
              <w:t>For HIBS, following frequency ranges might be considered:</w:t>
            </w:r>
            <w:r>
              <w:rPr>
                <w:rFonts w:asciiTheme="majorBidi" w:hAnsiTheme="majorBidi" w:cstheme="majorBidi"/>
                <w:lang w:val="en-US"/>
              </w:rPr>
              <w:tab/>
            </w:r>
            <w:r>
              <w:rPr>
                <w:rFonts w:asciiTheme="majorBidi" w:hAnsiTheme="majorBidi" w:cstheme="majorBidi"/>
                <w:lang w:val="en-US"/>
              </w:rPr>
              <w:tab/>
            </w:r>
          </w:p>
          <w:p w14:paraId="281D6ECF"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rFonts w:asciiTheme="majorBidi" w:hAnsiTheme="majorBidi" w:cstheme="majorBidi"/>
                <w:lang w:val="de-DE"/>
              </w:rPr>
            </w:pPr>
            <w:r>
              <w:rPr>
                <w:rFonts w:asciiTheme="majorBidi" w:hAnsiTheme="majorBidi" w:cstheme="majorBidi"/>
                <w:lang w:val="de-DE"/>
              </w:rPr>
              <w:t>Regions 1 and 3:</w:t>
            </w:r>
            <w:r>
              <w:rPr>
                <w:rFonts w:asciiTheme="majorBidi" w:hAnsiTheme="majorBidi" w:cstheme="majorBidi"/>
                <w:lang w:val="de-DE"/>
              </w:rPr>
              <w:tab/>
              <w:t>1 885-1 980 MHz, 2 010-2 025 MHz, 2 110-2 170 MHz</w:t>
            </w:r>
          </w:p>
          <w:p w14:paraId="281D6ED0" w14:textId="77777777" w:rsidR="00A52C25" w:rsidRDefault="003C2708">
            <w:pPr>
              <w:overflowPunct/>
              <w:autoSpaceDE/>
              <w:autoSpaceDN/>
              <w:adjustRightInd/>
              <w:spacing w:after="120"/>
              <w:textAlignment w:val="auto"/>
              <w:rPr>
                <w:rFonts w:asciiTheme="majorBidi" w:hAnsiTheme="majorBidi" w:cstheme="majorBidi"/>
                <w:lang w:val="de-DE"/>
              </w:rPr>
            </w:pPr>
            <w:r>
              <w:rPr>
                <w:rFonts w:asciiTheme="majorBidi" w:hAnsiTheme="majorBidi" w:cstheme="majorBidi"/>
                <w:lang w:val="de-DE"/>
              </w:rPr>
              <w:t>Region 2:</w:t>
            </w:r>
            <w:r>
              <w:rPr>
                <w:rFonts w:asciiTheme="majorBidi" w:hAnsiTheme="majorBidi" w:cstheme="majorBidi"/>
                <w:lang w:val="de-DE"/>
              </w:rPr>
              <w:tab/>
              <w:t>1 885-1 980 MHz, 2 110-2 160 MHz</w:t>
            </w:r>
          </w:p>
        </w:tc>
      </w:tr>
      <w:tr w:rsidR="00A52C25" w14:paraId="281D6ED7" w14:textId="77777777">
        <w:trPr>
          <w:trHeight w:val="468"/>
        </w:trPr>
        <w:tc>
          <w:tcPr>
            <w:tcW w:w="1648" w:type="dxa"/>
            <w:vAlign w:val="center"/>
          </w:tcPr>
          <w:p w14:paraId="281D6ED2" w14:textId="77777777" w:rsidR="00A52C25" w:rsidRDefault="00C226AA">
            <w:pPr>
              <w:spacing w:after="120"/>
              <w:jc w:val="center"/>
              <w:rPr>
                <w:i/>
                <w:color w:val="0070C0"/>
                <w:lang w:val="fr-FR" w:eastAsia="zh-CN"/>
              </w:rPr>
            </w:pPr>
            <w:hyperlink r:id="rId89" w:tgtFrame="_blank" w:history="1">
              <w:r w:rsidR="003C2708">
                <w:rPr>
                  <w:rStyle w:val="Hyperlink"/>
                  <w:i/>
                  <w:lang w:val="fr-FR" w:eastAsia="zh-CN"/>
                </w:rPr>
                <w:t>R4-2015915</w:t>
              </w:r>
            </w:hyperlink>
          </w:p>
        </w:tc>
        <w:tc>
          <w:tcPr>
            <w:tcW w:w="1437" w:type="dxa"/>
            <w:vAlign w:val="center"/>
          </w:tcPr>
          <w:p w14:paraId="281D6ED3" w14:textId="77777777" w:rsidR="00A52C25" w:rsidRDefault="003C2708">
            <w:pPr>
              <w:spacing w:after="120"/>
              <w:jc w:val="center"/>
              <w:rPr>
                <w:iCs/>
                <w:lang w:val="fr-FR" w:eastAsia="zh-CN"/>
              </w:rPr>
            </w:pPr>
            <w:r>
              <w:rPr>
                <w:iCs/>
                <w:lang w:val="fr-FR" w:eastAsia="zh-CN"/>
              </w:rPr>
              <w:t>THALES</w:t>
            </w:r>
          </w:p>
        </w:tc>
        <w:tc>
          <w:tcPr>
            <w:tcW w:w="6772" w:type="dxa"/>
          </w:tcPr>
          <w:p w14:paraId="281D6ED4"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14:paraId="281D6ED5"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Propose to use an FDD exemplary band with 1980-2010 MHz for UL and 2170-2200 MHz for DL, for RAN4 KPI evaluation.</w:t>
            </w:r>
          </w:p>
          <w:p w14:paraId="281D6ED6"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3: </w:t>
            </w:r>
            <w:r>
              <w:rPr>
                <w:rFonts w:asciiTheme="majorBidi" w:hAnsiTheme="majorBidi" w:cstheme="majorBidi"/>
              </w:rPr>
              <w:t>RAN4 work should consider previous 3GPP relevant references (such as TR 36.861, TR 36.862, TR 38.891), ETSI relevant standardization sources (e.g. ETSI EN 302 574-2), ITU-R regulations (e.g. Resolution 212), regional/national regulations (e.g. ECC/DEC(06)09, EC Decision 2007/98/EC), and coexistence studies approved by regulatory bodies (e.g. ECC Report 298).</w:t>
            </w:r>
          </w:p>
        </w:tc>
      </w:tr>
      <w:tr w:rsidR="00A52C25" w14:paraId="281D6EE9" w14:textId="77777777">
        <w:trPr>
          <w:trHeight w:val="468"/>
        </w:trPr>
        <w:tc>
          <w:tcPr>
            <w:tcW w:w="1648" w:type="dxa"/>
            <w:vAlign w:val="center"/>
          </w:tcPr>
          <w:p w14:paraId="281D6ED8" w14:textId="77777777" w:rsidR="00A52C25" w:rsidRDefault="00C226AA">
            <w:pPr>
              <w:spacing w:after="120"/>
              <w:jc w:val="center"/>
              <w:rPr>
                <w:i/>
                <w:color w:val="0070C0"/>
                <w:lang w:val="fr-FR" w:eastAsia="zh-CN"/>
              </w:rPr>
            </w:pPr>
            <w:hyperlink r:id="rId90" w:tgtFrame="_blank" w:history="1">
              <w:r w:rsidR="003C2708">
                <w:rPr>
                  <w:rStyle w:val="Hyperlink"/>
                  <w:i/>
                  <w:lang w:val="fr-FR" w:eastAsia="zh-CN"/>
                </w:rPr>
                <w:t>R4-2015913</w:t>
              </w:r>
            </w:hyperlink>
          </w:p>
        </w:tc>
        <w:tc>
          <w:tcPr>
            <w:tcW w:w="1437" w:type="dxa"/>
            <w:vAlign w:val="center"/>
          </w:tcPr>
          <w:p w14:paraId="281D6ED9" w14:textId="77777777" w:rsidR="00A52C25" w:rsidRDefault="003C2708">
            <w:pPr>
              <w:spacing w:after="120"/>
              <w:jc w:val="center"/>
              <w:rPr>
                <w:iCs/>
                <w:lang w:val="fr-FR" w:eastAsia="zh-CN"/>
              </w:rPr>
            </w:pPr>
            <w:r>
              <w:rPr>
                <w:iCs/>
                <w:lang w:val="fr-FR" w:eastAsia="zh-CN"/>
              </w:rPr>
              <w:t>THALES</w:t>
            </w:r>
          </w:p>
        </w:tc>
        <w:tc>
          <w:tcPr>
            <w:tcW w:w="6772" w:type="dxa"/>
          </w:tcPr>
          <w:p w14:paraId="281D6ED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Consider SCS 15 &amp; 30 kHz for FR1 exemplary band for RAN4 work.</w:t>
            </w:r>
          </w:p>
          <w:p w14:paraId="281D6EDB"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14:paraId="281D6EDC"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Consider exemplary frequency bandwidths of 5, 10, 15, 20 MHz for FR1 RAN4 work.</w:t>
            </w:r>
          </w:p>
          <w:p w14:paraId="281D6EDD"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p w14:paraId="281D6EDE"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For exemplary band S, RAN4 should consider scenarios C1.1, C2.1 (LEO Earth Fixed Beams and Earth Moving Beams) and A1 (GEO).</w:t>
            </w:r>
          </w:p>
          <w:p w14:paraId="281D6EDF"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C1.1: </w:t>
            </w:r>
            <w:r>
              <w:rPr>
                <w:rFonts w:asciiTheme="majorBidi" w:eastAsia="Calibri" w:hAnsiTheme="majorBidi" w:cstheme="majorBidi"/>
                <w:bCs/>
              </w:rPr>
              <w:t>LEO @ 600 km altitude, FR1, Earth fixed beams</w:t>
            </w:r>
          </w:p>
          <w:p w14:paraId="281D6EE0"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C2.1: </w:t>
            </w:r>
            <w:r>
              <w:rPr>
                <w:rFonts w:asciiTheme="majorBidi" w:eastAsia="Calibri" w:hAnsiTheme="majorBidi" w:cstheme="majorBidi"/>
                <w:bCs/>
              </w:rPr>
              <w:t>LEO @ 600 km altitude, FR1, Earth moving beams</w:t>
            </w:r>
          </w:p>
          <w:p w14:paraId="281D6EE1"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A1: </w:t>
            </w:r>
            <w:r>
              <w:rPr>
                <w:rFonts w:asciiTheme="majorBidi" w:eastAsia="Calibri" w:hAnsiTheme="majorBidi" w:cstheme="majorBidi"/>
                <w:bCs/>
              </w:rPr>
              <w:t>GEO @ 35,786 km altitude, FR1, Earth fixed beams</w:t>
            </w:r>
          </w:p>
          <w:p w14:paraId="281D6EE2" w14:textId="77777777" w:rsidR="00A52C25" w:rsidRDefault="003C2708">
            <w:pPr>
              <w:rPr>
                <w:rFonts w:asciiTheme="majorBidi" w:hAnsiTheme="majorBidi" w:cstheme="majorBidi"/>
                <w:bCs/>
                <w:lang w:eastAsia="ja-JP"/>
              </w:rPr>
            </w:pPr>
            <w:r>
              <w:rPr>
                <w:rFonts w:asciiTheme="majorBidi" w:hAnsiTheme="majorBidi" w:cstheme="majorBidi"/>
                <w:b/>
                <w:lang w:eastAsia="ja-JP"/>
              </w:rPr>
              <w:t>Proposal 6:</w:t>
            </w:r>
            <w:r>
              <w:rPr>
                <w:rFonts w:asciiTheme="majorBidi" w:hAnsiTheme="majorBidi" w:cstheme="majorBidi"/>
                <w:bCs/>
                <w:lang w:eastAsia="ja-JP"/>
              </w:rPr>
              <w:t xml:space="preserve"> RAN4 should consider the following UE key reference scenario parameters:</w:t>
            </w:r>
          </w:p>
          <w:p w14:paraId="281D6EE3" w14:textId="77777777" w:rsidR="00A52C25" w:rsidRDefault="003C2708">
            <w:pPr>
              <w:spacing w:after="120"/>
              <w:rPr>
                <w:rFonts w:asciiTheme="majorBidi" w:eastAsia="Calibri" w:hAnsiTheme="majorBidi" w:cstheme="majorBidi"/>
                <w:b/>
              </w:rPr>
            </w:pPr>
            <w:r>
              <w:rPr>
                <w:rFonts w:asciiTheme="majorBidi" w:eastAsia="Calibri" w:hAnsiTheme="majorBidi" w:cstheme="majorBidi"/>
                <w:b/>
              </w:rPr>
              <w:t xml:space="preserve">Handheld: </w:t>
            </w:r>
            <w:r>
              <w:rPr>
                <w:rFonts w:asciiTheme="majorBidi" w:eastAsia="Calibri" w:hAnsiTheme="majorBidi" w:cstheme="majorBidi"/>
                <w:bCs/>
              </w:rPr>
              <w:t xml:space="preserve">Omnidirectional antenna, 500 km/h (e.g. on board a high speed train), Linear: +/-45°X-pol, up to 200 </w:t>
            </w:r>
            <w:proofErr w:type="spellStart"/>
            <w:r>
              <w:rPr>
                <w:rFonts w:asciiTheme="majorBidi" w:eastAsia="Calibri" w:hAnsiTheme="majorBidi" w:cstheme="majorBidi"/>
                <w:bCs/>
              </w:rPr>
              <w:t>mW</w:t>
            </w:r>
            <w:proofErr w:type="spellEnd"/>
            <w:r>
              <w:rPr>
                <w:rFonts w:asciiTheme="majorBidi" w:eastAsia="Calibri" w:hAnsiTheme="majorBidi" w:cstheme="majorBidi"/>
                <w:bCs/>
              </w:rPr>
              <w:t xml:space="preserve"> (UE power class 3)</w:t>
            </w:r>
          </w:p>
          <w:p w14:paraId="281D6EE4"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VSAT: </w:t>
            </w:r>
            <w:r>
              <w:rPr>
                <w:rFonts w:asciiTheme="majorBidi" w:eastAsia="Calibri" w:hAnsiTheme="majorBidi" w:cstheme="majorBidi"/>
                <w:bCs/>
              </w:rPr>
              <w:t>Directive antenna (up to 60 cm equivalent aperture diameter), Up to 1200 km/h (e.g. aircraft mounted), Circular, up to 20 W</w:t>
            </w:r>
          </w:p>
          <w:p w14:paraId="281D6EE5"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7: </w:t>
            </w:r>
            <w:r>
              <w:rPr>
                <w:rFonts w:asciiTheme="majorBidi" w:hAnsiTheme="majorBidi" w:cstheme="majorBidi"/>
                <w:bCs/>
                <w:lang w:eastAsia="ja-JP"/>
              </w:rPr>
              <w:t xml:space="preserve">UE with GNSS capabilities are assumed for RAN4 work. </w:t>
            </w:r>
          </w:p>
          <w:p w14:paraId="281D6EE6" w14:textId="77777777" w:rsidR="00A52C25" w:rsidRDefault="003C2708">
            <w:pPr>
              <w:jc w:val="both"/>
              <w:rPr>
                <w:rFonts w:asciiTheme="majorBidi" w:hAnsiTheme="majorBidi" w:cstheme="majorBidi"/>
                <w:b/>
                <w:lang w:eastAsia="ja-JP"/>
              </w:rPr>
            </w:pPr>
            <w:r>
              <w:rPr>
                <w:rFonts w:asciiTheme="majorBidi" w:hAnsiTheme="majorBidi" w:cstheme="majorBidi"/>
                <w:b/>
                <w:lang w:eastAsia="ja-JP"/>
              </w:rPr>
              <w:t xml:space="preserve">Proposal 8: </w:t>
            </w:r>
            <w:r>
              <w:rPr>
                <w:rFonts w:asciiTheme="majorBidi" w:hAnsiTheme="majorBidi" w:cstheme="majorBidi"/>
                <w:bCs/>
                <w:lang w:eastAsia="ja-JP"/>
              </w:rPr>
              <w:t>UE with/without capability for timing and/or frequency pre-compensation should be supported in NTN WI and further considered by RAN4.</w:t>
            </w:r>
          </w:p>
          <w:p w14:paraId="281D6EE7"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9: </w:t>
            </w:r>
            <w:r>
              <w:rPr>
                <w:rFonts w:asciiTheme="majorBidi" w:hAnsiTheme="majorBidi" w:cstheme="majorBidi"/>
                <w:bCs/>
                <w:lang w:eastAsia="ja-JP"/>
              </w:rPr>
              <w:t>RAN4 should follow RAN1 outcomes for the synchronization solutions to be considered.</w:t>
            </w:r>
          </w:p>
          <w:p w14:paraId="281D6EE8" w14:textId="77777777" w:rsidR="00A52C25" w:rsidRDefault="003C2708">
            <w:pPr>
              <w:jc w:val="both"/>
              <w:rPr>
                <w:rFonts w:asciiTheme="majorBidi" w:hAnsiTheme="majorBidi" w:cstheme="majorBidi"/>
                <w:lang w:eastAsia="fr-FR"/>
              </w:rPr>
            </w:pPr>
            <w:r>
              <w:rPr>
                <w:rFonts w:asciiTheme="majorBidi" w:hAnsiTheme="majorBidi" w:cstheme="majorBidi"/>
                <w:b/>
                <w:lang w:eastAsia="ja-JP"/>
              </w:rPr>
              <w:t xml:space="preserve">Proposal 10: </w:t>
            </w:r>
            <w:r>
              <w:rPr>
                <w:rFonts w:asciiTheme="majorBidi" w:hAnsiTheme="majorBidi" w:cstheme="majorBidi"/>
                <w:bCs/>
                <w:lang w:eastAsia="ja-JP"/>
              </w:rPr>
              <w:t>RAN4 should use TR 38.821 assumptions for satellite parameters.</w:t>
            </w:r>
          </w:p>
        </w:tc>
      </w:tr>
      <w:tr w:rsidR="00A52C25" w14:paraId="281D6EEE" w14:textId="77777777">
        <w:trPr>
          <w:trHeight w:val="468"/>
        </w:trPr>
        <w:tc>
          <w:tcPr>
            <w:tcW w:w="1648" w:type="dxa"/>
            <w:vAlign w:val="center"/>
          </w:tcPr>
          <w:p w14:paraId="281D6EEA" w14:textId="77777777" w:rsidR="00A52C25" w:rsidRDefault="00C226AA">
            <w:pPr>
              <w:spacing w:after="120"/>
              <w:jc w:val="center"/>
              <w:rPr>
                <w:i/>
                <w:color w:val="0070C0"/>
                <w:lang w:val="fr-FR" w:eastAsia="zh-CN"/>
              </w:rPr>
            </w:pPr>
            <w:hyperlink r:id="rId91" w:tgtFrame="_blank" w:history="1">
              <w:r w:rsidR="003C2708">
                <w:rPr>
                  <w:rStyle w:val="Hyperlink"/>
                  <w:i/>
                  <w:lang w:val="fr-FR" w:eastAsia="zh-CN"/>
                </w:rPr>
                <w:t>R4-2015263</w:t>
              </w:r>
            </w:hyperlink>
          </w:p>
        </w:tc>
        <w:tc>
          <w:tcPr>
            <w:tcW w:w="1437" w:type="dxa"/>
            <w:vAlign w:val="center"/>
          </w:tcPr>
          <w:p w14:paraId="281D6EEB" w14:textId="77777777" w:rsidR="00A52C25" w:rsidRDefault="003C2708">
            <w:pPr>
              <w:spacing w:after="120"/>
              <w:jc w:val="center"/>
              <w:rPr>
                <w:iCs/>
                <w:lang w:val="fr-FR" w:eastAsia="zh-CN"/>
              </w:rPr>
            </w:pPr>
            <w:r>
              <w:rPr>
                <w:iCs/>
                <w:lang w:val="fr-FR" w:eastAsia="zh-CN"/>
              </w:rPr>
              <w:t>Xiaomi</w:t>
            </w:r>
          </w:p>
        </w:tc>
        <w:tc>
          <w:tcPr>
            <w:tcW w:w="6772" w:type="dxa"/>
          </w:tcPr>
          <w:p w14:paraId="281D6EEC"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14:paraId="281D6EED"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it is proposed the UE reference architecture with 1Tx/2Rx could be as baseline to define UE requirements</w:t>
            </w:r>
          </w:p>
        </w:tc>
      </w:tr>
      <w:tr w:rsidR="00A52C25" w14:paraId="281D6EFA" w14:textId="77777777">
        <w:trPr>
          <w:trHeight w:val="468"/>
        </w:trPr>
        <w:tc>
          <w:tcPr>
            <w:tcW w:w="1648" w:type="dxa"/>
            <w:vAlign w:val="center"/>
          </w:tcPr>
          <w:p w14:paraId="281D6EEF" w14:textId="77777777" w:rsidR="00A52C25" w:rsidRDefault="00C226AA">
            <w:pPr>
              <w:spacing w:after="120"/>
              <w:jc w:val="center"/>
              <w:rPr>
                <w:i/>
                <w:color w:val="0070C0"/>
                <w:lang w:val="fr-FR" w:eastAsia="zh-CN"/>
              </w:rPr>
            </w:pPr>
            <w:hyperlink r:id="rId92" w:tgtFrame="_blank" w:history="1">
              <w:r w:rsidR="003C2708">
                <w:rPr>
                  <w:rStyle w:val="Hyperlink"/>
                  <w:i/>
                  <w:lang w:val="fr-FR" w:eastAsia="zh-CN"/>
                </w:rPr>
                <w:t>R4-2015252</w:t>
              </w:r>
            </w:hyperlink>
          </w:p>
        </w:tc>
        <w:tc>
          <w:tcPr>
            <w:tcW w:w="1437" w:type="dxa"/>
            <w:vAlign w:val="center"/>
          </w:tcPr>
          <w:p w14:paraId="281D6EF0"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EF1" w14:textId="77777777" w:rsidR="00A52C25" w:rsidRDefault="003C2708">
            <w:pPr>
              <w:spacing w:after="120"/>
              <w:rPr>
                <w:rFonts w:asciiTheme="majorBidi" w:hAnsiTheme="majorBidi" w:cstheme="majorBidi"/>
                <w:b/>
                <w:bCs/>
              </w:rPr>
            </w:pPr>
            <w:r>
              <w:rPr>
                <w:rFonts w:asciiTheme="majorBidi" w:hAnsiTheme="majorBidi" w:cstheme="majorBidi"/>
                <w:b/>
                <w:bCs/>
              </w:rPr>
              <w:t>Proposal 1:</w:t>
            </w:r>
            <w:r>
              <w:rPr>
                <w:rFonts w:asciiTheme="majorBidi" w:hAnsiTheme="majorBidi" w:cstheme="majorBidi"/>
                <w:b/>
                <w:bCs/>
              </w:rPr>
              <w:tab/>
            </w:r>
            <w:r>
              <w:rPr>
                <w:rFonts w:asciiTheme="majorBidi" w:hAnsiTheme="majorBidi" w:cstheme="majorBidi"/>
              </w:rPr>
              <w:t>The discussion related to this WI within RAN4 should focus only on LEO, GEO and HAPS deployment until decision for ATG have been made by RAN.</w:t>
            </w:r>
          </w:p>
          <w:p w14:paraId="281D6EF2" w14:textId="77777777" w:rsidR="00A52C25" w:rsidRDefault="003C2708">
            <w:pPr>
              <w:spacing w:after="120"/>
              <w:rPr>
                <w:rFonts w:asciiTheme="majorBidi" w:hAnsiTheme="majorBidi" w:cstheme="majorBidi"/>
                <w:b/>
                <w:bCs/>
              </w:rPr>
            </w:pPr>
            <w:r>
              <w:rPr>
                <w:rFonts w:asciiTheme="majorBidi" w:hAnsiTheme="majorBidi" w:cstheme="majorBidi"/>
                <w:b/>
                <w:bCs/>
              </w:rPr>
              <w:t>Observation 1:</w:t>
            </w:r>
            <w:r>
              <w:rPr>
                <w:rFonts w:asciiTheme="majorBidi" w:hAnsiTheme="majorBidi" w:cstheme="majorBidi"/>
                <w:b/>
                <w:bCs/>
              </w:rPr>
              <w:tab/>
            </w:r>
            <w:r>
              <w:rPr>
                <w:rFonts w:asciiTheme="majorBidi" w:hAnsiTheme="majorBidi" w:cstheme="majorBidi"/>
              </w:rPr>
              <w:t>ITU separates spectrum for satellite and HAPS deployments in separate groups.</w:t>
            </w:r>
          </w:p>
          <w:p w14:paraId="281D6EF3"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EF4"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EF5"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 Reusing existing bands can be discussed for HAPS deployments.</w:t>
            </w:r>
          </w:p>
          <w:p w14:paraId="281D6EF6" w14:textId="77777777"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r>
              <w:rPr>
                <w:rFonts w:asciiTheme="majorBidi" w:hAnsiTheme="majorBidi" w:cstheme="majorBidi"/>
              </w:rPr>
              <w:t>A HAPS as seen from the UE is a serving gNB and therefore the UE should expect same RF characteristics as a terrestrial gNB.</w:t>
            </w:r>
          </w:p>
          <w:p w14:paraId="281D6EF7" w14:textId="77777777"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The RF requirements for the service link provided by LEO and GEO deployments should be at least same level as those for a terrestrial gNB.</w:t>
            </w:r>
          </w:p>
          <w:p w14:paraId="281D6EF8" w14:textId="77777777"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RF requirements for a terrestrial gNB should be used as baseline for HAPS, LEO and GEO deployments.</w:t>
            </w:r>
          </w:p>
          <w:p w14:paraId="281D6EF9" w14:textId="77777777"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14:paraId="281D6F03" w14:textId="77777777">
        <w:trPr>
          <w:trHeight w:val="468"/>
        </w:trPr>
        <w:tc>
          <w:tcPr>
            <w:tcW w:w="1648" w:type="dxa"/>
            <w:vAlign w:val="center"/>
          </w:tcPr>
          <w:p w14:paraId="281D6EFB" w14:textId="77777777" w:rsidR="00A52C25" w:rsidRDefault="00C226AA">
            <w:pPr>
              <w:spacing w:after="120"/>
              <w:jc w:val="center"/>
              <w:rPr>
                <w:i/>
                <w:color w:val="0070C0"/>
                <w:lang w:val="fr-FR" w:eastAsia="zh-CN"/>
              </w:rPr>
            </w:pPr>
            <w:hyperlink r:id="rId93" w:tgtFrame="_blank" w:history="1">
              <w:r w:rsidR="003C2708">
                <w:rPr>
                  <w:rStyle w:val="Hyperlink"/>
                  <w:i/>
                  <w:lang w:val="fr-FR" w:eastAsia="zh-CN"/>
                </w:rPr>
                <w:t>R4-2015547</w:t>
              </w:r>
            </w:hyperlink>
          </w:p>
        </w:tc>
        <w:tc>
          <w:tcPr>
            <w:tcW w:w="1437" w:type="dxa"/>
            <w:vAlign w:val="center"/>
          </w:tcPr>
          <w:p w14:paraId="281D6EFC" w14:textId="77777777" w:rsidR="00A52C25" w:rsidRDefault="003C2708">
            <w:pPr>
              <w:spacing w:after="120"/>
              <w:jc w:val="center"/>
              <w:rPr>
                <w:iCs/>
                <w:lang w:val="fr-FR" w:eastAsia="zh-CN"/>
              </w:rPr>
            </w:pPr>
            <w:r>
              <w:rPr>
                <w:iCs/>
                <w:lang w:val="fr-FR" w:eastAsia="zh-CN"/>
              </w:rPr>
              <w:t>Huawei, HiSilicon</w:t>
            </w:r>
          </w:p>
        </w:tc>
        <w:tc>
          <w:tcPr>
            <w:tcW w:w="6772" w:type="dxa"/>
          </w:tcPr>
          <w:p w14:paraId="281D6EFD" w14:textId="77777777"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RAN4 should consider the frequency band which are allocated for MSS as the example band firstly. And RAN4 can focus on the MSS scenario when co-existence study is performed.</w:t>
            </w:r>
          </w:p>
          <w:p w14:paraId="281D6EFE"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14:paraId="281D6EFF"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Band 65/n65 is specified in RAN4’s specification as a terrestrial IMT band instead of MSS. RAN4 can’t simply reuse band n65 as a NTN example band because of the regulation risk.</w:t>
            </w:r>
          </w:p>
          <w:p w14:paraId="281D6F00"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F01"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14:paraId="281D6F02"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It’s proposed to choose 1.6GHz L band as a NTN example band.</w:t>
            </w:r>
          </w:p>
        </w:tc>
      </w:tr>
      <w:tr w:rsidR="00A52C25" w14:paraId="281D6F10" w14:textId="77777777">
        <w:trPr>
          <w:trHeight w:val="468"/>
        </w:trPr>
        <w:tc>
          <w:tcPr>
            <w:tcW w:w="1648" w:type="dxa"/>
            <w:vAlign w:val="center"/>
          </w:tcPr>
          <w:p w14:paraId="281D6F04" w14:textId="77777777" w:rsidR="00A52C25" w:rsidRDefault="00C226AA">
            <w:pPr>
              <w:spacing w:after="120"/>
              <w:jc w:val="center"/>
              <w:rPr>
                <w:i/>
                <w:color w:val="0070C0"/>
                <w:lang w:val="fr-FR" w:eastAsia="zh-CN"/>
              </w:rPr>
            </w:pPr>
            <w:hyperlink r:id="rId94" w:tgtFrame="_blank" w:history="1">
              <w:r w:rsidR="003C2708">
                <w:rPr>
                  <w:rStyle w:val="Hyperlink"/>
                  <w:i/>
                  <w:lang w:val="fr-FR" w:eastAsia="zh-CN"/>
                </w:rPr>
                <w:t>R4-2015945</w:t>
              </w:r>
            </w:hyperlink>
          </w:p>
        </w:tc>
        <w:tc>
          <w:tcPr>
            <w:tcW w:w="1437" w:type="dxa"/>
            <w:vAlign w:val="center"/>
          </w:tcPr>
          <w:p w14:paraId="281D6F05" w14:textId="77777777" w:rsidR="00A52C25" w:rsidRDefault="003C2708">
            <w:pPr>
              <w:spacing w:after="120"/>
              <w:jc w:val="center"/>
              <w:rPr>
                <w:iCs/>
              </w:rPr>
            </w:pPr>
            <w:r>
              <w:rPr>
                <w:iCs/>
                <w:lang w:val="fr-FR" w:eastAsia="zh-CN"/>
              </w:rPr>
              <w:t>THALES</w:t>
            </w:r>
          </w:p>
        </w:tc>
        <w:tc>
          <w:tcPr>
            <w:tcW w:w="6772" w:type="dxa"/>
          </w:tcPr>
          <w:p w14:paraId="281D6F06"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3GPP does not define RF Tx requirements for a given transparent payload to allow flexibility in the space segment design;</w:t>
            </w:r>
          </w:p>
          <w:p w14:paraId="281D6F07"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3GPP does not define RF Tx requirements for a BS in NTN;</w:t>
            </w:r>
          </w:p>
          <w:p w14:paraId="281D6F0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p w14:paraId="281D6F0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14:paraId="281D6F0A"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Consider parameters from ETSI EN 302 574-2 V2.1.1 for defining specific RAN4 NTN UE core requirements for exemplary FR1 NTN band.</w:t>
            </w:r>
          </w:p>
          <w:p w14:paraId="281D6F0B"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14:paraId="281D6F0C"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14:paraId="281D6F0D"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8: </w:t>
            </w:r>
            <w:r>
              <w:rPr>
                <w:rFonts w:asciiTheme="majorBidi" w:hAnsiTheme="majorBidi" w:cstheme="majorBidi"/>
              </w:rPr>
              <w:t>Down-select 3GPP core requirements from 3GPP KPI list, for exemplary FR1 NTN proposed RAN4 band.</w:t>
            </w:r>
          </w:p>
          <w:p w14:paraId="281D6F0E"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Define in RAN4 at least specific NTN core requirements for UE Tx Power, UE Output Power Dynamics, UE Tx Frequency Error, UE Tx EVM, UE Tx ACLR, UE Rx ACS, Spectrum Mask, Blocking Characteristics.</w:t>
            </w:r>
          </w:p>
          <w:p w14:paraId="281D6F0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14:paraId="281D6F18" w14:textId="77777777">
        <w:trPr>
          <w:trHeight w:val="58"/>
        </w:trPr>
        <w:tc>
          <w:tcPr>
            <w:tcW w:w="1648" w:type="dxa"/>
            <w:vAlign w:val="center"/>
          </w:tcPr>
          <w:p w14:paraId="281D6F11" w14:textId="77777777" w:rsidR="00A52C25" w:rsidRDefault="00C226AA">
            <w:pPr>
              <w:spacing w:after="120"/>
              <w:jc w:val="center"/>
              <w:rPr>
                <w:i/>
                <w:color w:val="0070C0"/>
                <w:lang w:val="fr-FR" w:eastAsia="zh-CN"/>
              </w:rPr>
            </w:pPr>
            <w:hyperlink r:id="rId95" w:tgtFrame="_blank" w:history="1">
              <w:r w:rsidR="003C2708">
                <w:rPr>
                  <w:rStyle w:val="Hyperlink"/>
                  <w:i/>
                  <w:lang w:val="fr-FR" w:eastAsia="zh-CN"/>
                </w:rPr>
                <w:t>R4-2015907</w:t>
              </w:r>
            </w:hyperlink>
          </w:p>
        </w:tc>
        <w:tc>
          <w:tcPr>
            <w:tcW w:w="1437" w:type="dxa"/>
            <w:vAlign w:val="center"/>
          </w:tcPr>
          <w:p w14:paraId="281D6F12" w14:textId="77777777" w:rsidR="00A52C25" w:rsidRDefault="003C2708">
            <w:pPr>
              <w:spacing w:after="120"/>
              <w:jc w:val="center"/>
              <w:rPr>
                <w:iCs/>
              </w:rPr>
            </w:pPr>
            <w:r>
              <w:rPr>
                <w:iCs/>
                <w:lang w:val="fr-FR" w:eastAsia="zh-CN"/>
              </w:rPr>
              <w:t>Ericsson</w:t>
            </w:r>
          </w:p>
        </w:tc>
        <w:tc>
          <w:tcPr>
            <w:tcW w:w="6772" w:type="dxa"/>
          </w:tcPr>
          <w:p w14:paraId="281D6F13" w14:textId="77777777"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14:paraId="281D6F14"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FR1 bands above 3 GHz and for all FR2 bands, NR bands are TDD only while NTN would use FDD duplex mode. This would be a major issue for coexistence.</w:t>
            </w:r>
          </w:p>
          <w:p w14:paraId="281D6F15"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2: </w:t>
            </w:r>
            <w:r>
              <w:rPr>
                <w:rFonts w:asciiTheme="majorBidi" w:hAnsiTheme="majorBidi" w:cstheme="majorBidi"/>
                <w:bCs/>
                <w:iCs/>
              </w:rPr>
              <w:t>A down-selection of coexistence NTN/NR scenarios is needed, further consideration would be needed to select the most relevant and stringent ones.</w:t>
            </w:r>
          </w:p>
          <w:p w14:paraId="281D6F16"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2: </w:t>
            </w:r>
            <w:r>
              <w:rPr>
                <w:rFonts w:asciiTheme="majorBidi" w:hAnsiTheme="majorBidi" w:cstheme="majorBidi"/>
                <w:bCs/>
                <w:iCs/>
              </w:rPr>
              <w:t xml:space="preserve">Networks layout and NTN UEs distribution would need further </w:t>
            </w:r>
            <w:proofErr w:type="spellStart"/>
            <w:r>
              <w:rPr>
                <w:rFonts w:asciiTheme="majorBidi" w:hAnsiTheme="majorBidi" w:cstheme="majorBidi"/>
                <w:bCs/>
                <w:iCs/>
              </w:rPr>
              <w:t>alignement</w:t>
            </w:r>
            <w:proofErr w:type="spellEnd"/>
            <w:r>
              <w:rPr>
                <w:rFonts w:asciiTheme="majorBidi" w:hAnsiTheme="majorBidi" w:cstheme="majorBidi"/>
                <w:bCs/>
                <w:iCs/>
              </w:rPr>
              <w:t>.</w:t>
            </w:r>
          </w:p>
          <w:p w14:paraId="281D6F17"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F29" w14:textId="77777777">
        <w:trPr>
          <w:trHeight w:val="468"/>
        </w:trPr>
        <w:tc>
          <w:tcPr>
            <w:tcW w:w="1648" w:type="dxa"/>
            <w:vAlign w:val="center"/>
          </w:tcPr>
          <w:p w14:paraId="281D6F19" w14:textId="77777777" w:rsidR="00A52C25" w:rsidRDefault="00C226AA">
            <w:pPr>
              <w:spacing w:after="120"/>
              <w:jc w:val="center"/>
              <w:rPr>
                <w:i/>
                <w:color w:val="0070C0"/>
                <w:lang w:val="fr-FR" w:eastAsia="zh-CN"/>
              </w:rPr>
            </w:pPr>
            <w:hyperlink r:id="rId96" w:tgtFrame="_blank" w:history="1">
              <w:r w:rsidR="003C2708">
                <w:rPr>
                  <w:rStyle w:val="Hyperlink"/>
                  <w:i/>
                  <w:lang w:val="fr-FR" w:eastAsia="zh-CN"/>
                </w:rPr>
                <w:t>R4-2016112</w:t>
              </w:r>
            </w:hyperlink>
          </w:p>
        </w:tc>
        <w:tc>
          <w:tcPr>
            <w:tcW w:w="1437" w:type="dxa"/>
            <w:vAlign w:val="center"/>
          </w:tcPr>
          <w:p w14:paraId="281D6F1A" w14:textId="77777777" w:rsidR="00A52C25" w:rsidRDefault="003C2708">
            <w:pPr>
              <w:spacing w:after="120"/>
              <w:jc w:val="center"/>
              <w:rPr>
                <w:iCs/>
              </w:rPr>
            </w:pPr>
            <w:r>
              <w:rPr>
                <w:iCs/>
                <w:lang w:val="fr-FR" w:eastAsia="zh-CN"/>
              </w:rPr>
              <w:t>ZTE Corporation</w:t>
            </w:r>
          </w:p>
        </w:tc>
        <w:tc>
          <w:tcPr>
            <w:tcW w:w="6772" w:type="dxa"/>
          </w:tcPr>
          <w:p w14:paraId="281D6F1B"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F1C" w14:textId="77777777"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DL to DL; 2 GHz Rural</w:t>
            </w:r>
          </w:p>
          <w:p w14:paraId="281D6F1D" w14:textId="77777777"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UL to UL; 2 GHz Rural</w:t>
            </w:r>
          </w:p>
          <w:p w14:paraId="281D6F1E" w14:textId="77777777"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DL to DL;</w:t>
            </w:r>
            <w:r>
              <w:rPr>
                <w:rFonts w:asciiTheme="majorBidi" w:hAnsiTheme="majorBidi" w:cstheme="majorBidi"/>
              </w:rPr>
              <w:tab/>
              <w:t xml:space="preserve"> 2 GHz Rural</w:t>
            </w:r>
          </w:p>
          <w:p w14:paraId="281D6F1F" w14:textId="77777777"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UL to UL;</w:t>
            </w:r>
            <w:r>
              <w:rPr>
                <w:rFonts w:asciiTheme="majorBidi" w:hAnsiTheme="majorBidi" w:cstheme="majorBidi"/>
              </w:rPr>
              <w:tab/>
              <w:t>2 GHz</w:t>
            </w:r>
            <w:r>
              <w:rPr>
                <w:rFonts w:asciiTheme="majorBidi" w:hAnsiTheme="majorBidi" w:cstheme="majorBidi"/>
              </w:rPr>
              <w:tab/>
              <w:t>Rural</w:t>
            </w:r>
          </w:p>
          <w:p w14:paraId="281D6F20" w14:textId="77777777" w:rsidR="00A52C25" w:rsidRDefault="003C2708">
            <w:pPr>
              <w:spacing w:after="120"/>
              <w:rPr>
                <w:rFonts w:asciiTheme="majorBidi" w:hAnsiTheme="majorBidi" w:cstheme="majorBidi"/>
              </w:rPr>
            </w:pPr>
            <w:r>
              <w:rPr>
                <w:rFonts w:asciiTheme="majorBidi" w:hAnsiTheme="majorBidi" w:cstheme="majorBidi"/>
              </w:rPr>
              <w:t>5</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w:t>
            </w:r>
            <w:r>
              <w:rPr>
                <w:rFonts w:asciiTheme="majorBidi" w:hAnsiTheme="majorBidi" w:cstheme="majorBidi"/>
              </w:rPr>
              <w:tab/>
              <w:t xml:space="preserve"> DL to DL; 20 GHz Rural [Note1]</w:t>
            </w:r>
          </w:p>
          <w:p w14:paraId="281D6F21" w14:textId="77777777"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 UL to UL</w:t>
            </w:r>
            <w:r>
              <w:rPr>
                <w:rFonts w:asciiTheme="majorBidi" w:hAnsiTheme="majorBidi" w:cstheme="majorBidi"/>
              </w:rPr>
              <w:tab/>
              <w:t>; 20 GHz Rural [Note1]</w:t>
            </w:r>
          </w:p>
          <w:p w14:paraId="281D6F22" w14:textId="77777777"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DL to DL; 20 GHz Rural</w:t>
            </w:r>
          </w:p>
          <w:p w14:paraId="281D6F23" w14:textId="77777777"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UL to UL; 20 GHz Rural</w:t>
            </w:r>
          </w:p>
          <w:p w14:paraId="281D6F24" w14:textId="77777777" w:rsidR="00A52C25" w:rsidRDefault="003C2708">
            <w:pPr>
              <w:spacing w:after="120"/>
              <w:rPr>
                <w:rFonts w:asciiTheme="majorBidi" w:hAnsiTheme="majorBidi" w:cstheme="majorBidi"/>
              </w:rPr>
            </w:pPr>
            <w:r>
              <w:rPr>
                <w:rFonts w:asciiTheme="majorBidi" w:hAnsiTheme="majorBidi" w:cstheme="majorBidi"/>
                <w:b/>
                <w:bCs/>
              </w:rPr>
              <w:t>Proposal 2:</w:t>
            </w:r>
            <w:r>
              <w:rPr>
                <w:rFonts w:asciiTheme="majorBidi" w:hAnsiTheme="majorBidi" w:cstheme="majorBidi"/>
              </w:rPr>
              <w:t xml:space="preserve"> only one satellite is assumed for coexistence study at the beginning.</w:t>
            </w:r>
          </w:p>
          <w:p w14:paraId="281D6F25" w14:textId="77777777" w:rsidR="00A52C25" w:rsidRDefault="003C2708">
            <w:pPr>
              <w:spacing w:after="120"/>
              <w:jc w:val="both"/>
              <w:rPr>
                <w:rFonts w:asciiTheme="majorBidi" w:hAnsiTheme="majorBidi" w:cstheme="majorBidi"/>
              </w:rPr>
            </w:pPr>
            <w:r>
              <w:rPr>
                <w:rFonts w:asciiTheme="majorBidi" w:hAnsiTheme="majorBidi" w:cstheme="majorBidi"/>
                <w:b/>
                <w:bCs/>
              </w:rPr>
              <w:t>Proposal 3:</w:t>
            </w:r>
            <w:r>
              <w:rPr>
                <w:rFonts w:asciiTheme="majorBidi" w:hAnsiTheme="majorBidi" w:cstheme="majorBidi"/>
              </w:rPr>
              <w:t xml:space="preserve"> consider the frequency reuse factor 1 as worst case for coexistence study.</w:t>
            </w:r>
          </w:p>
          <w:p w14:paraId="281D6F26" w14:textId="77777777"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14:paraId="281D6F27" w14:textId="77777777"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F28"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r w:rsidR="00A52C25" w14:paraId="281D6F39" w14:textId="77777777">
        <w:trPr>
          <w:trHeight w:val="468"/>
        </w:trPr>
        <w:tc>
          <w:tcPr>
            <w:tcW w:w="1648" w:type="dxa"/>
            <w:vAlign w:val="center"/>
          </w:tcPr>
          <w:p w14:paraId="281D6F2A" w14:textId="77777777" w:rsidR="00A52C25" w:rsidRDefault="00C226AA">
            <w:pPr>
              <w:spacing w:after="120"/>
              <w:jc w:val="center"/>
              <w:rPr>
                <w:i/>
                <w:color w:val="0070C0"/>
                <w:lang w:val="fr-FR" w:eastAsia="zh-CN"/>
              </w:rPr>
            </w:pPr>
            <w:hyperlink r:id="rId97" w:tgtFrame="_blank" w:history="1">
              <w:r w:rsidR="003C2708">
                <w:rPr>
                  <w:rStyle w:val="Hyperlink"/>
                  <w:i/>
                  <w:lang w:val="fr-FR" w:eastAsia="zh-CN"/>
                </w:rPr>
                <w:t>R4-2015548</w:t>
              </w:r>
            </w:hyperlink>
          </w:p>
        </w:tc>
        <w:tc>
          <w:tcPr>
            <w:tcW w:w="1437" w:type="dxa"/>
            <w:vAlign w:val="center"/>
          </w:tcPr>
          <w:p w14:paraId="281D6F2B" w14:textId="77777777" w:rsidR="00A52C25" w:rsidRDefault="003C2708">
            <w:pPr>
              <w:spacing w:after="120"/>
              <w:jc w:val="center"/>
              <w:rPr>
                <w:iCs/>
              </w:rPr>
            </w:pPr>
            <w:r>
              <w:rPr>
                <w:iCs/>
                <w:lang w:val="fr-FR" w:eastAsia="zh-CN"/>
              </w:rPr>
              <w:t>Huawei, HiSilicon</w:t>
            </w:r>
          </w:p>
        </w:tc>
        <w:tc>
          <w:tcPr>
            <w:tcW w:w="6772" w:type="dxa"/>
          </w:tcPr>
          <w:p w14:paraId="281D6F2C"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F2D"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2:</w:t>
            </w:r>
            <w:r>
              <w:rPr>
                <w:rFonts w:asciiTheme="majorBidi" w:hAnsiTheme="majorBidi" w:cstheme="majorBidi"/>
                <w:iCs/>
                <w:lang w:eastAsia="zh-TW"/>
              </w:rPr>
              <w:t xml:space="preserve"> Some scenarios, such as LEO, GEO, HAPS and ATG are considered for NTN system. The outer scenario, such as rural macro, urban macro and dense urban, are considered for terrestrial network. The simulation scenarios are based on the permutation and combination between NTN scenario and TN scenario.</w:t>
            </w:r>
          </w:p>
          <w:p w14:paraId="281D6F2E"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3:</w:t>
            </w:r>
            <w:r>
              <w:rPr>
                <w:rFonts w:asciiTheme="majorBidi" w:hAnsiTheme="majorBidi" w:cstheme="majorBidi"/>
                <w:iCs/>
                <w:lang w:eastAsia="zh-TW"/>
              </w:rPr>
              <w:t xml:space="preserve"> RAN4 need to consider how to match two heterogeneous </w:t>
            </w:r>
            <w:proofErr w:type="gramStart"/>
            <w:r>
              <w:rPr>
                <w:rFonts w:asciiTheme="majorBidi" w:hAnsiTheme="majorBidi" w:cstheme="majorBidi"/>
                <w:iCs/>
                <w:lang w:eastAsia="zh-TW"/>
              </w:rPr>
              <w:t>network</w:t>
            </w:r>
            <w:proofErr w:type="gramEnd"/>
            <w:r>
              <w:rPr>
                <w:rFonts w:asciiTheme="majorBidi" w:hAnsiTheme="majorBidi" w:cstheme="majorBidi"/>
                <w:iCs/>
                <w:lang w:eastAsia="zh-TW"/>
              </w:rPr>
              <w:t xml:space="preserve"> (NTN and IMT network).</w:t>
            </w:r>
          </w:p>
          <w:p w14:paraId="281D6F2F"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14:paraId="281D6F30"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F31"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F32" w14:textId="77777777" w:rsidR="00A52C25" w:rsidRDefault="003C2708">
            <w:pPr>
              <w:jc w:val="both"/>
              <w:rPr>
                <w:rFonts w:asciiTheme="majorBidi" w:hAnsiTheme="majorBidi" w:cstheme="majorBidi"/>
                <w:iCs/>
                <w:lang w:eastAsia="zh-TW"/>
              </w:rPr>
            </w:pPr>
            <w:proofErr w:type="spellStart"/>
            <w:r>
              <w:rPr>
                <w:rFonts w:asciiTheme="majorBidi" w:hAnsiTheme="majorBidi" w:cstheme="majorBidi"/>
                <w:iCs/>
                <w:lang w:eastAsia="zh-TW"/>
              </w:rPr>
              <w:t>Center</w:t>
            </w:r>
            <w:proofErr w:type="spellEnd"/>
            <w:r>
              <w:rPr>
                <w:rFonts w:asciiTheme="majorBidi" w:hAnsiTheme="majorBidi" w:cstheme="majorBidi"/>
                <w:iCs/>
                <w:lang w:eastAsia="zh-TW"/>
              </w:rPr>
              <w:t xml:space="preserve"> frequency</w:t>
            </w:r>
            <w:r>
              <w:rPr>
                <w:rFonts w:asciiTheme="majorBidi" w:hAnsiTheme="majorBidi" w:cstheme="majorBidi"/>
                <w:iCs/>
                <w:lang w:eastAsia="zh-TW"/>
              </w:rPr>
              <w:tab/>
              <w:t>/It depends on the decision about the example band.</w:t>
            </w:r>
          </w:p>
          <w:p w14:paraId="281D6F33"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14:paraId="281D6F34"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F35"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F36"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F37"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F38"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F57" w14:textId="77777777">
        <w:trPr>
          <w:trHeight w:val="468"/>
        </w:trPr>
        <w:tc>
          <w:tcPr>
            <w:tcW w:w="1648" w:type="dxa"/>
            <w:vAlign w:val="center"/>
          </w:tcPr>
          <w:p w14:paraId="281D6F3A" w14:textId="77777777" w:rsidR="00A52C25" w:rsidRDefault="00C226AA">
            <w:pPr>
              <w:spacing w:after="120"/>
              <w:jc w:val="center"/>
              <w:rPr>
                <w:i/>
                <w:color w:val="0070C0"/>
                <w:lang w:val="fr-FR" w:eastAsia="zh-CN"/>
              </w:rPr>
            </w:pPr>
            <w:hyperlink r:id="rId98" w:tgtFrame="_blank" w:history="1">
              <w:r w:rsidR="003C2708">
                <w:rPr>
                  <w:rStyle w:val="Hyperlink"/>
                  <w:i/>
                  <w:lang w:val="fr-FR" w:eastAsia="zh-CN"/>
                </w:rPr>
                <w:t>R4-2015908</w:t>
              </w:r>
            </w:hyperlink>
          </w:p>
        </w:tc>
        <w:tc>
          <w:tcPr>
            <w:tcW w:w="1437" w:type="dxa"/>
            <w:vAlign w:val="center"/>
          </w:tcPr>
          <w:p w14:paraId="281D6F3B" w14:textId="77777777" w:rsidR="00A52C25" w:rsidRDefault="003C2708">
            <w:pPr>
              <w:spacing w:after="120"/>
              <w:jc w:val="center"/>
              <w:rPr>
                <w:iCs/>
              </w:rPr>
            </w:pPr>
            <w:r>
              <w:rPr>
                <w:iCs/>
                <w:lang w:val="fr-FR" w:eastAsia="zh-CN"/>
              </w:rPr>
              <w:t>Ericsson</w:t>
            </w:r>
          </w:p>
        </w:tc>
        <w:tc>
          <w:tcPr>
            <w:tcW w:w="6772" w:type="dxa"/>
          </w:tcPr>
          <w:p w14:paraId="281D6F3C" w14:textId="77777777" w:rsidR="00A52C25" w:rsidRDefault="003C2708">
            <w:r>
              <w:t>The proposed approach i.e. handling NTN gateway+ satellite as either a repeater or alternatively a relay.</w:t>
            </w:r>
          </w:p>
          <w:p w14:paraId="281D6F3D" w14:textId="77777777" w:rsidR="00A52C25" w:rsidRDefault="003C27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14:paraId="281D6F3E" w14:textId="77777777" w:rsidR="00A52C25" w:rsidRDefault="003C2708">
            <w:r>
              <w:t>-</w:t>
            </w:r>
            <w:r>
              <w:tab/>
              <w:t>Output power</w:t>
            </w:r>
          </w:p>
          <w:p w14:paraId="281D6F3F" w14:textId="77777777" w:rsidR="00A52C25" w:rsidRDefault="003C2708">
            <w:r>
              <w:t>-</w:t>
            </w:r>
            <w:r>
              <w:tab/>
              <w:t>Frequency stability</w:t>
            </w:r>
          </w:p>
          <w:p w14:paraId="281D6F40" w14:textId="77777777" w:rsidR="00A52C25" w:rsidRDefault="003C2708">
            <w:r>
              <w:t>-</w:t>
            </w:r>
            <w:r>
              <w:tab/>
              <w:t>Out-of-band gain</w:t>
            </w:r>
          </w:p>
          <w:p w14:paraId="281D6F41" w14:textId="77777777" w:rsidR="00A52C25" w:rsidRDefault="003C2708">
            <w:r>
              <w:t>-</w:t>
            </w:r>
            <w:r>
              <w:tab/>
              <w:t>Unwanted emissions</w:t>
            </w:r>
          </w:p>
          <w:p w14:paraId="281D6F42" w14:textId="77777777" w:rsidR="00A52C25" w:rsidRDefault="003C2708">
            <w:r>
              <w:t>-</w:t>
            </w:r>
            <w:r>
              <w:tab/>
              <w:t>Error Vector Magnitude</w:t>
            </w:r>
          </w:p>
          <w:p w14:paraId="281D6F43" w14:textId="77777777" w:rsidR="00A52C25" w:rsidRDefault="003C2708">
            <w:r>
              <w:t>-</w:t>
            </w:r>
            <w:r>
              <w:tab/>
              <w:t>Input intermodulation</w:t>
            </w:r>
          </w:p>
          <w:p w14:paraId="281D6F44" w14:textId="77777777" w:rsidR="00A52C25" w:rsidRDefault="003C2708">
            <w:r>
              <w:t>-</w:t>
            </w:r>
            <w:r>
              <w:tab/>
              <w:t>Output intermodulation</w:t>
            </w:r>
          </w:p>
          <w:p w14:paraId="281D6F45" w14:textId="77777777" w:rsidR="00A52C25" w:rsidRDefault="003C2708">
            <w:r>
              <w:t>-</w:t>
            </w:r>
            <w:r>
              <w:tab/>
              <w:t>Adjacent channel rejection ration</w:t>
            </w:r>
          </w:p>
          <w:p w14:paraId="281D6F46"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F47" w14:textId="77777777" w:rsidR="00A52C25" w:rsidRDefault="003C2708">
            <w:r>
              <w:t>-</w:t>
            </w:r>
            <w:r>
              <w:tab/>
              <w:t>Output power</w:t>
            </w:r>
          </w:p>
          <w:p w14:paraId="281D6F48" w14:textId="77777777" w:rsidR="00A52C25" w:rsidRDefault="003C2708">
            <w:r>
              <w:t>-</w:t>
            </w:r>
            <w:r>
              <w:tab/>
              <w:t>Output power dynamics including ON/OFF masks and transient handling for unpaired spectrum</w:t>
            </w:r>
          </w:p>
          <w:p w14:paraId="281D6F49" w14:textId="77777777" w:rsidR="00A52C25" w:rsidRDefault="003C2708">
            <w:r>
              <w:t>-</w:t>
            </w:r>
            <w:r>
              <w:tab/>
              <w:t>Transmit signal quality</w:t>
            </w:r>
          </w:p>
          <w:p w14:paraId="281D6F4A" w14:textId="77777777" w:rsidR="00A52C25" w:rsidRDefault="003C2708">
            <w:r>
              <w:t>-</w:t>
            </w:r>
            <w:r>
              <w:tab/>
              <w:t>Unwanted emissions covering spurious emission, ACLR and operating band unwanted emission</w:t>
            </w:r>
          </w:p>
          <w:p w14:paraId="281D6F4B" w14:textId="77777777" w:rsidR="00A52C25" w:rsidRDefault="003C2708">
            <w:r>
              <w:t>-</w:t>
            </w:r>
            <w:r>
              <w:tab/>
              <w:t>Transmit intermodulation</w:t>
            </w:r>
          </w:p>
          <w:p w14:paraId="281D6F4C" w14:textId="77777777" w:rsidR="00A52C25" w:rsidRDefault="003C2708">
            <w:r>
              <w:t>-</w:t>
            </w:r>
            <w:r>
              <w:tab/>
              <w:t xml:space="preserve">Receiver sensitivity </w:t>
            </w:r>
          </w:p>
          <w:p w14:paraId="281D6F4D" w14:textId="77777777" w:rsidR="00A52C25" w:rsidRDefault="003C2708">
            <w:r>
              <w:t>-</w:t>
            </w:r>
            <w:r>
              <w:tab/>
              <w:t>Receiver dynamic range</w:t>
            </w:r>
          </w:p>
          <w:p w14:paraId="281D6F4E" w14:textId="77777777" w:rsidR="00A52C25" w:rsidRDefault="003C2708">
            <w:r>
              <w:t>-</w:t>
            </w:r>
            <w:r>
              <w:tab/>
              <w:t>In-channel selectivity</w:t>
            </w:r>
          </w:p>
          <w:p w14:paraId="281D6F4F" w14:textId="77777777" w:rsidR="00A52C25" w:rsidRDefault="003C2708">
            <w:r>
              <w:t>-</w:t>
            </w:r>
            <w:r>
              <w:tab/>
              <w:t>Receiver blocking</w:t>
            </w:r>
          </w:p>
          <w:p w14:paraId="281D6F50" w14:textId="77777777" w:rsidR="00A52C25" w:rsidRDefault="003C2708">
            <w:r>
              <w:t>-</w:t>
            </w:r>
            <w:r>
              <w:tab/>
              <w:t>Receiver spurious emission</w:t>
            </w:r>
          </w:p>
          <w:p w14:paraId="281D6F51" w14:textId="77777777" w:rsidR="00A52C25" w:rsidRDefault="003C2708">
            <w:r>
              <w:t>-</w:t>
            </w:r>
            <w:r>
              <w:tab/>
              <w:t>Receiver intermodulation</w:t>
            </w:r>
          </w:p>
          <w:p w14:paraId="281D6F52" w14:textId="77777777" w:rsidR="00A52C25" w:rsidRDefault="003C2708">
            <w:r>
              <w:t>-</w:t>
            </w:r>
            <w:r>
              <w:tab/>
              <w:t>Access performance Requirements for PUSCH, PUCCH and PRACH</w:t>
            </w:r>
          </w:p>
          <w:p w14:paraId="281D6F53" w14:textId="77777777" w:rsidR="00A52C25" w:rsidRDefault="003C2708">
            <w:r>
              <w:t>-</w:t>
            </w:r>
            <w:r>
              <w:tab/>
              <w:t>Backhaul performance requirement covering PDSCH and PDCCH (for NR context)</w:t>
            </w:r>
          </w:p>
          <w:p w14:paraId="281D6F54"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281D6F55" w14:textId="77777777" w:rsidR="00A52C25" w:rsidRDefault="00A52C25">
            <w:pPr>
              <w:rPr>
                <w:rFonts w:asciiTheme="majorBidi" w:hAnsiTheme="majorBidi" w:cstheme="majorBidi"/>
              </w:rPr>
            </w:pPr>
          </w:p>
          <w:p w14:paraId="281D6F56" w14:textId="77777777" w:rsidR="00A52C25" w:rsidRDefault="00A52C25">
            <w:pPr>
              <w:rPr>
                <w:rFonts w:asciiTheme="majorBidi" w:hAnsiTheme="majorBidi" w:cstheme="majorBidi"/>
              </w:rPr>
            </w:pPr>
          </w:p>
        </w:tc>
      </w:tr>
    </w:tbl>
    <w:p w14:paraId="281D6F58" w14:textId="77777777" w:rsidR="00A52C25" w:rsidRDefault="00A52C25">
      <w:pPr>
        <w:rPr>
          <w:i/>
          <w:color w:val="0070C0"/>
          <w:lang w:eastAsia="zh-CN"/>
        </w:rPr>
      </w:pPr>
    </w:p>
    <w:p w14:paraId="281D6F59" w14:textId="77777777" w:rsidR="00A52C25" w:rsidRPr="00D410D1" w:rsidRDefault="00A52C25">
      <w:pPr>
        <w:rPr>
          <w:rFonts w:ascii="Arial" w:hAnsi="Arial"/>
          <w:lang w:val="en-US" w:eastAsia="zh-CN"/>
          <w:rPrChange w:id="1381" w:author="Qualcomm" w:date="2020-11-04T21:11:00Z">
            <w:rPr>
              <w:rFonts w:ascii="Arial" w:hAnsi="Arial"/>
              <w:lang w:val="sv-SE" w:eastAsia="zh-CN"/>
            </w:rPr>
          </w:rPrChange>
        </w:rPr>
      </w:pPr>
    </w:p>
    <w:p w14:paraId="281D6F5A" w14:textId="77777777" w:rsidR="00A52C25" w:rsidRPr="00D410D1" w:rsidRDefault="00A52C25">
      <w:pPr>
        <w:rPr>
          <w:rFonts w:ascii="Arial" w:hAnsi="Arial"/>
          <w:lang w:val="en-US" w:eastAsia="zh-CN"/>
          <w:rPrChange w:id="1382" w:author="Qualcomm" w:date="2020-11-04T21:11:00Z">
            <w:rPr>
              <w:rFonts w:ascii="Arial" w:hAnsi="Arial"/>
              <w:lang w:val="sv-SE" w:eastAsia="zh-CN"/>
            </w:rPr>
          </w:rPrChange>
        </w:rPr>
      </w:pPr>
    </w:p>
    <w:sectPr w:rsidR="00A52C25" w:rsidRPr="00D410D1">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D66D2" w14:textId="77777777" w:rsidR="0011060D" w:rsidRDefault="0011060D" w:rsidP="00440486">
      <w:pPr>
        <w:spacing w:after="0"/>
      </w:pPr>
      <w:r>
        <w:separator/>
      </w:r>
    </w:p>
  </w:endnote>
  <w:endnote w:type="continuationSeparator" w:id="0">
    <w:p w14:paraId="2FB4A802" w14:textId="77777777" w:rsidR="0011060D" w:rsidRDefault="0011060D" w:rsidP="004404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00000287" w:usb1="2AC7FCFF" w:usb2="00000012" w:usb3="00000000" w:csb0="0002009F" w:csb1="00000000"/>
  </w:font>
  <w:font w:name="Arial Unicode MS">
    <w:altName w:val="Yu Gothic"/>
    <w:panose1 w:val="020B0604020202020204"/>
    <w:charset w:val="80"/>
    <w:family w:val="swiss"/>
    <w:pitch w:val="variable"/>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73">
    <w:altName w:val="MS Gothic"/>
    <w:panose1 w:val="00000000000000000000"/>
    <w:charset w:val="80"/>
    <w:family w:val="swiss"/>
    <w:notTrueType/>
    <w:pitch w:val="default"/>
    <w:sig w:usb0="00000001" w:usb1="08070000" w:usb2="00000010" w:usb3="00000000" w:csb0="00020000" w:csb1="00000000"/>
  </w:font>
  <w:font w:name="T81">
    <w:altName w:val="MS Gothic"/>
    <w:panose1 w:val="00000000000000000000"/>
    <w:charset w:val="80"/>
    <w:family w:val="swiss"/>
    <w:notTrueType/>
    <w:pitch w:val="default"/>
    <w:sig w:usb0="00000001" w:usb1="08070000" w:usb2="00000010" w:usb3="00000000" w:csb0="00020000" w:csb1="00000000"/>
  </w:font>
  <w:font w:name="T87">
    <w:altName w:val="MS Gothic"/>
    <w:panose1 w:val="00000000000000000000"/>
    <w:charset w:val="80"/>
    <w:family w:val="swiss"/>
    <w:notTrueType/>
    <w:pitch w:val="default"/>
    <w:sig w:usb0="00000000" w:usb1="08070000" w:usb2="00000010" w:usb3="00000000" w:csb0="00020000" w:csb1="00000000"/>
  </w:font>
  <w:font w:name="T79">
    <w:altName w:val="MS Gothic"/>
    <w:panose1 w:val="00000000000000000000"/>
    <w:charset w:val="80"/>
    <w:family w:val="swiss"/>
    <w:notTrueType/>
    <w:pitch w:val="default"/>
    <w:sig w:usb0="00000001" w:usb1="08070000" w:usb2="00000010" w:usb3="00000000" w:csb0="0002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7045D" w14:textId="77777777" w:rsidR="0011060D" w:rsidRDefault="0011060D" w:rsidP="00440486">
      <w:pPr>
        <w:spacing w:after="0"/>
      </w:pPr>
      <w:r>
        <w:separator/>
      </w:r>
    </w:p>
  </w:footnote>
  <w:footnote w:type="continuationSeparator" w:id="0">
    <w:p w14:paraId="3A609045" w14:textId="77777777" w:rsidR="0011060D" w:rsidRDefault="0011060D" w:rsidP="0044048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A6F88"/>
    <w:multiLevelType w:val="multilevel"/>
    <w:tmpl w:val="1DDA6F88"/>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337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362A39BF"/>
    <w:multiLevelType w:val="multilevel"/>
    <w:tmpl w:val="362A39BF"/>
    <w:lvl w:ilvl="0">
      <w:start w:val="8"/>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46B43B9D"/>
    <w:multiLevelType w:val="multilevel"/>
    <w:tmpl w:val="46B43B9D"/>
    <w:lvl w:ilvl="0">
      <w:start w:val="1"/>
      <w:numFmt w:val="decimal"/>
      <w:pStyle w:val="RAN4Observation"/>
      <w:suff w:val="space"/>
      <w:lvlText w:val="Observation %1:"/>
      <w:lvlJc w:val="left"/>
      <w:pPr>
        <w:ind w:left="0" w:firstLine="0"/>
      </w:pPr>
      <w:rPr>
        <w:rFonts w:ascii="Times New Roman" w:hAnsi="Times New Roman" w:hint="default"/>
        <w:b/>
        <w:i w:val="0"/>
        <w:color w:val="auto"/>
        <w:sz w:val="20"/>
        <w:lang w:val="en-GB"/>
      </w:rPr>
    </w:lvl>
    <w:lvl w:ilvl="1">
      <w:start w:val="1"/>
      <w:numFmt w:val="lowerLetter"/>
      <w:lvlText w:val="%2."/>
      <w:lvlJc w:val="left"/>
      <w:pPr>
        <w:ind w:left="-578" w:hanging="360"/>
      </w:pPr>
    </w:lvl>
    <w:lvl w:ilvl="2">
      <w:start w:val="1"/>
      <w:numFmt w:val="lowerRoman"/>
      <w:lvlText w:val="%3."/>
      <w:lvlJc w:val="right"/>
      <w:pPr>
        <w:ind w:left="142" w:hanging="180"/>
      </w:pPr>
    </w:lvl>
    <w:lvl w:ilvl="3">
      <w:start w:val="1"/>
      <w:numFmt w:val="decimal"/>
      <w:lvlText w:val="%4."/>
      <w:lvlJc w:val="left"/>
      <w:pPr>
        <w:ind w:left="862" w:hanging="360"/>
      </w:pPr>
    </w:lvl>
    <w:lvl w:ilvl="4">
      <w:start w:val="1"/>
      <w:numFmt w:val="lowerLetter"/>
      <w:lvlText w:val="%5."/>
      <w:lvlJc w:val="left"/>
      <w:pPr>
        <w:ind w:left="1582" w:hanging="360"/>
      </w:pPr>
    </w:lvl>
    <w:lvl w:ilvl="5">
      <w:start w:val="1"/>
      <w:numFmt w:val="lowerRoman"/>
      <w:lvlText w:val="%6."/>
      <w:lvlJc w:val="right"/>
      <w:pPr>
        <w:ind w:left="2302" w:hanging="180"/>
      </w:pPr>
    </w:lvl>
    <w:lvl w:ilvl="6">
      <w:start w:val="1"/>
      <w:numFmt w:val="decimal"/>
      <w:lvlText w:val="%7."/>
      <w:lvlJc w:val="left"/>
      <w:pPr>
        <w:ind w:left="3022" w:hanging="360"/>
      </w:pPr>
    </w:lvl>
    <w:lvl w:ilvl="7">
      <w:start w:val="1"/>
      <w:numFmt w:val="lowerLetter"/>
      <w:lvlText w:val="%8."/>
      <w:lvlJc w:val="left"/>
      <w:pPr>
        <w:ind w:left="3742" w:hanging="360"/>
      </w:pPr>
    </w:lvl>
    <w:lvl w:ilvl="8">
      <w:start w:val="1"/>
      <w:numFmt w:val="lowerRoman"/>
      <w:lvlText w:val="%9."/>
      <w:lvlJc w:val="right"/>
      <w:pPr>
        <w:ind w:left="4462" w:hanging="180"/>
      </w:pPr>
    </w:lvl>
  </w:abstractNum>
  <w:abstractNum w:abstractNumId="4"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6"/>
  </w:num>
  <w:num w:numId="6">
    <w:abstractNumId w:val="1"/>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rson w15:author="D. Everaere">
    <w15:presenceInfo w15:providerId="None" w15:userId="D. Everaere"/>
  </w15:person>
  <w15:person w15:author="Huawei">
    <w15:presenceInfo w15:providerId="None" w15:userId="Huawei"/>
  </w15:person>
  <w15:person w15:author="Dong Zhao/CSO /SRC-Beijing/Staff Engineer/Samsung Electronics">
    <w15:presenceInfo w15:providerId="AD" w15:userId="S-1-5-21-1569490900-2152479555-3239727262-5270230"/>
  </w15:person>
  <w15:person w15:author="Impire Oy">
    <w15:presenceInfo w15:providerId="AD" w15:userId="S::admin@impire.onmicrosoft.com::83f417db-3e80-49f2-96fa-3394e4d817c6"/>
  </w15:person>
  <w15:person w15:author="10164284">
    <w15:presenceInfo w15:providerId="None" w15:userId="10164284"/>
  </w15:person>
  <w15:person w15:author="Ouchi Mikihiro (大内 幹博)">
    <w15:presenceInfo w15:providerId="AD" w15:userId="S::ouchi.mikihiro@jp.panasonic.com::8ec95ea1-a1c0-48a2-a354-9c34b8c9571d"/>
  </w15:person>
  <w15:person w15:author="Francesc Boixadera">
    <w15:presenceInfo w15:providerId="AD" w15:userId="S-1-5-21-3285339950-981350797-2163593329-1425"/>
  </w15:person>
  <w15:person w15:author="Alexander Sayenko">
    <w15:presenceInfo w15:providerId="AD" w15:userId="S::asayenko@apple.com::3b11a6b7-8588-49b2-829b-eefbcae33b0c"/>
  </w15:person>
  <w15:person w15:author="RAN4#97 - JOH, Nokia">
    <w15:presenceInfo w15:providerId="None" w15:userId="RAN4#97 - JOH, Nokia"/>
  </w15:person>
  <w15:person w15:author="Jin Woong Park">
    <w15:presenceInfo w15:providerId="None" w15:userId="Jin Woong Park"/>
  </w15:person>
  <w15:person w15:author="Xiaomi">
    <w15:presenceInfo w15:providerId="None" w15:userId="Xiaomi"/>
  </w15:person>
  <w15:person w15:author="Kihara Kenichi">
    <w15:presenceInfo w15:providerId="Windows Live" w15:userId="275eccd85c50f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20C56"/>
    <w:rsid w:val="00026ACC"/>
    <w:rsid w:val="0003171D"/>
    <w:rsid w:val="00031C1D"/>
    <w:rsid w:val="00035C50"/>
    <w:rsid w:val="000363F8"/>
    <w:rsid w:val="00044D48"/>
    <w:rsid w:val="000457A1"/>
    <w:rsid w:val="000473E8"/>
    <w:rsid w:val="00050001"/>
    <w:rsid w:val="00052041"/>
    <w:rsid w:val="0005326A"/>
    <w:rsid w:val="0005400C"/>
    <w:rsid w:val="0006266D"/>
    <w:rsid w:val="00065506"/>
    <w:rsid w:val="00065AF5"/>
    <w:rsid w:val="0007382E"/>
    <w:rsid w:val="000766E1"/>
    <w:rsid w:val="00077FF6"/>
    <w:rsid w:val="00080D82"/>
    <w:rsid w:val="00081692"/>
    <w:rsid w:val="00082C46"/>
    <w:rsid w:val="000847E3"/>
    <w:rsid w:val="00084BD1"/>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74A2"/>
    <w:rsid w:val="000D09FD"/>
    <w:rsid w:val="000D44FB"/>
    <w:rsid w:val="000D574B"/>
    <w:rsid w:val="000D6CFC"/>
    <w:rsid w:val="000E537B"/>
    <w:rsid w:val="000E57D0"/>
    <w:rsid w:val="000E7858"/>
    <w:rsid w:val="000F39CA"/>
    <w:rsid w:val="000F45ED"/>
    <w:rsid w:val="00101337"/>
    <w:rsid w:val="00104424"/>
    <w:rsid w:val="00104D62"/>
    <w:rsid w:val="00105514"/>
    <w:rsid w:val="0010685A"/>
    <w:rsid w:val="00107927"/>
    <w:rsid w:val="0011060D"/>
    <w:rsid w:val="00110E26"/>
    <w:rsid w:val="00111321"/>
    <w:rsid w:val="00117BD6"/>
    <w:rsid w:val="001206C2"/>
    <w:rsid w:val="00120865"/>
    <w:rsid w:val="00121978"/>
    <w:rsid w:val="00123422"/>
    <w:rsid w:val="00124B6A"/>
    <w:rsid w:val="00136565"/>
    <w:rsid w:val="00136D4C"/>
    <w:rsid w:val="00142BB9"/>
    <w:rsid w:val="00143545"/>
    <w:rsid w:val="00144F96"/>
    <w:rsid w:val="00151EAC"/>
    <w:rsid w:val="00152D69"/>
    <w:rsid w:val="00153528"/>
    <w:rsid w:val="00153ACC"/>
    <w:rsid w:val="00154E68"/>
    <w:rsid w:val="001565FB"/>
    <w:rsid w:val="00157354"/>
    <w:rsid w:val="00162548"/>
    <w:rsid w:val="00172183"/>
    <w:rsid w:val="00172490"/>
    <w:rsid w:val="001751AB"/>
    <w:rsid w:val="00175A3F"/>
    <w:rsid w:val="00180E09"/>
    <w:rsid w:val="00183D4C"/>
    <w:rsid w:val="00183F6D"/>
    <w:rsid w:val="0018670E"/>
    <w:rsid w:val="0019219A"/>
    <w:rsid w:val="00195077"/>
    <w:rsid w:val="001A033F"/>
    <w:rsid w:val="001A08AA"/>
    <w:rsid w:val="001A414D"/>
    <w:rsid w:val="001A59CB"/>
    <w:rsid w:val="001B4668"/>
    <w:rsid w:val="001C1409"/>
    <w:rsid w:val="001C2AE6"/>
    <w:rsid w:val="001C312E"/>
    <w:rsid w:val="001C4301"/>
    <w:rsid w:val="001C4A89"/>
    <w:rsid w:val="001C6177"/>
    <w:rsid w:val="001D0363"/>
    <w:rsid w:val="001D7D94"/>
    <w:rsid w:val="001E0A28"/>
    <w:rsid w:val="001E1853"/>
    <w:rsid w:val="001E278E"/>
    <w:rsid w:val="001E4218"/>
    <w:rsid w:val="001F023D"/>
    <w:rsid w:val="001F0B20"/>
    <w:rsid w:val="00200A62"/>
    <w:rsid w:val="00203740"/>
    <w:rsid w:val="00207252"/>
    <w:rsid w:val="002138EA"/>
    <w:rsid w:val="00213F84"/>
    <w:rsid w:val="00214FBD"/>
    <w:rsid w:val="00222897"/>
    <w:rsid w:val="00222B0C"/>
    <w:rsid w:val="00225ECD"/>
    <w:rsid w:val="00235394"/>
    <w:rsid w:val="00235577"/>
    <w:rsid w:val="002435CA"/>
    <w:rsid w:val="0024469F"/>
    <w:rsid w:val="0025080D"/>
    <w:rsid w:val="00252DB8"/>
    <w:rsid w:val="002537BC"/>
    <w:rsid w:val="00255C58"/>
    <w:rsid w:val="00256854"/>
    <w:rsid w:val="00260BF5"/>
    <w:rsid w:val="00260EC7"/>
    <w:rsid w:val="00261539"/>
    <w:rsid w:val="0026179F"/>
    <w:rsid w:val="00261AAA"/>
    <w:rsid w:val="00266469"/>
    <w:rsid w:val="002666AE"/>
    <w:rsid w:val="00270096"/>
    <w:rsid w:val="0027323F"/>
    <w:rsid w:val="00274E1A"/>
    <w:rsid w:val="002775B1"/>
    <w:rsid w:val="002775B9"/>
    <w:rsid w:val="00280CFE"/>
    <w:rsid w:val="002811C4"/>
    <w:rsid w:val="00281E10"/>
    <w:rsid w:val="00282213"/>
    <w:rsid w:val="00284016"/>
    <w:rsid w:val="002858BF"/>
    <w:rsid w:val="002879DE"/>
    <w:rsid w:val="002939AF"/>
    <w:rsid w:val="00294491"/>
    <w:rsid w:val="00294BDE"/>
    <w:rsid w:val="002A0CED"/>
    <w:rsid w:val="002A2299"/>
    <w:rsid w:val="002A4CD0"/>
    <w:rsid w:val="002A55CD"/>
    <w:rsid w:val="002A7DA6"/>
    <w:rsid w:val="002B516C"/>
    <w:rsid w:val="002B5E1D"/>
    <w:rsid w:val="002B60C1"/>
    <w:rsid w:val="002C4B52"/>
    <w:rsid w:val="002D03E5"/>
    <w:rsid w:val="002D36EB"/>
    <w:rsid w:val="002D6BDF"/>
    <w:rsid w:val="002E2CE9"/>
    <w:rsid w:val="002E3BF7"/>
    <w:rsid w:val="002E403E"/>
    <w:rsid w:val="002E7FDF"/>
    <w:rsid w:val="002F158C"/>
    <w:rsid w:val="002F3B3C"/>
    <w:rsid w:val="002F4093"/>
    <w:rsid w:val="002F5636"/>
    <w:rsid w:val="003022A5"/>
    <w:rsid w:val="00305F41"/>
    <w:rsid w:val="003067EE"/>
    <w:rsid w:val="00307E51"/>
    <w:rsid w:val="00310D12"/>
    <w:rsid w:val="00311363"/>
    <w:rsid w:val="003124D9"/>
    <w:rsid w:val="0031280C"/>
    <w:rsid w:val="00315867"/>
    <w:rsid w:val="00321150"/>
    <w:rsid w:val="003260D7"/>
    <w:rsid w:val="00336697"/>
    <w:rsid w:val="003417FE"/>
    <w:rsid w:val="003418CB"/>
    <w:rsid w:val="00346D10"/>
    <w:rsid w:val="00350CAD"/>
    <w:rsid w:val="00354696"/>
    <w:rsid w:val="00354FA6"/>
    <w:rsid w:val="00355182"/>
    <w:rsid w:val="00355873"/>
    <w:rsid w:val="0035660F"/>
    <w:rsid w:val="003628B9"/>
    <w:rsid w:val="00362D8F"/>
    <w:rsid w:val="00365F87"/>
    <w:rsid w:val="00367393"/>
    <w:rsid w:val="00367724"/>
    <w:rsid w:val="003770F6"/>
    <w:rsid w:val="00383E37"/>
    <w:rsid w:val="00393042"/>
    <w:rsid w:val="00394AD5"/>
    <w:rsid w:val="0039642D"/>
    <w:rsid w:val="0039714D"/>
    <w:rsid w:val="003A14FF"/>
    <w:rsid w:val="003A2E40"/>
    <w:rsid w:val="003B0158"/>
    <w:rsid w:val="003B0B56"/>
    <w:rsid w:val="003B40B6"/>
    <w:rsid w:val="003B56DB"/>
    <w:rsid w:val="003B627F"/>
    <w:rsid w:val="003B755E"/>
    <w:rsid w:val="003C228E"/>
    <w:rsid w:val="003C2708"/>
    <w:rsid w:val="003C51E7"/>
    <w:rsid w:val="003C6893"/>
    <w:rsid w:val="003C6DE2"/>
    <w:rsid w:val="003D1EFD"/>
    <w:rsid w:val="003D28BF"/>
    <w:rsid w:val="003D4215"/>
    <w:rsid w:val="003D4C47"/>
    <w:rsid w:val="003D7719"/>
    <w:rsid w:val="003E40EE"/>
    <w:rsid w:val="003F0B27"/>
    <w:rsid w:val="003F1C1B"/>
    <w:rsid w:val="003F4414"/>
    <w:rsid w:val="003F6A20"/>
    <w:rsid w:val="00400F4B"/>
    <w:rsid w:val="00401144"/>
    <w:rsid w:val="00404831"/>
    <w:rsid w:val="00407661"/>
    <w:rsid w:val="00410314"/>
    <w:rsid w:val="00412063"/>
    <w:rsid w:val="00412EB1"/>
    <w:rsid w:val="004139B8"/>
    <w:rsid w:val="00413DDE"/>
    <w:rsid w:val="00414118"/>
    <w:rsid w:val="00416084"/>
    <w:rsid w:val="00424F8C"/>
    <w:rsid w:val="00424FE6"/>
    <w:rsid w:val="004271BA"/>
    <w:rsid w:val="00427801"/>
    <w:rsid w:val="00430497"/>
    <w:rsid w:val="00434DC1"/>
    <w:rsid w:val="004350F4"/>
    <w:rsid w:val="00440486"/>
    <w:rsid w:val="004412A0"/>
    <w:rsid w:val="0044189A"/>
    <w:rsid w:val="004460ED"/>
    <w:rsid w:val="00446408"/>
    <w:rsid w:val="00450F27"/>
    <w:rsid w:val="004510E5"/>
    <w:rsid w:val="00452895"/>
    <w:rsid w:val="00453B07"/>
    <w:rsid w:val="00456A75"/>
    <w:rsid w:val="004571D9"/>
    <w:rsid w:val="00461E39"/>
    <w:rsid w:val="00462D3A"/>
    <w:rsid w:val="00463521"/>
    <w:rsid w:val="00466AA7"/>
    <w:rsid w:val="00471125"/>
    <w:rsid w:val="0047437A"/>
    <w:rsid w:val="00480E42"/>
    <w:rsid w:val="00484C5D"/>
    <w:rsid w:val="0048543E"/>
    <w:rsid w:val="004868C1"/>
    <w:rsid w:val="0048750F"/>
    <w:rsid w:val="00491E6D"/>
    <w:rsid w:val="00492F3C"/>
    <w:rsid w:val="004A495F"/>
    <w:rsid w:val="004A4FD1"/>
    <w:rsid w:val="004A6C7B"/>
    <w:rsid w:val="004A7544"/>
    <w:rsid w:val="004B6B0F"/>
    <w:rsid w:val="004C3A2A"/>
    <w:rsid w:val="004C6FD0"/>
    <w:rsid w:val="004C7DC8"/>
    <w:rsid w:val="004D27EB"/>
    <w:rsid w:val="004D34DC"/>
    <w:rsid w:val="004D737D"/>
    <w:rsid w:val="004E2659"/>
    <w:rsid w:val="004E39EE"/>
    <w:rsid w:val="004E475C"/>
    <w:rsid w:val="004E56E0"/>
    <w:rsid w:val="004E7329"/>
    <w:rsid w:val="004E7D6D"/>
    <w:rsid w:val="004F2CB0"/>
    <w:rsid w:val="004F500C"/>
    <w:rsid w:val="004F5FCA"/>
    <w:rsid w:val="004F6066"/>
    <w:rsid w:val="005017F7"/>
    <w:rsid w:val="00501FA7"/>
    <w:rsid w:val="005034DC"/>
    <w:rsid w:val="00505BFA"/>
    <w:rsid w:val="005071B4"/>
    <w:rsid w:val="00507651"/>
    <w:rsid w:val="00507687"/>
    <w:rsid w:val="00507A1B"/>
    <w:rsid w:val="005117A9"/>
    <w:rsid w:val="00511F57"/>
    <w:rsid w:val="00515564"/>
    <w:rsid w:val="00515CBE"/>
    <w:rsid w:val="00515E2B"/>
    <w:rsid w:val="00515F2D"/>
    <w:rsid w:val="0052211B"/>
    <w:rsid w:val="00522A7E"/>
    <w:rsid w:val="00522F20"/>
    <w:rsid w:val="00524E18"/>
    <w:rsid w:val="00525CF6"/>
    <w:rsid w:val="005308DB"/>
    <w:rsid w:val="00530A2E"/>
    <w:rsid w:val="00530FBE"/>
    <w:rsid w:val="00533159"/>
    <w:rsid w:val="005339DB"/>
    <w:rsid w:val="00534C89"/>
    <w:rsid w:val="00536CD8"/>
    <w:rsid w:val="00540E18"/>
    <w:rsid w:val="00541573"/>
    <w:rsid w:val="0054348A"/>
    <w:rsid w:val="00544CE0"/>
    <w:rsid w:val="00547803"/>
    <w:rsid w:val="00561E67"/>
    <w:rsid w:val="00567B42"/>
    <w:rsid w:val="00571777"/>
    <w:rsid w:val="00580FF5"/>
    <w:rsid w:val="00581475"/>
    <w:rsid w:val="00582966"/>
    <w:rsid w:val="0058519C"/>
    <w:rsid w:val="0059149A"/>
    <w:rsid w:val="005956EE"/>
    <w:rsid w:val="005A083E"/>
    <w:rsid w:val="005A1D21"/>
    <w:rsid w:val="005A4C27"/>
    <w:rsid w:val="005B36D9"/>
    <w:rsid w:val="005B4802"/>
    <w:rsid w:val="005C1EA6"/>
    <w:rsid w:val="005D0B99"/>
    <w:rsid w:val="005D308E"/>
    <w:rsid w:val="005D3A48"/>
    <w:rsid w:val="005D79B3"/>
    <w:rsid w:val="005D7AF8"/>
    <w:rsid w:val="005E366A"/>
    <w:rsid w:val="005F2145"/>
    <w:rsid w:val="005F4350"/>
    <w:rsid w:val="005F5CC4"/>
    <w:rsid w:val="006016E1"/>
    <w:rsid w:val="00602D27"/>
    <w:rsid w:val="00612923"/>
    <w:rsid w:val="00613D89"/>
    <w:rsid w:val="006144A1"/>
    <w:rsid w:val="00615EBB"/>
    <w:rsid w:val="00616096"/>
    <w:rsid w:val="006160A2"/>
    <w:rsid w:val="00616FB1"/>
    <w:rsid w:val="006302AA"/>
    <w:rsid w:val="00631D46"/>
    <w:rsid w:val="00633F55"/>
    <w:rsid w:val="00633FC3"/>
    <w:rsid w:val="006363BD"/>
    <w:rsid w:val="006412DC"/>
    <w:rsid w:val="00642BC6"/>
    <w:rsid w:val="00644790"/>
    <w:rsid w:val="006448C7"/>
    <w:rsid w:val="006501AF"/>
    <w:rsid w:val="00650DDE"/>
    <w:rsid w:val="0065505B"/>
    <w:rsid w:val="00660CC6"/>
    <w:rsid w:val="00662BBC"/>
    <w:rsid w:val="006670AC"/>
    <w:rsid w:val="0067087C"/>
    <w:rsid w:val="00672307"/>
    <w:rsid w:val="00674710"/>
    <w:rsid w:val="006808C6"/>
    <w:rsid w:val="00682668"/>
    <w:rsid w:val="00692A68"/>
    <w:rsid w:val="00695D85"/>
    <w:rsid w:val="006A30A2"/>
    <w:rsid w:val="006A3579"/>
    <w:rsid w:val="006A42BA"/>
    <w:rsid w:val="006A6D23"/>
    <w:rsid w:val="006A71E1"/>
    <w:rsid w:val="006B25DE"/>
    <w:rsid w:val="006C1C3B"/>
    <w:rsid w:val="006C28C7"/>
    <w:rsid w:val="006C4E43"/>
    <w:rsid w:val="006C643E"/>
    <w:rsid w:val="006D2932"/>
    <w:rsid w:val="006D3671"/>
    <w:rsid w:val="006E0A73"/>
    <w:rsid w:val="006E0FEE"/>
    <w:rsid w:val="006E1CBE"/>
    <w:rsid w:val="006E3E7A"/>
    <w:rsid w:val="006E6C11"/>
    <w:rsid w:val="006F7C0C"/>
    <w:rsid w:val="00700755"/>
    <w:rsid w:val="00703AFF"/>
    <w:rsid w:val="0070646B"/>
    <w:rsid w:val="0070647B"/>
    <w:rsid w:val="00707071"/>
    <w:rsid w:val="00710517"/>
    <w:rsid w:val="00712EF3"/>
    <w:rsid w:val="007130A2"/>
    <w:rsid w:val="00715463"/>
    <w:rsid w:val="00716BBB"/>
    <w:rsid w:val="00720038"/>
    <w:rsid w:val="00721686"/>
    <w:rsid w:val="007241EE"/>
    <w:rsid w:val="00730655"/>
    <w:rsid w:val="00731D77"/>
    <w:rsid w:val="00732360"/>
    <w:rsid w:val="0073390A"/>
    <w:rsid w:val="00734E64"/>
    <w:rsid w:val="00735B45"/>
    <w:rsid w:val="00736B37"/>
    <w:rsid w:val="00740A35"/>
    <w:rsid w:val="00742326"/>
    <w:rsid w:val="007520B4"/>
    <w:rsid w:val="00752954"/>
    <w:rsid w:val="00754012"/>
    <w:rsid w:val="00757CED"/>
    <w:rsid w:val="007655D5"/>
    <w:rsid w:val="007740AC"/>
    <w:rsid w:val="0077611B"/>
    <w:rsid w:val="007763C1"/>
    <w:rsid w:val="00777E82"/>
    <w:rsid w:val="00781359"/>
    <w:rsid w:val="00786921"/>
    <w:rsid w:val="007A1461"/>
    <w:rsid w:val="007A1EAA"/>
    <w:rsid w:val="007A69DE"/>
    <w:rsid w:val="007A79FD"/>
    <w:rsid w:val="007B0B9D"/>
    <w:rsid w:val="007B5284"/>
    <w:rsid w:val="007B5A43"/>
    <w:rsid w:val="007B5CDE"/>
    <w:rsid w:val="007B5FEA"/>
    <w:rsid w:val="007B709B"/>
    <w:rsid w:val="007C1343"/>
    <w:rsid w:val="007C4E02"/>
    <w:rsid w:val="007C5174"/>
    <w:rsid w:val="007C5EF1"/>
    <w:rsid w:val="007C7BF5"/>
    <w:rsid w:val="007D19B7"/>
    <w:rsid w:val="007D75E5"/>
    <w:rsid w:val="007D773E"/>
    <w:rsid w:val="007E066E"/>
    <w:rsid w:val="007E1071"/>
    <w:rsid w:val="007E1356"/>
    <w:rsid w:val="007E20FC"/>
    <w:rsid w:val="007E502F"/>
    <w:rsid w:val="007E7062"/>
    <w:rsid w:val="007F0E1E"/>
    <w:rsid w:val="007F29A7"/>
    <w:rsid w:val="00802568"/>
    <w:rsid w:val="00804741"/>
    <w:rsid w:val="00805BE8"/>
    <w:rsid w:val="00806681"/>
    <w:rsid w:val="00816078"/>
    <w:rsid w:val="008177E3"/>
    <w:rsid w:val="00822552"/>
    <w:rsid w:val="008238A1"/>
    <w:rsid w:val="00823AA9"/>
    <w:rsid w:val="00823DAE"/>
    <w:rsid w:val="008255B9"/>
    <w:rsid w:val="00825CD8"/>
    <w:rsid w:val="00827324"/>
    <w:rsid w:val="008370B6"/>
    <w:rsid w:val="00837458"/>
    <w:rsid w:val="00837AAE"/>
    <w:rsid w:val="0084004F"/>
    <w:rsid w:val="008429AD"/>
    <w:rsid w:val="008429DB"/>
    <w:rsid w:val="00850C75"/>
    <w:rsid w:val="00850E39"/>
    <w:rsid w:val="0085477A"/>
    <w:rsid w:val="00855107"/>
    <w:rsid w:val="00855173"/>
    <w:rsid w:val="008557D9"/>
    <w:rsid w:val="00855BF7"/>
    <w:rsid w:val="00856214"/>
    <w:rsid w:val="008574DE"/>
    <w:rsid w:val="00862089"/>
    <w:rsid w:val="00865636"/>
    <w:rsid w:val="0086648D"/>
    <w:rsid w:val="00866560"/>
    <w:rsid w:val="00866D5B"/>
    <w:rsid w:val="00866FF5"/>
    <w:rsid w:val="00867012"/>
    <w:rsid w:val="00871647"/>
    <w:rsid w:val="00873E1F"/>
    <w:rsid w:val="00874C16"/>
    <w:rsid w:val="00876DB6"/>
    <w:rsid w:val="008824A2"/>
    <w:rsid w:val="00883BF7"/>
    <w:rsid w:val="00886D1F"/>
    <w:rsid w:val="00891BFA"/>
    <w:rsid w:val="00891EE1"/>
    <w:rsid w:val="00893987"/>
    <w:rsid w:val="008963C6"/>
    <w:rsid w:val="008963EF"/>
    <w:rsid w:val="0089688E"/>
    <w:rsid w:val="008A1FBE"/>
    <w:rsid w:val="008B0B0E"/>
    <w:rsid w:val="008B3194"/>
    <w:rsid w:val="008B5AE7"/>
    <w:rsid w:val="008B799B"/>
    <w:rsid w:val="008C60E9"/>
    <w:rsid w:val="008D0908"/>
    <w:rsid w:val="008D1B7C"/>
    <w:rsid w:val="008D5C8E"/>
    <w:rsid w:val="008D6657"/>
    <w:rsid w:val="008D6E09"/>
    <w:rsid w:val="008E1F60"/>
    <w:rsid w:val="008E307E"/>
    <w:rsid w:val="008E65D1"/>
    <w:rsid w:val="008F2EA3"/>
    <w:rsid w:val="008F3C29"/>
    <w:rsid w:val="008F4DD1"/>
    <w:rsid w:val="008F6056"/>
    <w:rsid w:val="00902C07"/>
    <w:rsid w:val="00905804"/>
    <w:rsid w:val="0090674E"/>
    <w:rsid w:val="009101E2"/>
    <w:rsid w:val="009117CB"/>
    <w:rsid w:val="00915D73"/>
    <w:rsid w:val="00916077"/>
    <w:rsid w:val="00916159"/>
    <w:rsid w:val="009170A2"/>
    <w:rsid w:val="009208A6"/>
    <w:rsid w:val="00922288"/>
    <w:rsid w:val="00924514"/>
    <w:rsid w:val="009249CB"/>
    <w:rsid w:val="009251F0"/>
    <w:rsid w:val="00927316"/>
    <w:rsid w:val="00930652"/>
    <w:rsid w:val="0093276D"/>
    <w:rsid w:val="00933D12"/>
    <w:rsid w:val="00937065"/>
    <w:rsid w:val="00940285"/>
    <w:rsid w:val="009415B0"/>
    <w:rsid w:val="00947E7E"/>
    <w:rsid w:val="0095139A"/>
    <w:rsid w:val="00953E16"/>
    <w:rsid w:val="009542AC"/>
    <w:rsid w:val="00960171"/>
    <w:rsid w:val="00961BB2"/>
    <w:rsid w:val="00962108"/>
    <w:rsid w:val="009638D6"/>
    <w:rsid w:val="009669A5"/>
    <w:rsid w:val="0097408E"/>
    <w:rsid w:val="00974BB2"/>
    <w:rsid w:val="00974FA7"/>
    <w:rsid w:val="009756E5"/>
    <w:rsid w:val="00977A8C"/>
    <w:rsid w:val="00983910"/>
    <w:rsid w:val="009846CC"/>
    <w:rsid w:val="00984E31"/>
    <w:rsid w:val="0098651E"/>
    <w:rsid w:val="0099082C"/>
    <w:rsid w:val="00991C8E"/>
    <w:rsid w:val="009932AC"/>
    <w:rsid w:val="00994351"/>
    <w:rsid w:val="00996A8F"/>
    <w:rsid w:val="009A1DBF"/>
    <w:rsid w:val="009A593C"/>
    <w:rsid w:val="009A68E6"/>
    <w:rsid w:val="009A7598"/>
    <w:rsid w:val="009B1DF8"/>
    <w:rsid w:val="009B3D20"/>
    <w:rsid w:val="009B5418"/>
    <w:rsid w:val="009B6756"/>
    <w:rsid w:val="009C0727"/>
    <w:rsid w:val="009C492F"/>
    <w:rsid w:val="009C61A1"/>
    <w:rsid w:val="009C7B30"/>
    <w:rsid w:val="009D2FF2"/>
    <w:rsid w:val="009D3226"/>
    <w:rsid w:val="009D3385"/>
    <w:rsid w:val="009D35E7"/>
    <w:rsid w:val="009D793C"/>
    <w:rsid w:val="009E16A9"/>
    <w:rsid w:val="009E375F"/>
    <w:rsid w:val="009E39D4"/>
    <w:rsid w:val="009E5401"/>
    <w:rsid w:val="00A012A3"/>
    <w:rsid w:val="00A0649C"/>
    <w:rsid w:val="00A0758F"/>
    <w:rsid w:val="00A1233C"/>
    <w:rsid w:val="00A1570A"/>
    <w:rsid w:val="00A211B4"/>
    <w:rsid w:val="00A30C90"/>
    <w:rsid w:val="00A33DDF"/>
    <w:rsid w:val="00A34547"/>
    <w:rsid w:val="00A376B7"/>
    <w:rsid w:val="00A41BF5"/>
    <w:rsid w:val="00A44778"/>
    <w:rsid w:val="00A45644"/>
    <w:rsid w:val="00A45D6C"/>
    <w:rsid w:val="00A469E7"/>
    <w:rsid w:val="00A52C25"/>
    <w:rsid w:val="00A530C2"/>
    <w:rsid w:val="00A53A42"/>
    <w:rsid w:val="00A563CC"/>
    <w:rsid w:val="00A566C8"/>
    <w:rsid w:val="00A57BE0"/>
    <w:rsid w:val="00A604A4"/>
    <w:rsid w:val="00A61B7D"/>
    <w:rsid w:val="00A63527"/>
    <w:rsid w:val="00A6605B"/>
    <w:rsid w:val="00A66ADC"/>
    <w:rsid w:val="00A7147D"/>
    <w:rsid w:val="00A7218F"/>
    <w:rsid w:val="00A80086"/>
    <w:rsid w:val="00A8049F"/>
    <w:rsid w:val="00A81B15"/>
    <w:rsid w:val="00A837FF"/>
    <w:rsid w:val="00A84DC8"/>
    <w:rsid w:val="00A85DBC"/>
    <w:rsid w:val="00A87FEB"/>
    <w:rsid w:val="00A93F9F"/>
    <w:rsid w:val="00A9420E"/>
    <w:rsid w:val="00A96055"/>
    <w:rsid w:val="00A97638"/>
    <w:rsid w:val="00A97648"/>
    <w:rsid w:val="00A97F0C"/>
    <w:rsid w:val="00AA1CFD"/>
    <w:rsid w:val="00AA2239"/>
    <w:rsid w:val="00AA33D2"/>
    <w:rsid w:val="00AB0C57"/>
    <w:rsid w:val="00AB1195"/>
    <w:rsid w:val="00AB4182"/>
    <w:rsid w:val="00AB5555"/>
    <w:rsid w:val="00AB76BE"/>
    <w:rsid w:val="00AC27DB"/>
    <w:rsid w:val="00AC6D6B"/>
    <w:rsid w:val="00AD7736"/>
    <w:rsid w:val="00AE0474"/>
    <w:rsid w:val="00AE10CE"/>
    <w:rsid w:val="00AE70D4"/>
    <w:rsid w:val="00AE75F9"/>
    <w:rsid w:val="00AE7868"/>
    <w:rsid w:val="00AF0407"/>
    <w:rsid w:val="00AF4D8B"/>
    <w:rsid w:val="00B00251"/>
    <w:rsid w:val="00B04530"/>
    <w:rsid w:val="00B04F75"/>
    <w:rsid w:val="00B067CA"/>
    <w:rsid w:val="00B12B26"/>
    <w:rsid w:val="00B144F1"/>
    <w:rsid w:val="00B163F8"/>
    <w:rsid w:val="00B2472D"/>
    <w:rsid w:val="00B24CA0"/>
    <w:rsid w:val="00B2549F"/>
    <w:rsid w:val="00B33BF2"/>
    <w:rsid w:val="00B4108D"/>
    <w:rsid w:val="00B46B55"/>
    <w:rsid w:val="00B54772"/>
    <w:rsid w:val="00B565B4"/>
    <w:rsid w:val="00B57265"/>
    <w:rsid w:val="00B6002C"/>
    <w:rsid w:val="00B6195F"/>
    <w:rsid w:val="00B62343"/>
    <w:rsid w:val="00B633AE"/>
    <w:rsid w:val="00B665D2"/>
    <w:rsid w:val="00B6737C"/>
    <w:rsid w:val="00B676E9"/>
    <w:rsid w:val="00B70A01"/>
    <w:rsid w:val="00B7214D"/>
    <w:rsid w:val="00B74372"/>
    <w:rsid w:val="00B75007"/>
    <w:rsid w:val="00B75525"/>
    <w:rsid w:val="00B80283"/>
    <w:rsid w:val="00B8095F"/>
    <w:rsid w:val="00B80B0C"/>
    <w:rsid w:val="00B80B11"/>
    <w:rsid w:val="00B831AE"/>
    <w:rsid w:val="00B8446C"/>
    <w:rsid w:val="00B85CAA"/>
    <w:rsid w:val="00B87725"/>
    <w:rsid w:val="00B95ACD"/>
    <w:rsid w:val="00BA259A"/>
    <w:rsid w:val="00BA259C"/>
    <w:rsid w:val="00BA29D3"/>
    <w:rsid w:val="00BA307F"/>
    <w:rsid w:val="00BA3471"/>
    <w:rsid w:val="00BA5280"/>
    <w:rsid w:val="00BB14F1"/>
    <w:rsid w:val="00BB1C27"/>
    <w:rsid w:val="00BB572E"/>
    <w:rsid w:val="00BB74FD"/>
    <w:rsid w:val="00BC5982"/>
    <w:rsid w:val="00BC60BF"/>
    <w:rsid w:val="00BD28BF"/>
    <w:rsid w:val="00BD3DAC"/>
    <w:rsid w:val="00BD4306"/>
    <w:rsid w:val="00BD6404"/>
    <w:rsid w:val="00BD7BE4"/>
    <w:rsid w:val="00BE2802"/>
    <w:rsid w:val="00BE33AE"/>
    <w:rsid w:val="00BF046F"/>
    <w:rsid w:val="00C01D50"/>
    <w:rsid w:val="00C056DC"/>
    <w:rsid w:val="00C07A20"/>
    <w:rsid w:val="00C1329B"/>
    <w:rsid w:val="00C226AA"/>
    <w:rsid w:val="00C24C05"/>
    <w:rsid w:val="00C24D2F"/>
    <w:rsid w:val="00C24EE1"/>
    <w:rsid w:val="00C26222"/>
    <w:rsid w:val="00C26F1C"/>
    <w:rsid w:val="00C31283"/>
    <w:rsid w:val="00C33C48"/>
    <w:rsid w:val="00C340E5"/>
    <w:rsid w:val="00C3496C"/>
    <w:rsid w:val="00C35AA7"/>
    <w:rsid w:val="00C43BA1"/>
    <w:rsid w:val="00C43DAB"/>
    <w:rsid w:val="00C47F08"/>
    <w:rsid w:val="00C514A6"/>
    <w:rsid w:val="00C5739F"/>
    <w:rsid w:val="00C57CF0"/>
    <w:rsid w:val="00C649BD"/>
    <w:rsid w:val="00C64B33"/>
    <w:rsid w:val="00C65274"/>
    <w:rsid w:val="00C65891"/>
    <w:rsid w:val="00C66AC9"/>
    <w:rsid w:val="00C7159B"/>
    <w:rsid w:val="00C724D3"/>
    <w:rsid w:val="00C77DD9"/>
    <w:rsid w:val="00C83BE6"/>
    <w:rsid w:val="00C85354"/>
    <w:rsid w:val="00C86ABA"/>
    <w:rsid w:val="00C903B5"/>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472F"/>
    <w:rsid w:val="00CD5B69"/>
    <w:rsid w:val="00CD63C1"/>
    <w:rsid w:val="00CD6A1B"/>
    <w:rsid w:val="00CE0A7F"/>
    <w:rsid w:val="00CE1718"/>
    <w:rsid w:val="00CE1844"/>
    <w:rsid w:val="00CF4156"/>
    <w:rsid w:val="00CF5130"/>
    <w:rsid w:val="00CF6AC7"/>
    <w:rsid w:val="00D01308"/>
    <w:rsid w:val="00D03D00"/>
    <w:rsid w:val="00D05C30"/>
    <w:rsid w:val="00D11359"/>
    <w:rsid w:val="00D15EEF"/>
    <w:rsid w:val="00D21D54"/>
    <w:rsid w:val="00D24DCF"/>
    <w:rsid w:val="00D25FF1"/>
    <w:rsid w:val="00D3188C"/>
    <w:rsid w:val="00D35F9B"/>
    <w:rsid w:val="00D36B69"/>
    <w:rsid w:val="00D36E17"/>
    <w:rsid w:val="00D408DD"/>
    <w:rsid w:val="00D410D1"/>
    <w:rsid w:val="00D45D72"/>
    <w:rsid w:val="00D51CCD"/>
    <w:rsid w:val="00D520E4"/>
    <w:rsid w:val="00D53A38"/>
    <w:rsid w:val="00D575DD"/>
    <w:rsid w:val="00D57DFA"/>
    <w:rsid w:val="00D61FB2"/>
    <w:rsid w:val="00D67FCF"/>
    <w:rsid w:val="00D709CE"/>
    <w:rsid w:val="00D71F73"/>
    <w:rsid w:val="00D80786"/>
    <w:rsid w:val="00D81CAB"/>
    <w:rsid w:val="00D8576F"/>
    <w:rsid w:val="00D8677F"/>
    <w:rsid w:val="00D97F0C"/>
    <w:rsid w:val="00DA1AEB"/>
    <w:rsid w:val="00DA3A86"/>
    <w:rsid w:val="00DC2500"/>
    <w:rsid w:val="00DC77DC"/>
    <w:rsid w:val="00DC7B9E"/>
    <w:rsid w:val="00DD0453"/>
    <w:rsid w:val="00DD0C2C"/>
    <w:rsid w:val="00DD19DE"/>
    <w:rsid w:val="00DD28BC"/>
    <w:rsid w:val="00DE221D"/>
    <w:rsid w:val="00DE31F0"/>
    <w:rsid w:val="00DE3D1C"/>
    <w:rsid w:val="00DF1386"/>
    <w:rsid w:val="00DF467A"/>
    <w:rsid w:val="00E004D7"/>
    <w:rsid w:val="00E0227D"/>
    <w:rsid w:val="00E04B84"/>
    <w:rsid w:val="00E06466"/>
    <w:rsid w:val="00E06FDA"/>
    <w:rsid w:val="00E07CC7"/>
    <w:rsid w:val="00E10EF4"/>
    <w:rsid w:val="00E160A5"/>
    <w:rsid w:val="00E165BC"/>
    <w:rsid w:val="00E1713D"/>
    <w:rsid w:val="00E20A43"/>
    <w:rsid w:val="00E2378B"/>
    <w:rsid w:val="00E23898"/>
    <w:rsid w:val="00E319F1"/>
    <w:rsid w:val="00E3215E"/>
    <w:rsid w:val="00E33CD2"/>
    <w:rsid w:val="00E40E90"/>
    <w:rsid w:val="00E45C7E"/>
    <w:rsid w:val="00E531EB"/>
    <w:rsid w:val="00E54874"/>
    <w:rsid w:val="00E54B6F"/>
    <w:rsid w:val="00E55ACA"/>
    <w:rsid w:val="00E57B74"/>
    <w:rsid w:val="00E62AD2"/>
    <w:rsid w:val="00E65BC6"/>
    <w:rsid w:val="00E661FF"/>
    <w:rsid w:val="00E679A2"/>
    <w:rsid w:val="00E726EB"/>
    <w:rsid w:val="00E736F0"/>
    <w:rsid w:val="00E80B52"/>
    <w:rsid w:val="00E824C3"/>
    <w:rsid w:val="00E83739"/>
    <w:rsid w:val="00E840B3"/>
    <w:rsid w:val="00E84D10"/>
    <w:rsid w:val="00E8629F"/>
    <w:rsid w:val="00E91008"/>
    <w:rsid w:val="00E9374E"/>
    <w:rsid w:val="00E94F54"/>
    <w:rsid w:val="00E97AD5"/>
    <w:rsid w:val="00EA1111"/>
    <w:rsid w:val="00EA3B4F"/>
    <w:rsid w:val="00EA3C24"/>
    <w:rsid w:val="00EA73DF"/>
    <w:rsid w:val="00EB06B7"/>
    <w:rsid w:val="00EB61AE"/>
    <w:rsid w:val="00EC322D"/>
    <w:rsid w:val="00EC3320"/>
    <w:rsid w:val="00EC3E92"/>
    <w:rsid w:val="00ED383A"/>
    <w:rsid w:val="00ED5B2A"/>
    <w:rsid w:val="00ED752E"/>
    <w:rsid w:val="00EE1BBD"/>
    <w:rsid w:val="00EF1EC5"/>
    <w:rsid w:val="00EF4AD8"/>
    <w:rsid w:val="00EF4C88"/>
    <w:rsid w:val="00EF55EB"/>
    <w:rsid w:val="00F00DCC"/>
    <w:rsid w:val="00F0156F"/>
    <w:rsid w:val="00F05AC8"/>
    <w:rsid w:val="00F07167"/>
    <w:rsid w:val="00F072D8"/>
    <w:rsid w:val="00F07CE0"/>
    <w:rsid w:val="00F13D05"/>
    <w:rsid w:val="00F13FAC"/>
    <w:rsid w:val="00F1679D"/>
    <w:rsid w:val="00F1682C"/>
    <w:rsid w:val="00F16BFD"/>
    <w:rsid w:val="00F20B91"/>
    <w:rsid w:val="00F23A83"/>
    <w:rsid w:val="00F24B8B"/>
    <w:rsid w:val="00F30D2E"/>
    <w:rsid w:val="00F343B9"/>
    <w:rsid w:val="00F35516"/>
    <w:rsid w:val="00F35790"/>
    <w:rsid w:val="00F4136D"/>
    <w:rsid w:val="00F4212E"/>
    <w:rsid w:val="00F42C20"/>
    <w:rsid w:val="00F43E34"/>
    <w:rsid w:val="00F4505B"/>
    <w:rsid w:val="00F46789"/>
    <w:rsid w:val="00F53053"/>
    <w:rsid w:val="00F53FE2"/>
    <w:rsid w:val="00F575FF"/>
    <w:rsid w:val="00F60AEB"/>
    <w:rsid w:val="00F618EF"/>
    <w:rsid w:val="00F65582"/>
    <w:rsid w:val="00F66E75"/>
    <w:rsid w:val="00F77EB0"/>
    <w:rsid w:val="00F80D22"/>
    <w:rsid w:val="00F812E4"/>
    <w:rsid w:val="00F86A7E"/>
    <w:rsid w:val="00F87CDD"/>
    <w:rsid w:val="00F933F0"/>
    <w:rsid w:val="00F937A3"/>
    <w:rsid w:val="00F94715"/>
    <w:rsid w:val="00F96A3D"/>
    <w:rsid w:val="00FA4718"/>
    <w:rsid w:val="00FA5848"/>
    <w:rsid w:val="00FA7F3D"/>
    <w:rsid w:val="00FB38D8"/>
    <w:rsid w:val="00FB77E3"/>
    <w:rsid w:val="00FC051F"/>
    <w:rsid w:val="00FC06FF"/>
    <w:rsid w:val="00FC69B4"/>
    <w:rsid w:val="00FD0694"/>
    <w:rsid w:val="00FD25BE"/>
    <w:rsid w:val="00FD2E70"/>
    <w:rsid w:val="00FD7AA7"/>
    <w:rsid w:val="00FE543C"/>
    <w:rsid w:val="00FF0B68"/>
    <w:rsid w:val="00FF1FCB"/>
    <w:rsid w:val="00FF52D4"/>
    <w:rsid w:val="00FF6AA4"/>
    <w:rsid w:val="00FF6B09"/>
    <w:rsid w:val="0E8345B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1D60F2"/>
  <w15:docId w15:val="{C357FB9A-3C1C-BB4D-B422-FEA83D5C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変更箇所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rPr>
  </w:style>
  <w:style w:type="character" w:customStyle="1" w:styleId="CommentSubjectChar">
    <w:name w:val="Comment Subject Char"/>
    <w:link w:val="CommentSubject"/>
    <w:uiPriority w:val="99"/>
    <w:qFormat/>
    <w:rPr>
      <w:b/>
      <w:bCs/>
      <w:lang w:val="en-GB" w:eastAsia="en-US"/>
    </w:rPr>
  </w:style>
  <w:style w:type="character" w:customStyle="1" w:styleId="10">
    <w:name w:val="参照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リスト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Pr>
      <w:rFonts w:eastAsia="MS Mincho"/>
      <w:lang w:val="en-GB" w:eastAsia="en-US"/>
    </w:rPr>
  </w:style>
  <w:style w:type="paragraph" w:customStyle="1" w:styleId="RAN4Observation">
    <w:name w:val="RAN4 Observation"/>
    <w:basedOn w:val="ListParagraph"/>
    <w:next w:val="Normal"/>
    <w:pPr>
      <w:numPr>
        <w:numId w:val="2"/>
      </w:numPr>
      <w:overflowPunct/>
      <w:autoSpaceDE/>
      <w:autoSpaceDN/>
      <w:adjustRightInd/>
      <w:spacing w:after="160" w:line="259" w:lineRule="auto"/>
      <w:ind w:firstLineChars="0"/>
      <w:contextualSpacing/>
      <w:textAlignment w:val="auto"/>
    </w:pPr>
    <w:rPr>
      <w:rFonts w:eastAsia="Calibri"/>
    </w:rPr>
  </w:style>
  <w:style w:type="paragraph" w:customStyle="1" w:styleId="RAN4proposal">
    <w:name w:val="RAN4 proposal"/>
    <w:basedOn w:val="Normal"/>
    <w:next w:val="Normal"/>
    <w:qFormat/>
    <w:pPr>
      <w:numPr>
        <w:numId w:val="3"/>
      </w:numPr>
      <w:spacing w:after="200"/>
    </w:pPr>
    <w:rPr>
      <w:rFonts w:eastAsiaTheme="minorHAnsi" w:cstheme="minorBidi"/>
      <w:b/>
      <w:iCs/>
      <w:szCs w:val="18"/>
      <w:lang w:val="en-US"/>
    </w:rPr>
  </w:style>
  <w:style w:type="character" w:customStyle="1" w:styleId="NOChar1">
    <w:name w:val="NO Char1"/>
    <w:qFormat/>
    <w:rPr>
      <w:rFonts w:ascii="Times New Roman" w:eastAsia="Times New Roman" w:hAnsi="Times New Roman" w:cs="Times New Roman"/>
      <w:sz w:val="20"/>
      <w:szCs w:val="20"/>
      <w:lang w:val="en-GB"/>
    </w:rPr>
  </w:style>
  <w:style w:type="character" w:customStyle="1" w:styleId="normaltextrun">
    <w:name w:val="normaltextrun"/>
    <w:basedOn w:val="DefaultParagraphFont"/>
    <w:rsid w:val="00C226AA"/>
  </w:style>
  <w:style w:type="character" w:customStyle="1" w:styleId="eop">
    <w:name w:val="eop"/>
    <w:basedOn w:val="DefaultParagraphFont"/>
    <w:rsid w:val="00C226AA"/>
  </w:style>
  <w:style w:type="paragraph" w:customStyle="1" w:styleId="paragraph">
    <w:name w:val="paragraph"/>
    <w:basedOn w:val="Normal"/>
    <w:rsid w:val="00C226AA"/>
    <w:pPr>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62749">
      <w:bodyDiv w:val="1"/>
      <w:marLeft w:val="0"/>
      <w:marRight w:val="0"/>
      <w:marTop w:val="0"/>
      <w:marBottom w:val="0"/>
      <w:divBdr>
        <w:top w:val="none" w:sz="0" w:space="0" w:color="auto"/>
        <w:left w:val="none" w:sz="0" w:space="0" w:color="auto"/>
        <w:bottom w:val="none" w:sz="0" w:space="0" w:color="auto"/>
        <w:right w:val="none" w:sz="0" w:space="0" w:color="auto"/>
      </w:divBdr>
      <w:divsChild>
        <w:div w:id="1983384193">
          <w:marLeft w:val="0"/>
          <w:marRight w:val="0"/>
          <w:marTop w:val="0"/>
          <w:marBottom w:val="0"/>
          <w:divBdr>
            <w:top w:val="none" w:sz="0" w:space="0" w:color="auto"/>
            <w:left w:val="none" w:sz="0" w:space="0" w:color="auto"/>
            <w:bottom w:val="none" w:sz="0" w:space="0" w:color="auto"/>
            <w:right w:val="none" w:sz="0" w:space="0" w:color="auto"/>
          </w:divBdr>
        </w:div>
      </w:divsChild>
    </w:div>
    <w:div w:id="466169839">
      <w:bodyDiv w:val="1"/>
      <w:marLeft w:val="0"/>
      <w:marRight w:val="0"/>
      <w:marTop w:val="0"/>
      <w:marBottom w:val="0"/>
      <w:divBdr>
        <w:top w:val="none" w:sz="0" w:space="0" w:color="auto"/>
        <w:left w:val="none" w:sz="0" w:space="0" w:color="auto"/>
        <w:bottom w:val="none" w:sz="0" w:space="0" w:color="auto"/>
        <w:right w:val="none" w:sz="0" w:space="0" w:color="auto"/>
      </w:divBdr>
      <w:divsChild>
        <w:div w:id="1806896173">
          <w:marLeft w:val="0"/>
          <w:marRight w:val="0"/>
          <w:marTop w:val="0"/>
          <w:marBottom w:val="0"/>
          <w:divBdr>
            <w:top w:val="none" w:sz="0" w:space="0" w:color="auto"/>
            <w:left w:val="none" w:sz="0" w:space="0" w:color="auto"/>
            <w:bottom w:val="none" w:sz="0" w:space="0" w:color="auto"/>
            <w:right w:val="none" w:sz="0" w:space="0" w:color="auto"/>
          </w:divBdr>
          <w:divsChild>
            <w:div w:id="1391732211">
              <w:marLeft w:val="0"/>
              <w:marRight w:val="0"/>
              <w:marTop w:val="0"/>
              <w:marBottom w:val="0"/>
              <w:divBdr>
                <w:top w:val="none" w:sz="0" w:space="0" w:color="auto"/>
                <w:left w:val="none" w:sz="0" w:space="0" w:color="auto"/>
                <w:bottom w:val="none" w:sz="0" w:space="0" w:color="auto"/>
                <w:right w:val="none" w:sz="0" w:space="0" w:color="auto"/>
              </w:divBdr>
              <w:divsChild>
                <w:div w:id="1511488020">
                  <w:marLeft w:val="0"/>
                  <w:marRight w:val="0"/>
                  <w:marTop w:val="0"/>
                  <w:marBottom w:val="0"/>
                  <w:divBdr>
                    <w:top w:val="none" w:sz="0" w:space="0" w:color="auto"/>
                    <w:left w:val="none" w:sz="0" w:space="0" w:color="auto"/>
                    <w:bottom w:val="none" w:sz="0" w:space="0" w:color="auto"/>
                    <w:right w:val="none" w:sz="0" w:space="0" w:color="auto"/>
                  </w:divBdr>
                  <w:divsChild>
                    <w:div w:id="608583473">
                      <w:marLeft w:val="0"/>
                      <w:marRight w:val="0"/>
                      <w:marTop w:val="0"/>
                      <w:marBottom w:val="0"/>
                      <w:divBdr>
                        <w:top w:val="none" w:sz="0" w:space="0" w:color="auto"/>
                        <w:left w:val="none" w:sz="0" w:space="0" w:color="auto"/>
                        <w:bottom w:val="none" w:sz="0" w:space="0" w:color="auto"/>
                        <w:right w:val="none" w:sz="0" w:space="0" w:color="auto"/>
                      </w:divBdr>
                    </w:div>
                  </w:divsChild>
                </w:div>
                <w:div w:id="596445455">
                  <w:marLeft w:val="0"/>
                  <w:marRight w:val="0"/>
                  <w:marTop w:val="0"/>
                  <w:marBottom w:val="0"/>
                  <w:divBdr>
                    <w:top w:val="none" w:sz="0" w:space="0" w:color="auto"/>
                    <w:left w:val="none" w:sz="0" w:space="0" w:color="auto"/>
                    <w:bottom w:val="none" w:sz="0" w:space="0" w:color="auto"/>
                    <w:right w:val="none" w:sz="0" w:space="0" w:color="auto"/>
                  </w:divBdr>
                  <w:divsChild>
                    <w:div w:id="1828937969">
                      <w:marLeft w:val="0"/>
                      <w:marRight w:val="0"/>
                      <w:marTop w:val="0"/>
                      <w:marBottom w:val="0"/>
                      <w:divBdr>
                        <w:top w:val="none" w:sz="0" w:space="0" w:color="auto"/>
                        <w:left w:val="none" w:sz="0" w:space="0" w:color="auto"/>
                        <w:bottom w:val="none" w:sz="0" w:space="0" w:color="auto"/>
                        <w:right w:val="none" w:sz="0" w:space="0" w:color="auto"/>
                      </w:divBdr>
                    </w:div>
                  </w:divsChild>
                </w:div>
                <w:div w:id="372923116">
                  <w:marLeft w:val="0"/>
                  <w:marRight w:val="0"/>
                  <w:marTop w:val="0"/>
                  <w:marBottom w:val="0"/>
                  <w:divBdr>
                    <w:top w:val="none" w:sz="0" w:space="0" w:color="auto"/>
                    <w:left w:val="none" w:sz="0" w:space="0" w:color="auto"/>
                    <w:bottom w:val="none" w:sz="0" w:space="0" w:color="auto"/>
                    <w:right w:val="none" w:sz="0" w:space="0" w:color="auto"/>
                  </w:divBdr>
                  <w:divsChild>
                    <w:div w:id="21404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27783">
      <w:bodyDiv w:val="1"/>
      <w:marLeft w:val="0"/>
      <w:marRight w:val="0"/>
      <w:marTop w:val="0"/>
      <w:marBottom w:val="0"/>
      <w:divBdr>
        <w:top w:val="none" w:sz="0" w:space="0" w:color="auto"/>
        <w:left w:val="none" w:sz="0" w:space="0" w:color="auto"/>
        <w:bottom w:val="none" w:sz="0" w:space="0" w:color="auto"/>
        <w:right w:val="none" w:sz="0" w:space="0" w:color="auto"/>
      </w:divBdr>
      <w:divsChild>
        <w:div w:id="664478383">
          <w:marLeft w:val="0"/>
          <w:marRight w:val="0"/>
          <w:marTop w:val="0"/>
          <w:marBottom w:val="0"/>
          <w:divBdr>
            <w:top w:val="none" w:sz="0" w:space="0" w:color="auto"/>
            <w:left w:val="none" w:sz="0" w:space="0" w:color="auto"/>
            <w:bottom w:val="none" w:sz="0" w:space="0" w:color="auto"/>
            <w:right w:val="none" w:sz="0" w:space="0" w:color="auto"/>
          </w:divBdr>
          <w:divsChild>
            <w:div w:id="536551480">
              <w:marLeft w:val="0"/>
              <w:marRight w:val="0"/>
              <w:marTop w:val="0"/>
              <w:marBottom w:val="0"/>
              <w:divBdr>
                <w:top w:val="none" w:sz="0" w:space="0" w:color="auto"/>
                <w:left w:val="none" w:sz="0" w:space="0" w:color="auto"/>
                <w:bottom w:val="none" w:sz="0" w:space="0" w:color="auto"/>
                <w:right w:val="none" w:sz="0" w:space="0" w:color="auto"/>
              </w:divBdr>
              <w:divsChild>
                <w:div w:id="486558095">
                  <w:marLeft w:val="0"/>
                  <w:marRight w:val="0"/>
                  <w:marTop w:val="0"/>
                  <w:marBottom w:val="0"/>
                  <w:divBdr>
                    <w:top w:val="none" w:sz="0" w:space="0" w:color="auto"/>
                    <w:left w:val="none" w:sz="0" w:space="0" w:color="auto"/>
                    <w:bottom w:val="none" w:sz="0" w:space="0" w:color="auto"/>
                    <w:right w:val="none" w:sz="0" w:space="0" w:color="auto"/>
                  </w:divBdr>
                  <w:divsChild>
                    <w:div w:id="1330065056">
                      <w:marLeft w:val="0"/>
                      <w:marRight w:val="0"/>
                      <w:marTop w:val="0"/>
                      <w:marBottom w:val="0"/>
                      <w:divBdr>
                        <w:top w:val="none" w:sz="0" w:space="0" w:color="auto"/>
                        <w:left w:val="none" w:sz="0" w:space="0" w:color="auto"/>
                        <w:bottom w:val="none" w:sz="0" w:space="0" w:color="auto"/>
                        <w:right w:val="none" w:sz="0" w:space="0" w:color="auto"/>
                      </w:divBdr>
                    </w:div>
                    <w:div w:id="9536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291878">
      <w:bodyDiv w:val="1"/>
      <w:marLeft w:val="0"/>
      <w:marRight w:val="0"/>
      <w:marTop w:val="0"/>
      <w:marBottom w:val="0"/>
      <w:divBdr>
        <w:top w:val="none" w:sz="0" w:space="0" w:color="auto"/>
        <w:left w:val="none" w:sz="0" w:space="0" w:color="auto"/>
        <w:bottom w:val="none" w:sz="0" w:space="0" w:color="auto"/>
        <w:right w:val="none" w:sz="0" w:space="0" w:color="auto"/>
      </w:divBdr>
      <w:divsChild>
        <w:div w:id="834688190">
          <w:marLeft w:val="0"/>
          <w:marRight w:val="0"/>
          <w:marTop w:val="0"/>
          <w:marBottom w:val="0"/>
          <w:divBdr>
            <w:top w:val="none" w:sz="0" w:space="0" w:color="auto"/>
            <w:left w:val="none" w:sz="0" w:space="0" w:color="auto"/>
            <w:bottom w:val="none" w:sz="0" w:space="0" w:color="auto"/>
            <w:right w:val="none" w:sz="0" w:space="0" w:color="auto"/>
          </w:divBdr>
          <w:divsChild>
            <w:div w:id="250312897">
              <w:marLeft w:val="0"/>
              <w:marRight w:val="0"/>
              <w:marTop w:val="0"/>
              <w:marBottom w:val="0"/>
              <w:divBdr>
                <w:top w:val="none" w:sz="0" w:space="0" w:color="auto"/>
                <w:left w:val="none" w:sz="0" w:space="0" w:color="auto"/>
                <w:bottom w:val="none" w:sz="0" w:space="0" w:color="auto"/>
                <w:right w:val="none" w:sz="0" w:space="0" w:color="auto"/>
              </w:divBdr>
              <w:divsChild>
                <w:div w:id="825366263">
                  <w:marLeft w:val="0"/>
                  <w:marRight w:val="0"/>
                  <w:marTop w:val="0"/>
                  <w:marBottom w:val="0"/>
                  <w:divBdr>
                    <w:top w:val="none" w:sz="0" w:space="0" w:color="auto"/>
                    <w:left w:val="none" w:sz="0" w:space="0" w:color="auto"/>
                    <w:bottom w:val="none" w:sz="0" w:space="0" w:color="auto"/>
                    <w:right w:val="none" w:sz="0" w:space="0" w:color="auto"/>
                  </w:divBdr>
                  <w:divsChild>
                    <w:div w:id="1107654872">
                      <w:marLeft w:val="0"/>
                      <w:marRight w:val="0"/>
                      <w:marTop w:val="0"/>
                      <w:marBottom w:val="0"/>
                      <w:divBdr>
                        <w:top w:val="none" w:sz="0" w:space="0" w:color="auto"/>
                        <w:left w:val="none" w:sz="0" w:space="0" w:color="auto"/>
                        <w:bottom w:val="none" w:sz="0" w:space="0" w:color="auto"/>
                        <w:right w:val="none" w:sz="0" w:space="0" w:color="auto"/>
                      </w:divBdr>
                    </w:div>
                  </w:divsChild>
                </w:div>
                <w:div w:id="210266997">
                  <w:marLeft w:val="0"/>
                  <w:marRight w:val="0"/>
                  <w:marTop w:val="0"/>
                  <w:marBottom w:val="0"/>
                  <w:divBdr>
                    <w:top w:val="none" w:sz="0" w:space="0" w:color="auto"/>
                    <w:left w:val="none" w:sz="0" w:space="0" w:color="auto"/>
                    <w:bottom w:val="none" w:sz="0" w:space="0" w:color="auto"/>
                    <w:right w:val="none" w:sz="0" w:space="0" w:color="auto"/>
                  </w:divBdr>
                  <w:divsChild>
                    <w:div w:id="1283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182600">
      <w:bodyDiv w:val="1"/>
      <w:marLeft w:val="0"/>
      <w:marRight w:val="0"/>
      <w:marTop w:val="0"/>
      <w:marBottom w:val="0"/>
      <w:divBdr>
        <w:top w:val="none" w:sz="0" w:space="0" w:color="auto"/>
        <w:left w:val="none" w:sz="0" w:space="0" w:color="auto"/>
        <w:bottom w:val="none" w:sz="0" w:space="0" w:color="auto"/>
        <w:right w:val="none" w:sz="0" w:space="0" w:color="auto"/>
      </w:divBdr>
      <w:divsChild>
        <w:div w:id="2068261275">
          <w:marLeft w:val="0"/>
          <w:marRight w:val="0"/>
          <w:marTop w:val="0"/>
          <w:marBottom w:val="0"/>
          <w:divBdr>
            <w:top w:val="none" w:sz="0" w:space="0" w:color="auto"/>
            <w:left w:val="none" w:sz="0" w:space="0" w:color="auto"/>
            <w:bottom w:val="none" w:sz="0" w:space="0" w:color="auto"/>
            <w:right w:val="none" w:sz="0" w:space="0" w:color="auto"/>
          </w:divBdr>
          <w:divsChild>
            <w:div w:id="316541442">
              <w:marLeft w:val="0"/>
              <w:marRight w:val="0"/>
              <w:marTop w:val="0"/>
              <w:marBottom w:val="0"/>
              <w:divBdr>
                <w:top w:val="none" w:sz="0" w:space="0" w:color="auto"/>
                <w:left w:val="none" w:sz="0" w:space="0" w:color="auto"/>
                <w:bottom w:val="none" w:sz="0" w:space="0" w:color="auto"/>
                <w:right w:val="none" w:sz="0" w:space="0" w:color="auto"/>
              </w:divBdr>
              <w:divsChild>
                <w:div w:id="1806312546">
                  <w:marLeft w:val="0"/>
                  <w:marRight w:val="0"/>
                  <w:marTop w:val="0"/>
                  <w:marBottom w:val="0"/>
                  <w:divBdr>
                    <w:top w:val="none" w:sz="0" w:space="0" w:color="auto"/>
                    <w:left w:val="none" w:sz="0" w:space="0" w:color="auto"/>
                    <w:bottom w:val="none" w:sz="0" w:space="0" w:color="auto"/>
                    <w:right w:val="none" w:sz="0" w:space="0" w:color="auto"/>
                  </w:divBdr>
                  <w:divsChild>
                    <w:div w:id="1072318273">
                      <w:marLeft w:val="0"/>
                      <w:marRight w:val="0"/>
                      <w:marTop w:val="0"/>
                      <w:marBottom w:val="0"/>
                      <w:divBdr>
                        <w:top w:val="none" w:sz="0" w:space="0" w:color="auto"/>
                        <w:left w:val="none" w:sz="0" w:space="0" w:color="auto"/>
                        <w:bottom w:val="none" w:sz="0" w:space="0" w:color="auto"/>
                        <w:right w:val="none" w:sz="0" w:space="0" w:color="auto"/>
                      </w:divBdr>
                    </w:div>
                    <w:div w:id="8518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960897">
      <w:bodyDiv w:val="1"/>
      <w:marLeft w:val="0"/>
      <w:marRight w:val="0"/>
      <w:marTop w:val="0"/>
      <w:marBottom w:val="0"/>
      <w:divBdr>
        <w:top w:val="none" w:sz="0" w:space="0" w:color="auto"/>
        <w:left w:val="none" w:sz="0" w:space="0" w:color="auto"/>
        <w:bottom w:val="none" w:sz="0" w:space="0" w:color="auto"/>
        <w:right w:val="none" w:sz="0" w:space="0" w:color="auto"/>
      </w:divBdr>
      <w:divsChild>
        <w:div w:id="860778225">
          <w:marLeft w:val="0"/>
          <w:marRight w:val="0"/>
          <w:marTop w:val="0"/>
          <w:marBottom w:val="0"/>
          <w:divBdr>
            <w:top w:val="none" w:sz="0" w:space="0" w:color="auto"/>
            <w:left w:val="none" w:sz="0" w:space="0" w:color="auto"/>
            <w:bottom w:val="none" w:sz="0" w:space="0" w:color="auto"/>
            <w:right w:val="none" w:sz="0" w:space="0" w:color="auto"/>
          </w:divBdr>
          <w:divsChild>
            <w:div w:id="1673874645">
              <w:marLeft w:val="0"/>
              <w:marRight w:val="0"/>
              <w:marTop w:val="0"/>
              <w:marBottom w:val="0"/>
              <w:divBdr>
                <w:top w:val="none" w:sz="0" w:space="0" w:color="auto"/>
                <w:left w:val="none" w:sz="0" w:space="0" w:color="auto"/>
                <w:bottom w:val="none" w:sz="0" w:space="0" w:color="auto"/>
                <w:right w:val="none" w:sz="0" w:space="0" w:color="auto"/>
              </w:divBdr>
              <w:divsChild>
                <w:div w:id="212079642">
                  <w:marLeft w:val="0"/>
                  <w:marRight w:val="0"/>
                  <w:marTop w:val="0"/>
                  <w:marBottom w:val="0"/>
                  <w:divBdr>
                    <w:top w:val="none" w:sz="0" w:space="0" w:color="auto"/>
                    <w:left w:val="none" w:sz="0" w:space="0" w:color="auto"/>
                    <w:bottom w:val="none" w:sz="0" w:space="0" w:color="auto"/>
                    <w:right w:val="none" w:sz="0" w:space="0" w:color="auto"/>
                  </w:divBdr>
                  <w:divsChild>
                    <w:div w:id="16628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059685">
      <w:bodyDiv w:val="1"/>
      <w:marLeft w:val="0"/>
      <w:marRight w:val="0"/>
      <w:marTop w:val="0"/>
      <w:marBottom w:val="0"/>
      <w:divBdr>
        <w:top w:val="none" w:sz="0" w:space="0" w:color="auto"/>
        <w:left w:val="none" w:sz="0" w:space="0" w:color="auto"/>
        <w:bottom w:val="none" w:sz="0" w:space="0" w:color="auto"/>
        <w:right w:val="none" w:sz="0" w:space="0" w:color="auto"/>
      </w:divBdr>
      <w:divsChild>
        <w:div w:id="1957439739">
          <w:marLeft w:val="0"/>
          <w:marRight w:val="0"/>
          <w:marTop w:val="0"/>
          <w:marBottom w:val="0"/>
          <w:divBdr>
            <w:top w:val="none" w:sz="0" w:space="0" w:color="auto"/>
            <w:left w:val="none" w:sz="0" w:space="0" w:color="auto"/>
            <w:bottom w:val="none" w:sz="0" w:space="0" w:color="auto"/>
            <w:right w:val="none" w:sz="0" w:space="0" w:color="auto"/>
          </w:divBdr>
          <w:divsChild>
            <w:div w:id="1662008194">
              <w:marLeft w:val="0"/>
              <w:marRight w:val="0"/>
              <w:marTop w:val="0"/>
              <w:marBottom w:val="0"/>
              <w:divBdr>
                <w:top w:val="none" w:sz="0" w:space="0" w:color="auto"/>
                <w:left w:val="none" w:sz="0" w:space="0" w:color="auto"/>
                <w:bottom w:val="none" w:sz="0" w:space="0" w:color="auto"/>
                <w:right w:val="none" w:sz="0" w:space="0" w:color="auto"/>
              </w:divBdr>
              <w:divsChild>
                <w:div w:id="2104716712">
                  <w:marLeft w:val="0"/>
                  <w:marRight w:val="0"/>
                  <w:marTop w:val="0"/>
                  <w:marBottom w:val="0"/>
                  <w:divBdr>
                    <w:top w:val="none" w:sz="0" w:space="0" w:color="auto"/>
                    <w:left w:val="none" w:sz="0" w:space="0" w:color="auto"/>
                    <w:bottom w:val="none" w:sz="0" w:space="0" w:color="auto"/>
                    <w:right w:val="none" w:sz="0" w:space="0" w:color="auto"/>
                  </w:divBdr>
                  <w:divsChild>
                    <w:div w:id="2060280604">
                      <w:marLeft w:val="0"/>
                      <w:marRight w:val="0"/>
                      <w:marTop w:val="0"/>
                      <w:marBottom w:val="0"/>
                      <w:divBdr>
                        <w:top w:val="none" w:sz="0" w:space="0" w:color="auto"/>
                        <w:left w:val="none" w:sz="0" w:space="0" w:color="auto"/>
                        <w:bottom w:val="none" w:sz="0" w:space="0" w:color="auto"/>
                        <w:right w:val="none" w:sz="0" w:space="0" w:color="auto"/>
                      </w:divBdr>
                    </w:div>
                    <w:div w:id="12138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611972">
      <w:bodyDiv w:val="1"/>
      <w:marLeft w:val="0"/>
      <w:marRight w:val="0"/>
      <w:marTop w:val="0"/>
      <w:marBottom w:val="0"/>
      <w:divBdr>
        <w:top w:val="none" w:sz="0" w:space="0" w:color="auto"/>
        <w:left w:val="none" w:sz="0" w:space="0" w:color="auto"/>
        <w:bottom w:val="none" w:sz="0" w:space="0" w:color="auto"/>
        <w:right w:val="none" w:sz="0" w:space="0" w:color="auto"/>
      </w:divBdr>
      <w:divsChild>
        <w:div w:id="316961889">
          <w:marLeft w:val="0"/>
          <w:marRight w:val="0"/>
          <w:marTop w:val="0"/>
          <w:marBottom w:val="0"/>
          <w:divBdr>
            <w:top w:val="none" w:sz="0" w:space="0" w:color="auto"/>
            <w:left w:val="none" w:sz="0" w:space="0" w:color="auto"/>
            <w:bottom w:val="none" w:sz="0" w:space="0" w:color="auto"/>
            <w:right w:val="none" w:sz="0" w:space="0" w:color="auto"/>
          </w:divBdr>
          <w:divsChild>
            <w:div w:id="1241477492">
              <w:marLeft w:val="0"/>
              <w:marRight w:val="0"/>
              <w:marTop w:val="0"/>
              <w:marBottom w:val="0"/>
              <w:divBdr>
                <w:top w:val="none" w:sz="0" w:space="0" w:color="auto"/>
                <w:left w:val="none" w:sz="0" w:space="0" w:color="auto"/>
                <w:bottom w:val="none" w:sz="0" w:space="0" w:color="auto"/>
                <w:right w:val="none" w:sz="0" w:space="0" w:color="auto"/>
              </w:divBdr>
              <w:divsChild>
                <w:div w:id="1847867558">
                  <w:marLeft w:val="0"/>
                  <w:marRight w:val="0"/>
                  <w:marTop w:val="0"/>
                  <w:marBottom w:val="0"/>
                  <w:divBdr>
                    <w:top w:val="none" w:sz="0" w:space="0" w:color="auto"/>
                    <w:left w:val="none" w:sz="0" w:space="0" w:color="auto"/>
                    <w:bottom w:val="none" w:sz="0" w:space="0" w:color="auto"/>
                    <w:right w:val="none" w:sz="0" w:space="0" w:color="auto"/>
                  </w:divBdr>
                  <w:divsChild>
                    <w:div w:id="13570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856454">
      <w:bodyDiv w:val="1"/>
      <w:marLeft w:val="0"/>
      <w:marRight w:val="0"/>
      <w:marTop w:val="0"/>
      <w:marBottom w:val="0"/>
      <w:divBdr>
        <w:top w:val="none" w:sz="0" w:space="0" w:color="auto"/>
        <w:left w:val="none" w:sz="0" w:space="0" w:color="auto"/>
        <w:bottom w:val="none" w:sz="0" w:space="0" w:color="auto"/>
        <w:right w:val="none" w:sz="0" w:space="0" w:color="auto"/>
      </w:divBdr>
      <w:divsChild>
        <w:div w:id="550968307">
          <w:marLeft w:val="0"/>
          <w:marRight w:val="0"/>
          <w:marTop w:val="0"/>
          <w:marBottom w:val="0"/>
          <w:divBdr>
            <w:top w:val="none" w:sz="0" w:space="0" w:color="auto"/>
            <w:left w:val="none" w:sz="0" w:space="0" w:color="auto"/>
            <w:bottom w:val="none" w:sz="0" w:space="0" w:color="auto"/>
            <w:right w:val="none" w:sz="0" w:space="0" w:color="auto"/>
          </w:divBdr>
          <w:divsChild>
            <w:div w:id="1983803137">
              <w:marLeft w:val="0"/>
              <w:marRight w:val="0"/>
              <w:marTop w:val="0"/>
              <w:marBottom w:val="0"/>
              <w:divBdr>
                <w:top w:val="none" w:sz="0" w:space="0" w:color="auto"/>
                <w:left w:val="none" w:sz="0" w:space="0" w:color="auto"/>
                <w:bottom w:val="none" w:sz="0" w:space="0" w:color="auto"/>
                <w:right w:val="none" w:sz="0" w:space="0" w:color="auto"/>
              </w:divBdr>
              <w:divsChild>
                <w:div w:id="136344159">
                  <w:marLeft w:val="0"/>
                  <w:marRight w:val="0"/>
                  <w:marTop w:val="0"/>
                  <w:marBottom w:val="0"/>
                  <w:divBdr>
                    <w:top w:val="none" w:sz="0" w:space="0" w:color="auto"/>
                    <w:left w:val="none" w:sz="0" w:space="0" w:color="auto"/>
                    <w:bottom w:val="none" w:sz="0" w:space="0" w:color="auto"/>
                    <w:right w:val="none" w:sz="0" w:space="0" w:color="auto"/>
                  </w:divBdr>
                  <w:divsChild>
                    <w:div w:id="184473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698735">
      <w:bodyDiv w:val="1"/>
      <w:marLeft w:val="0"/>
      <w:marRight w:val="0"/>
      <w:marTop w:val="0"/>
      <w:marBottom w:val="0"/>
      <w:divBdr>
        <w:top w:val="none" w:sz="0" w:space="0" w:color="auto"/>
        <w:left w:val="none" w:sz="0" w:space="0" w:color="auto"/>
        <w:bottom w:val="none" w:sz="0" w:space="0" w:color="auto"/>
        <w:right w:val="none" w:sz="0" w:space="0" w:color="auto"/>
      </w:divBdr>
      <w:divsChild>
        <w:div w:id="1919904334">
          <w:marLeft w:val="0"/>
          <w:marRight w:val="0"/>
          <w:marTop w:val="0"/>
          <w:marBottom w:val="0"/>
          <w:divBdr>
            <w:top w:val="none" w:sz="0" w:space="0" w:color="auto"/>
            <w:left w:val="none" w:sz="0" w:space="0" w:color="auto"/>
            <w:bottom w:val="none" w:sz="0" w:space="0" w:color="auto"/>
            <w:right w:val="none" w:sz="0" w:space="0" w:color="auto"/>
          </w:divBdr>
          <w:divsChild>
            <w:div w:id="2104646435">
              <w:marLeft w:val="0"/>
              <w:marRight w:val="0"/>
              <w:marTop w:val="0"/>
              <w:marBottom w:val="0"/>
              <w:divBdr>
                <w:top w:val="none" w:sz="0" w:space="0" w:color="auto"/>
                <w:left w:val="none" w:sz="0" w:space="0" w:color="auto"/>
                <w:bottom w:val="none" w:sz="0" w:space="0" w:color="auto"/>
                <w:right w:val="none" w:sz="0" w:space="0" w:color="auto"/>
              </w:divBdr>
              <w:divsChild>
                <w:div w:id="209151968">
                  <w:marLeft w:val="0"/>
                  <w:marRight w:val="0"/>
                  <w:marTop w:val="0"/>
                  <w:marBottom w:val="0"/>
                  <w:divBdr>
                    <w:top w:val="none" w:sz="0" w:space="0" w:color="auto"/>
                    <w:left w:val="none" w:sz="0" w:space="0" w:color="auto"/>
                    <w:bottom w:val="none" w:sz="0" w:space="0" w:color="auto"/>
                    <w:right w:val="none" w:sz="0" w:space="0" w:color="auto"/>
                  </w:divBdr>
                  <w:divsChild>
                    <w:div w:id="324624401">
                      <w:marLeft w:val="0"/>
                      <w:marRight w:val="0"/>
                      <w:marTop w:val="0"/>
                      <w:marBottom w:val="0"/>
                      <w:divBdr>
                        <w:top w:val="none" w:sz="0" w:space="0" w:color="auto"/>
                        <w:left w:val="none" w:sz="0" w:space="0" w:color="auto"/>
                        <w:bottom w:val="none" w:sz="0" w:space="0" w:color="auto"/>
                        <w:right w:val="none" w:sz="0" w:space="0" w:color="auto"/>
                      </w:divBdr>
                    </w:div>
                  </w:divsChild>
                </w:div>
                <w:div w:id="766116884">
                  <w:marLeft w:val="0"/>
                  <w:marRight w:val="0"/>
                  <w:marTop w:val="0"/>
                  <w:marBottom w:val="0"/>
                  <w:divBdr>
                    <w:top w:val="none" w:sz="0" w:space="0" w:color="auto"/>
                    <w:left w:val="none" w:sz="0" w:space="0" w:color="auto"/>
                    <w:bottom w:val="none" w:sz="0" w:space="0" w:color="auto"/>
                    <w:right w:val="none" w:sz="0" w:space="0" w:color="auto"/>
                  </w:divBdr>
                  <w:divsChild>
                    <w:div w:id="593590475">
                      <w:marLeft w:val="0"/>
                      <w:marRight w:val="0"/>
                      <w:marTop w:val="0"/>
                      <w:marBottom w:val="0"/>
                      <w:divBdr>
                        <w:top w:val="none" w:sz="0" w:space="0" w:color="auto"/>
                        <w:left w:val="none" w:sz="0" w:space="0" w:color="auto"/>
                        <w:bottom w:val="none" w:sz="0" w:space="0" w:color="auto"/>
                        <w:right w:val="none" w:sz="0" w:space="0" w:color="auto"/>
                      </w:divBdr>
                    </w:div>
                    <w:div w:id="510073150">
                      <w:marLeft w:val="0"/>
                      <w:marRight w:val="0"/>
                      <w:marTop w:val="0"/>
                      <w:marBottom w:val="0"/>
                      <w:divBdr>
                        <w:top w:val="none" w:sz="0" w:space="0" w:color="auto"/>
                        <w:left w:val="none" w:sz="0" w:space="0" w:color="auto"/>
                        <w:bottom w:val="none" w:sz="0" w:space="0" w:color="auto"/>
                        <w:right w:val="none" w:sz="0" w:space="0" w:color="auto"/>
                      </w:divBdr>
                    </w:div>
                    <w:div w:id="21235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176873">
      <w:bodyDiv w:val="1"/>
      <w:marLeft w:val="0"/>
      <w:marRight w:val="0"/>
      <w:marTop w:val="0"/>
      <w:marBottom w:val="0"/>
      <w:divBdr>
        <w:top w:val="none" w:sz="0" w:space="0" w:color="auto"/>
        <w:left w:val="none" w:sz="0" w:space="0" w:color="auto"/>
        <w:bottom w:val="none" w:sz="0" w:space="0" w:color="auto"/>
        <w:right w:val="none" w:sz="0" w:space="0" w:color="auto"/>
      </w:divBdr>
      <w:divsChild>
        <w:div w:id="996955558">
          <w:marLeft w:val="0"/>
          <w:marRight w:val="0"/>
          <w:marTop w:val="0"/>
          <w:marBottom w:val="0"/>
          <w:divBdr>
            <w:top w:val="none" w:sz="0" w:space="0" w:color="auto"/>
            <w:left w:val="none" w:sz="0" w:space="0" w:color="auto"/>
            <w:bottom w:val="none" w:sz="0" w:space="0" w:color="auto"/>
            <w:right w:val="none" w:sz="0" w:space="0" w:color="auto"/>
          </w:divBdr>
          <w:divsChild>
            <w:div w:id="2057391865">
              <w:marLeft w:val="0"/>
              <w:marRight w:val="0"/>
              <w:marTop w:val="0"/>
              <w:marBottom w:val="0"/>
              <w:divBdr>
                <w:top w:val="none" w:sz="0" w:space="0" w:color="auto"/>
                <w:left w:val="none" w:sz="0" w:space="0" w:color="auto"/>
                <w:bottom w:val="none" w:sz="0" w:space="0" w:color="auto"/>
                <w:right w:val="none" w:sz="0" w:space="0" w:color="auto"/>
              </w:divBdr>
              <w:divsChild>
                <w:div w:id="1267809124">
                  <w:marLeft w:val="0"/>
                  <w:marRight w:val="0"/>
                  <w:marTop w:val="0"/>
                  <w:marBottom w:val="0"/>
                  <w:divBdr>
                    <w:top w:val="none" w:sz="0" w:space="0" w:color="auto"/>
                    <w:left w:val="none" w:sz="0" w:space="0" w:color="auto"/>
                    <w:bottom w:val="none" w:sz="0" w:space="0" w:color="auto"/>
                    <w:right w:val="none" w:sz="0" w:space="0" w:color="auto"/>
                  </w:divBdr>
                  <w:divsChild>
                    <w:div w:id="619535951">
                      <w:marLeft w:val="0"/>
                      <w:marRight w:val="0"/>
                      <w:marTop w:val="0"/>
                      <w:marBottom w:val="0"/>
                      <w:divBdr>
                        <w:top w:val="none" w:sz="0" w:space="0" w:color="auto"/>
                        <w:left w:val="none" w:sz="0" w:space="0" w:color="auto"/>
                        <w:bottom w:val="none" w:sz="0" w:space="0" w:color="auto"/>
                        <w:right w:val="none" w:sz="0" w:space="0" w:color="auto"/>
                      </w:divBdr>
                    </w:div>
                    <w:div w:id="2870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161093">
      <w:bodyDiv w:val="1"/>
      <w:marLeft w:val="0"/>
      <w:marRight w:val="0"/>
      <w:marTop w:val="0"/>
      <w:marBottom w:val="0"/>
      <w:divBdr>
        <w:top w:val="none" w:sz="0" w:space="0" w:color="auto"/>
        <w:left w:val="none" w:sz="0" w:space="0" w:color="auto"/>
        <w:bottom w:val="none" w:sz="0" w:space="0" w:color="auto"/>
        <w:right w:val="none" w:sz="0" w:space="0" w:color="auto"/>
      </w:divBdr>
      <w:divsChild>
        <w:div w:id="362902612">
          <w:marLeft w:val="0"/>
          <w:marRight w:val="0"/>
          <w:marTop w:val="0"/>
          <w:marBottom w:val="0"/>
          <w:divBdr>
            <w:top w:val="none" w:sz="0" w:space="0" w:color="auto"/>
            <w:left w:val="none" w:sz="0" w:space="0" w:color="auto"/>
            <w:bottom w:val="none" w:sz="0" w:space="0" w:color="auto"/>
            <w:right w:val="none" w:sz="0" w:space="0" w:color="auto"/>
          </w:divBdr>
          <w:divsChild>
            <w:div w:id="1025863315">
              <w:marLeft w:val="0"/>
              <w:marRight w:val="0"/>
              <w:marTop w:val="0"/>
              <w:marBottom w:val="0"/>
              <w:divBdr>
                <w:top w:val="none" w:sz="0" w:space="0" w:color="auto"/>
                <w:left w:val="none" w:sz="0" w:space="0" w:color="auto"/>
                <w:bottom w:val="none" w:sz="0" w:space="0" w:color="auto"/>
                <w:right w:val="none" w:sz="0" w:space="0" w:color="auto"/>
              </w:divBdr>
              <w:divsChild>
                <w:div w:id="1156532163">
                  <w:marLeft w:val="0"/>
                  <w:marRight w:val="0"/>
                  <w:marTop w:val="0"/>
                  <w:marBottom w:val="0"/>
                  <w:divBdr>
                    <w:top w:val="none" w:sz="0" w:space="0" w:color="auto"/>
                    <w:left w:val="none" w:sz="0" w:space="0" w:color="auto"/>
                    <w:bottom w:val="none" w:sz="0" w:space="0" w:color="auto"/>
                    <w:right w:val="none" w:sz="0" w:space="0" w:color="auto"/>
                  </w:divBdr>
                  <w:divsChild>
                    <w:div w:id="34895971">
                      <w:marLeft w:val="0"/>
                      <w:marRight w:val="0"/>
                      <w:marTop w:val="0"/>
                      <w:marBottom w:val="0"/>
                      <w:divBdr>
                        <w:top w:val="none" w:sz="0" w:space="0" w:color="auto"/>
                        <w:left w:val="none" w:sz="0" w:space="0" w:color="auto"/>
                        <w:bottom w:val="none" w:sz="0" w:space="0" w:color="auto"/>
                        <w:right w:val="none" w:sz="0" w:space="0" w:color="auto"/>
                      </w:divBdr>
                    </w:div>
                    <w:div w:id="240720845">
                      <w:marLeft w:val="0"/>
                      <w:marRight w:val="0"/>
                      <w:marTop w:val="0"/>
                      <w:marBottom w:val="0"/>
                      <w:divBdr>
                        <w:top w:val="none" w:sz="0" w:space="0" w:color="auto"/>
                        <w:left w:val="none" w:sz="0" w:space="0" w:color="auto"/>
                        <w:bottom w:val="none" w:sz="0" w:space="0" w:color="auto"/>
                        <w:right w:val="none" w:sz="0" w:space="0" w:color="auto"/>
                      </w:divBdr>
                    </w:div>
                    <w:div w:id="209660026">
                      <w:marLeft w:val="0"/>
                      <w:marRight w:val="0"/>
                      <w:marTop w:val="0"/>
                      <w:marBottom w:val="0"/>
                      <w:divBdr>
                        <w:top w:val="none" w:sz="0" w:space="0" w:color="auto"/>
                        <w:left w:val="none" w:sz="0" w:space="0" w:color="auto"/>
                        <w:bottom w:val="none" w:sz="0" w:space="0" w:color="auto"/>
                        <w:right w:val="none" w:sz="0" w:space="0" w:color="auto"/>
                      </w:divBdr>
                    </w:div>
                    <w:div w:id="149102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439578">
      <w:bodyDiv w:val="1"/>
      <w:marLeft w:val="0"/>
      <w:marRight w:val="0"/>
      <w:marTop w:val="0"/>
      <w:marBottom w:val="0"/>
      <w:divBdr>
        <w:top w:val="none" w:sz="0" w:space="0" w:color="auto"/>
        <w:left w:val="none" w:sz="0" w:space="0" w:color="auto"/>
        <w:bottom w:val="none" w:sz="0" w:space="0" w:color="auto"/>
        <w:right w:val="none" w:sz="0" w:space="0" w:color="auto"/>
      </w:divBdr>
      <w:divsChild>
        <w:div w:id="650908299">
          <w:marLeft w:val="0"/>
          <w:marRight w:val="0"/>
          <w:marTop w:val="0"/>
          <w:marBottom w:val="0"/>
          <w:divBdr>
            <w:top w:val="none" w:sz="0" w:space="0" w:color="auto"/>
            <w:left w:val="none" w:sz="0" w:space="0" w:color="auto"/>
            <w:bottom w:val="none" w:sz="0" w:space="0" w:color="auto"/>
            <w:right w:val="none" w:sz="0" w:space="0" w:color="auto"/>
          </w:divBdr>
          <w:divsChild>
            <w:div w:id="372075575">
              <w:marLeft w:val="0"/>
              <w:marRight w:val="0"/>
              <w:marTop w:val="0"/>
              <w:marBottom w:val="0"/>
              <w:divBdr>
                <w:top w:val="none" w:sz="0" w:space="0" w:color="auto"/>
                <w:left w:val="none" w:sz="0" w:space="0" w:color="auto"/>
                <w:bottom w:val="none" w:sz="0" w:space="0" w:color="auto"/>
                <w:right w:val="none" w:sz="0" w:space="0" w:color="auto"/>
              </w:divBdr>
              <w:divsChild>
                <w:div w:id="1105228268">
                  <w:marLeft w:val="0"/>
                  <w:marRight w:val="0"/>
                  <w:marTop w:val="0"/>
                  <w:marBottom w:val="0"/>
                  <w:divBdr>
                    <w:top w:val="none" w:sz="0" w:space="0" w:color="auto"/>
                    <w:left w:val="none" w:sz="0" w:space="0" w:color="auto"/>
                    <w:bottom w:val="none" w:sz="0" w:space="0" w:color="auto"/>
                    <w:right w:val="none" w:sz="0" w:space="0" w:color="auto"/>
                  </w:divBdr>
                  <w:divsChild>
                    <w:div w:id="7106275">
                      <w:marLeft w:val="0"/>
                      <w:marRight w:val="0"/>
                      <w:marTop w:val="0"/>
                      <w:marBottom w:val="0"/>
                      <w:divBdr>
                        <w:top w:val="none" w:sz="0" w:space="0" w:color="auto"/>
                        <w:left w:val="none" w:sz="0" w:space="0" w:color="auto"/>
                        <w:bottom w:val="none" w:sz="0" w:space="0" w:color="auto"/>
                        <w:right w:val="none" w:sz="0" w:space="0" w:color="auto"/>
                      </w:divBdr>
                    </w:div>
                    <w:div w:id="439762826">
                      <w:marLeft w:val="0"/>
                      <w:marRight w:val="0"/>
                      <w:marTop w:val="0"/>
                      <w:marBottom w:val="0"/>
                      <w:divBdr>
                        <w:top w:val="none" w:sz="0" w:space="0" w:color="auto"/>
                        <w:left w:val="none" w:sz="0" w:space="0" w:color="auto"/>
                        <w:bottom w:val="none" w:sz="0" w:space="0" w:color="auto"/>
                        <w:right w:val="none" w:sz="0" w:space="0" w:color="auto"/>
                      </w:divBdr>
                    </w:div>
                    <w:div w:id="614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510369">
      <w:bodyDiv w:val="1"/>
      <w:marLeft w:val="0"/>
      <w:marRight w:val="0"/>
      <w:marTop w:val="0"/>
      <w:marBottom w:val="0"/>
      <w:divBdr>
        <w:top w:val="none" w:sz="0" w:space="0" w:color="auto"/>
        <w:left w:val="none" w:sz="0" w:space="0" w:color="auto"/>
        <w:bottom w:val="none" w:sz="0" w:space="0" w:color="auto"/>
        <w:right w:val="none" w:sz="0" w:space="0" w:color="auto"/>
      </w:divBdr>
      <w:divsChild>
        <w:div w:id="1529248836">
          <w:marLeft w:val="0"/>
          <w:marRight w:val="0"/>
          <w:marTop w:val="0"/>
          <w:marBottom w:val="0"/>
          <w:divBdr>
            <w:top w:val="none" w:sz="0" w:space="0" w:color="auto"/>
            <w:left w:val="none" w:sz="0" w:space="0" w:color="auto"/>
            <w:bottom w:val="none" w:sz="0" w:space="0" w:color="auto"/>
            <w:right w:val="none" w:sz="0" w:space="0" w:color="auto"/>
          </w:divBdr>
          <w:divsChild>
            <w:div w:id="561402298">
              <w:marLeft w:val="0"/>
              <w:marRight w:val="0"/>
              <w:marTop w:val="0"/>
              <w:marBottom w:val="0"/>
              <w:divBdr>
                <w:top w:val="none" w:sz="0" w:space="0" w:color="auto"/>
                <w:left w:val="none" w:sz="0" w:space="0" w:color="auto"/>
                <w:bottom w:val="none" w:sz="0" w:space="0" w:color="auto"/>
                <w:right w:val="none" w:sz="0" w:space="0" w:color="auto"/>
              </w:divBdr>
              <w:divsChild>
                <w:div w:id="1799378762">
                  <w:marLeft w:val="0"/>
                  <w:marRight w:val="0"/>
                  <w:marTop w:val="0"/>
                  <w:marBottom w:val="0"/>
                  <w:divBdr>
                    <w:top w:val="none" w:sz="0" w:space="0" w:color="auto"/>
                    <w:left w:val="none" w:sz="0" w:space="0" w:color="auto"/>
                    <w:bottom w:val="none" w:sz="0" w:space="0" w:color="auto"/>
                    <w:right w:val="none" w:sz="0" w:space="0" w:color="auto"/>
                  </w:divBdr>
                  <w:divsChild>
                    <w:div w:id="249656364">
                      <w:marLeft w:val="0"/>
                      <w:marRight w:val="0"/>
                      <w:marTop w:val="0"/>
                      <w:marBottom w:val="0"/>
                      <w:divBdr>
                        <w:top w:val="none" w:sz="0" w:space="0" w:color="auto"/>
                        <w:left w:val="none" w:sz="0" w:space="0" w:color="auto"/>
                        <w:bottom w:val="none" w:sz="0" w:space="0" w:color="auto"/>
                        <w:right w:val="none" w:sz="0" w:space="0" w:color="auto"/>
                      </w:divBdr>
                    </w:div>
                    <w:div w:id="1956207592">
                      <w:marLeft w:val="0"/>
                      <w:marRight w:val="0"/>
                      <w:marTop w:val="0"/>
                      <w:marBottom w:val="0"/>
                      <w:divBdr>
                        <w:top w:val="none" w:sz="0" w:space="0" w:color="auto"/>
                        <w:left w:val="none" w:sz="0" w:space="0" w:color="auto"/>
                        <w:bottom w:val="none" w:sz="0" w:space="0" w:color="auto"/>
                        <w:right w:val="none" w:sz="0" w:space="0" w:color="auto"/>
                      </w:divBdr>
                    </w:div>
                    <w:div w:id="20305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12582">
      <w:bodyDiv w:val="1"/>
      <w:marLeft w:val="0"/>
      <w:marRight w:val="0"/>
      <w:marTop w:val="0"/>
      <w:marBottom w:val="0"/>
      <w:divBdr>
        <w:top w:val="none" w:sz="0" w:space="0" w:color="auto"/>
        <w:left w:val="none" w:sz="0" w:space="0" w:color="auto"/>
        <w:bottom w:val="none" w:sz="0" w:space="0" w:color="auto"/>
        <w:right w:val="none" w:sz="0" w:space="0" w:color="auto"/>
      </w:divBdr>
      <w:divsChild>
        <w:div w:id="426387688">
          <w:marLeft w:val="0"/>
          <w:marRight w:val="0"/>
          <w:marTop w:val="0"/>
          <w:marBottom w:val="0"/>
          <w:divBdr>
            <w:top w:val="none" w:sz="0" w:space="0" w:color="auto"/>
            <w:left w:val="none" w:sz="0" w:space="0" w:color="auto"/>
            <w:bottom w:val="none" w:sz="0" w:space="0" w:color="auto"/>
            <w:right w:val="none" w:sz="0" w:space="0" w:color="auto"/>
          </w:divBdr>
          <w:divsChild>
            <w:div w:id="408309920">
              <w:marLeft w:val="0"/>
              <w:marRight w:val="0"/>
              <w:marTop w:val="0"/>
              <w:marBottom w:val="0"/>
              <w:divBdr>
                <w:top w:val="none" w:sz="0" w:space="0" w:color="auto"/>
                <w:left w:val="none" w:sz="0" w:space="0" w:color="auto"/>
                <w:bottom w:val="none" w:sz="0" w:space="0" w:color="auto"/>
                <w:right w:val="none" w:sz="0" w:space="0" w:color="auto"/>
              </w:divBdr>
              <w:divsChild>
                <w:div w:id="1701199935">
                  <w:marLeft w:val="0"/>
                  <w:marRight w:val="0"/>
                  <w:marTop w:val="0"/>
                  <w:marBottom w:val="0"/>
                  <w:divBdr>
                    <w:top w:val="none" w:sz="0" w:space="0" w:color="auto"/>
                    <w:left w:val="none" w:sz="0" w:space="0" w:color="auto"/>
                    <w:bottom w:val="none" w:sz="0" w:space="0" w:color="auto"/>
                    <w:right w:val="none" w:sz="0" w:space="0" w:color="auto"/>
                  </w:divBdr>
                  <w:divsChild>
                    <w:div w:id="1954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403037">
      <w:bodyDiv w:val="1"/>
      <w:marLeft w:val="0"/>
      <w:marRight w:val="0"/>
      <w:marTop w:val="0"/>
      <w:marBottom w:val="0"/>
      <w:divBdr>
        <w:top w:val="none" w:sz="0" w:space="0" w:color="auto"/>
        <w:left w:val="none" w:sz="0" w:space="0" w:color="auto"/>
        <w:bottom w:val="none" w:sz="0" w:space="0" w:color="auto"/>
        <w:right w:val="none" w:sz="0" w:space="0" w:color="auto"/>
      </w:divBdr>
      <w:divsChild>
        <w:div w:id="36710643">
          <w:marLeft w:val="0"/>
          <w:marRight w:val="0"/>
          <w:marTop w:val="0"/>
          <w:marBottom w:val="0"/>
          <w:divBdr>
            <w:top w:val="none" w:sz="0" w:space="0" w:color="auto"/>
            <w:left w:val="none" w:sz="0" w:space="0" w:color="auto"/>
            <w:bottom w:val="none" w:sz="0" w:space="0" w:color="auto"/>
            <w:right w:val="none" w:sz="0" w:space="0" w:color="auto"/>
          </w:divBdr>
          <w:divsChild>
            <w:div w:id="1343430608">
              <w:marLeft w:val="0"/>
              <w:marRight w:val="0"/>
              <w:marTop w:val="0"/>
              <w:marBottom w:val="0"/>
              <w:divBdr>
                <w:top w:val="none" w:sz="0" w:space="0" w:color="auto"/>
                <w:left w:val="none" w:sz="0" w:space="0" w:color="auto"/>
                <w:bottom w:val="none" w:sz="0" w:space="0" w:color="auto"/>
                <w:right w:val="none" w:sz="0" w:space="0" w:color="auto"/>
              </w:divBdr>
              <w:divsChild>
                <w:div w:id="173346690">
                  <w:marLeft w:val="0"/>
                  <w:marRight w:val="0"/>
                  <w:marTop w:val="0"/>
                  <w:marBottom w:val="0"/>
                  <w:divBdr>
                    <w:top w:val="none" w:sz="0" w:space="0" w:color="auto"/>
                    <w:left w:val="none" w:sz="0" w:space="0" w:color="auto"/>
                    <w:bottom w:val="none" w:sz="0" w:space="0" w:color="auto"/>
                    <w:right w:val="none" w:sz="0" w:space="0" w:color="auto"/>
                  </w:divBdr>
                  <w:divsChild>
                    <w:div w:id="2091925655">
                      <w:marLeft w:val="0"/>
                      <w:marRight w:val="0"/>
                      <w:marTop w:val="0"/>
                      <w:marBottom w:val="0"/>
                      <w:divBdr>
                        <w:top w:val="none" w:sz="0" w:space="0" w:color="auto"/>
                        <w:left w:val="none" w:sz="0" w:space="0" w:color="auto"/>
                        <w:bottom w:val="none" w:sz="0" w:space="0" w:color="auto"/>
                        <w:right w:val="none" w:sz="0" w:space="0" w:color="auto"/>
                      </w:divBdr>
                    </w:div>
                  </w:divsChild>
                </w:div>
                <w:div w:id="1909223628">
                  <w:marLeft w:val="0"/>
                  <w:marRight w:val="0"/>
                  <w:marTop w:val="0"/>
                  <w:marBottom w:val="0"/>
                  <w:divBdr>
                    <w:top w:val="none" w:sz="0" w:space="0" w:color="auto"/>
                    <w:left w:val="none" w:sz="0" w:space="0" w:color="auto"/>
                    <w:bottom w:val="none" w:sz="0" w:space="0" w:color="auto"/>
                    <w:right w:val="none" w:sz="0" w:space="0" w:color="auto"/>
                  </w:divBdr>
                  <w:divsChild>
                    <w:div w:id="2007902167">
                      <w:marLeft w:val="0"/>
                      <w:marRight w:val="0"/>
                      <w:marTop w:val="0"/>
                      <w:marBottom w:val="0"/>
                      <w:divBdr>
                        <w:top w:val="none" w:sz="0" w:space="0" w:color="auto"/>
                        <w:left w:val="none" w:sz="0" w:space="0" w:color="auto"/>
                        <w:bottom w:val="none" w:sz="0" w:space="0" w:color="auto"/>
                        <w:right w:val="none" w:sz="0" w:space="0" w:color="auto"/>
                      </w:divBdr>
                    </w:div>
                    <w:div w:id="69693874">
                      <w:marLeft w:val="0"/>
                      <w:marRight w:val="0"/>
                      <w:marTop w:val="0"/>
                      <w:marBottom w:val="0"/>
                      <w:divBdr>
                        <w:top w:val="none" w:sz="0" w:space="0" w:color="auto"/>
                        <w:left w:val="none" w:sz="0" w:space="0" w:color="auto"/>
                        <w:bottom w:val="none" w:sz="0" w:space="0" w:color="auto"/>
                        <w:right w:val="none" w:sz="0" w:space="0" w:color="auto"/>
                      </w:divBdr>
                    </w:div>
                    <w:div w:id="1574852348">
                      <w:marLeft w:val="0"/>
                      <w:marRight w:val="0"/>
                      <w:marTop w:val="0"/>
                      <w:marBottom w:val="0"/>
                      <w:divBdr>
                        <w:top w:val="none" w:sz="0" w:space="0" w:color="auto"/>
                        <w:left w:val="none" w:sz="0" w:space="0" w:color="auto"/>
                        <w:bottom w:val="none" w:sz="0" w:space="0" w:color="auto"/>
                        <w:right w:val="none" w:sz="0" w:space="0" w:color="auto"/>
                      </w:divBdr>
                    </w:div>
                    <w:div w:id="33418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4785.zip" TargetMode="External"/><Relationship Id="rId21" Type="http://schemas.openxmlformats.org/officeDocument/2006/relationships/hyperlink" Target="https://www.3gpp.org/ftp/TSG_RAN/WG4_Radio/TSGR4_97_e/Docs/R4-2015945.zip" TargetMode="External"/><Relationship Id="rId42" Type="http://schemas.openxmlformats.org/officeDocument/2006/relationships/hyperlink" Target="https://www.3gpp.org/ftp/TSG_RAN/WG4_Radio/TSGR4_97_e/Docs/R4-2015906.zip" TargetMode="External"/><Relationship Id="rId47" Type="http://schemas.openxmlformats.org/officeDocument/2006/relationships/hyperlink" Target="https://www.3gpp.org/ftp/TSG_RAN/WG4_Radio/TSGR4_97_e/Docs/R4-2015548.zip" TargetMode="External"/><Relationship Id="rId63" Type="http://schemas.openxmlformats.org/officeDocument/2006/relationships/hyperlink" Target="https://www.3gpp.org/ftp/TSG_RAN/WG4_Radio/TSGR4_97_e/Docs/R4-2014467.zip" TargetMode="External"/><Relationship Id="rId68" Type="http://schemas.openxmlformats.org/officeDocument/2006/relationships/hyperlink" Target="https://www.3gpp.org/ftp/TSG_RAN/WG4_Radio/TSGR4_97_e/Docs/R4-2015907.zip" TargetMode="External"/><Relationship Id="rId84" Type="http://schemas.openxmlformats.org/officeDocument/2006/relationships/hyperlink" Target="https://www.3gpp.org/ftp/TSG_RAN/WG4_Radio/TSGR4_97_e/Docs/R4-2014785.zip" TargetMode="External"/><Relationship Id="rId89" Type="http://schemas.openxmlformats.org/officeDocument/2006/relationships/hyperlink" Target="https://www.3gpp.org/ftp/TSG_RAN/WG4_Radio/TSGR4_97_e/Docs/R4-2015915.zip" TargetMode="External"/><Relationship Id="rId16" Type="http://schemas.openxmlformats.org/officeDocument/2006/relationships/hyperlink" Target="https://www.3gpp.org/ftp/TSG_RAN/WG4_Radio/TSGR4_97_e/Docs/R4-2015915.zip" TargetMode="External"/><Relationship Id="rId11" Type="http://schemas.openxmlformats.org/officeDocument/2006/relationships/hyperlink" Target="https://www.3gpp.org/ftp/TSG_RAN/WG4_Radio/TSGR4_97_e/Docs/R4-2014785.zip" TargetMode="External"/><Relationship Id="rId32" Type="http://schemas.openxmlformats.org/officeDocument/2006/relationships/hyperlink" Target="https://www.3gpp.org/ftp/TSG_RAN/WG4_Radio/TSGR4_97_e/Docs/R4-2015913.zip" TargetMode="External"/><Relationship Id="rId37" Type="http://schemas.openxmlformats.org/officeDocument/2006/relationships/hyperlink" Target="https://www.3gpp.org/ftp/TSG_RAN/WG4_Radio/TSGR4_97_e/Docs/R4-2015907.zip" TargetMode="External"/><Relationship Id="rId53" Type="http://schemas.openxmlformats.org/officeDocument/2006/relationships/hyperlink" Target="https://www.3gpp.org/ftp/TSG_RAN/WG4_Radio/TSGR4_97_e/Docs/R4-2015906.zip" TargetMode="External"/><Relationship Id="rId58" Type="http://schemas.openxmlformats.org/officeDocument/2006/relationships/hyperlink" Target="https://www.3gpp.org/ftp/TSG_RAN/WG4_Radio/TSGR4_97_e/Docs/R4-2015547.zip" TargetMode="External"/><Relationship Id="rId74" Type="http://schemas.openxmlformats.org/officeDocument/2006/relationships/hyperlink" Target="https://www.3gpp.org/ftp/TSG_RAN/WG4_Radio/TSGR4_97_e/Docs/R4-2015252.zip" TargetMode="External"/><Relationship Id="rId79" Type="http://schemas.openxmlformats.org/officeDocument/2006/relationships/hyperlink" Target="https://www.3gpp.org/ftp/TSG_RAN/WG4_Radio/TSGR4_97_e/Docs/R4-2015945.zip" TargetMode="External"/><Relationship Id="rId5" Type="http://schemas.openxmlformats.org/officeDocument/2006/relationships/styles" Target="styles.xml"/><Relationship Id="rId90" Type="http://schemas.openxmlformats.org/officeDocument/2006/relationships/hyperlink" Target="https://www.3gpp.org/ftp/TSG_RAN/WG4_Radio/TSGR4_97_e/Docs/R4-2015913.zip" TargetMode="External"/><Relationship Id="rId95" Type="http://schemas.openxmlformats.org/officeDocument/2006/relationships/hyperlink" Target="https://www.3gpp.org/ftp/TSG_RAN/WG4_Radio/TSGR4_97_e/Docs/R4-2015907.zip" TargetMode="External"/><Relationship Id="rId22" Type="http://schemas.openxmlformats.org/officeDocument/2006/relationships/hyperlink" Target="https://www.3gpp.org/ftp/TSG_RAN/WG4_Radio/TSGR4_97_e/Docs/R4-2015907.zip" TargetMode="External"/><Relationship Id="rId27" Type="http://schemas.openxmlformats.org/officeDocument/2006/relationships/hyperlink" Target="https://www.3gpp.org/ftp/TSG_RAN/WG4_Radio/TSGR4_97_e/Docs/R4-2014381.zip" TargetMode="External"/><Relationship Id="rId43" Type="http://schemas.openxmlformats.org/officeDocument/2006/relationships/hyperlink" Target="https://www.3gpp.org/ftp/TSG_RAN/WG4_Radio/TSGR4_97_e/Docs/R4-2015252.zip" TargetMode="External"/><Relationship Id="rId48" Type="http://schemas.openxmlformats.org/officeDocument/2006/relationships/hyperlink" Target="https://www.3gpp.org/ftp/TSG_RAN/WG4_Radio/TSGR4_97_e/Docs/R4-2015908.zip" TargetMode="External"/><Relationship Id="rId64" Type="http://schemas.openxmlformats.org/officeDocument/2006/relationships/hyperlink" Target="https://www.3gpp.org/ftp/TSG_RAN/WG4_Radio/TSGR4_97_e/Docs/R4-2015906.zip" TargetMode="External"/><Relationship Id="rId69" Type="http://schemas.openxmlformats.org/officeDocument/2006/relationships/hyperlink" Target="https://www.3gpp.org/ftp/TSG_RAN/WG4_Radio/TSGR4_97_e/Docs/R4-2016112.zip" TargetMode="External"/><Relationship Id="rId80" Type="http://schemas.openxmlformats.org/officeDocument/2006/relationships/hyperlink" Target="https://www.3gpp.org/ftp/TSG_RAN/WG4_Radio/TSGR4_97_e/Docs/R4-2015907.zip" TargetMode="External"/><Relationship Id="rId85" Type="http://schemas.openxmlformats.org/officeDocument/2006/relationships/hyperlink" Target="https://www.3gpp.org/ftp/TSG_RAN/WG4_Radio/TSGR4_97_e/Docs/R4-2014381.zip" TargetMode="External"/><Relationship Id="rId12" Type="http://schemas.openxmlformats.org/officeDocument/2006/relationships/hyperlink" Target="https://www.3gpp.org/ftp/TSG_RAN/WG4_Radio/TSGR4_97_e/Docs/R4-2014381.zip" TargetMode="External"/><Relationship Id="rId17" Type="http://schemas.openxmlformats.org/officeDocument/2006/relationships/hyperlink" Target="https://www.3gpp.org/ftp/TSG_RAN/WG4_Radio/TSGR4_97_e/Docs/R4-2015913.zip" TargetMode="External"/><Relationship Id="rId25" Type="http://schemas.openxmlformats.org/officeDocument/2006/relationships/hyperlink" Target="https://www.3gpp.org/ftp/TSG_RAN/WG4_Radio/TSGR4_97_e/Docs/R4-2015908.zip" TargetMode="External"/><Relationship Id="rId33" Type="http://schemas.openxmlformats.org/officeDocument/2006/relationships/hyperlink" Target="https://www.3gpp.org/ftp/TSG_RAN/WG4_Radio/TSGR4_97_e/Docs/R4-2015263.zip" TargetMode="External"/><Relationship Id="rId38" Type="http://schemas.openxmlformats.org/officeDocument/2006/relationships/hyperlink" Target="https://www.3gpp.org/ftp/TSG_RAN/WG4_Radio/TSGR4_97_e/Docs/R4-2016112.zip" TargetMode="External"/><Relationship Id="rId46" Type="http://schemas.openxmlformats.org/officeDocument/2006/relationships/hyperlink" Target="https://www.3gpp.org/ftp/TSG_RAN/WG4_Radio/TSGR4_97_e/Docs/R4-2015907.zip" TargetMode="External"/><Relationship Id="rId59" Type="http://schemas.openxmlformats.org/officeDocument/2006/relationships/hyperlink" Target="https://www.3gpp.org/ftp/TSG_RAN/WG4_Radio/TSGR4_97_e/Docs/R4-2015907.zip" TargetMode="External"/><Relationship Id="rId67" Type="http://schemas.openxmlformats.org/officeDocument/2006/relationships/hyperlink" Target="https://www.3gpp.org/ftp/TSG_RAN/WG4_Radio/TSGR4_97_e/Docs/R4-2015547.zip" TargetMode="External"/><Relationship Id="rId20" Type="http://schemas.openxmlformats.org/officeDocument/2006/relationships/hyperlink" Target="https://www.3gpp.org/ftp/TSG_RAN/WG4_Radio/TSGR4_97_e/Docs/R4-2015547.zip" TargetMode="External"/><Relationship Id="rId41" Type="http://schemas.openxmlformats.org/officeDocument/2006/relationships/hyperlink" Target="https://www.3gpp.org/ftp/TSG_RAN/WG4_Radio/TSGR4_97_e/Docs/R4-2015905.zip" TargetMode="External"/><Relationship Id="rId54" Type="http://schemas.openxmlformats.org/officeDocument/2006/relationships/hyperlink" Target="https://www.3gpp.org/ftp/TSG_RAN/WG4_Radio/TSGR4_97_e/Docs/R4-2015915.zip" TargetMode="External"/><Relationship Id="rId62" Type="http://schemas.openxmlformats.org/officeDocument/2006/relationships/hyperlink" Target="https://www.3gpp.org/ftp/TSG_RAN/WG4_Radio/TSGR4_97_e/Docs/R4-2014066.zip" TargetMode="External"/><Relationship Id="rId70" Type="http://schemas.openxmlformats.org/officeDocument/2006/relationships/hyperlink" Target="https://www.3gpp.org/ftp/TSG_RAN/WG4_Radio/TSGR4_97_e/Docs/R4-2015548.zip" TargetMode="External"/><Relationship Id="rId75" Type="http://schemas.openxmlformats.org/officeDocument/2006/relationships/hyperlink" Target="https://www.3gpp.org/ftp/TSG_RAN/WG4_Radio/TSGR4_97_e/Docs/R4-2014785.zip" TargetMode="External"/><Relationship Id="rId83" Type="http://schemas.openxmlformats.org/officeDocument/2006/relationships/hyperlink" Target="https://www.3gpp.org/ftp/TSG_RAN/WG4_Radio/TSGR4_97_e/Docs/R4-2015905.zip" TargetMode="External"/><Relationship Id="rId88" Type="http://schemas.openxmlformats.org/officeDocument/2006/relationships/hyperlink" Target="https://www.3gpp.org/ftp/TSG_RAN/WG4_Radio/TSGR4_97_e/Docs/R4-2015906.zip" TargetMode="External"/><Relationship Id="rId91" Type="http://schemas.openxmlformats.org/officeDocument/2006/relationships/hyperlink" Target="https://www.3gpp.org/ftp/TSG_RAN/WG4_Radio/TSGR4_97_e/Docs/R4-2015263.zip" TargetMode="External"/><Relationship Id="rId96" Type="http://schemas.openxmlformats.org/officeDocument/2006/relationships/hyperlink" Target="https://www.3gpp.org/ftp/TSG_RAN/WG4_Radio/TSGR4_97_e/Docs/R4-2016112.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97_e/Docs/R4-2015906.zip" TargetMode="External"/><Relationship Id="rId23" Type="http://schemas.openxmlformats.org/officeDocument/2006/relationships/hyperlink" Target="https://www.3gpp.org/ftp/TSG_RAN/WG4_Radio/TSGR4_97_e/Docs/R4-2016112.zip" TargetMode="External"/><Relationship Id="rId28" Type="http://schemas.openxmlformats.org/officeDocument/2006/relationships/hyperlink" Target="https://www.3gpp.org/ftp/TSG_RAN/WG4_Radio/TSGR4_97_e/Docs/R4-2014066.zip" TargetMode="External"/><Relationship Id="rId36" Type="http://schemas.openxmlformats.org/officeDocument/2006/relationships/hyperlink" Target="https://www.3gpp.org/ftp/TSG_RAN/WG4_Radio/TSGR4_97_e/Docs/R4-2015945.zip" TargetMode="External"/><Relationship Id="rId49" Type="http://schemas.openxmlformats.org/officeDocument/2006/relationships/image" Target="media/image1.png"/><Relationship Id="rId57" Type="http://schemas.openxmlformats.org/officeDocument/2006/relationships/hyperlink" Target="https://www.3gpp.org/ftp/TSG_RAN/WG4_Radio/TSGR4_97_e/Docs/R4-2015252.zip" TargetMode="External"/><Relationship Id="rId10" Type="http://schemas.openxmlformats.org/officeDocument/2006/relationships/hyperlink" Target="https://www.3gpp.org/ftp/TSG_RAN/WG4_Radio/TSGR4_97_e/Docs/R4-2015905.zip" TargetMode="External"/><Relationship Id="rId31" Type="http://schemas.openxmlformats.org/officeDocument/2006/relationships/hyperlink" Target="https://www.3gpp.org/ftp/TSG_RAN/WG4_Radio/TSGR4_97_e/Docs/R4-2015915.zip" TargetMode="External"/><Relationship Id="rId44" Type="http://schemas.openxmlformats.org/officeDocument/2006/relationships/hyperlink" Target="https://www.3gpp.org/ftp/TSG_RAN/WG4_Radio/TSGR4_97_e/Docs/R4-2015547.zip" TargetMode="External"/><Relationship Id="rId52" Type="http://schemas.openxmlformats.org/officeDocument/2006/relationships/hyperlink" Target="https://www.3gpp.org/ftp/TSG_RAN/WG4_Radio/TSGR4_97_e/Docs/R4-2014066.zip" TargetMode="External"/><Relationship Id="rId60" Type="http://schemas.openxmlformats.org/officeDocument/2006/relationships/hyperlink" Target="https://www.3gpp.org/ftp/TSG_RAN/WG4_Radio/TSGR4_97_e/Docs/R4-2016112.zip" TargetMode="External"/><Relationship Id="rId65" Type="http://schemas.openxmlformats.org/officeDocument/2006/relationships/hyperlink" Target="https://www.3gpp.org/ftp/TSG_RAN/WG4_Radio/TSGR4_97_e/Docs/R4-2015263.zip" TargetMode="External"/><Relationship Id="rId73" Type="http://schemas.openxmlformats.org/officeDocument/2006/relationships/hyperlink" Target="https://www.3gpp.org/ftp/TSG_RAN/WG4_Radio/TSGR4_97_e/Docs/R4-2015263.zip" TargetMode="External"/><Relationship Id="rId78" Type="http://schemas.openxmlformats.org/officeDocument/2006/relationships/hyperlink" Target="https://www.3gpp.org/ftp/TSG_RAN/WG4_Radio/TSGR4_97_e/Docs/R4-2015263.zip" TargetMode="External"/><Relationship Id="rId81" Type="http://schemas.openxmlformats.org/officeDocument/2006/relationships/hyperlink" Target="https://www.3gpp.org/ftp/TSG_RAN/WG4_Radio/TSGR4_97_e/Docs/R4-2015548.zip" TargetMode="External"/><Relationship Id="rId86" Type="http://schemas.openxmlformats.org/officeDocument/2006/relationships/hyperlink" Target="https://www.3gpp.org/ftp/TSG_RAN/WG4_Radio/TSGR4_97_e/Docs/R4-2014066.zip" TargetMode="External"/><Relationship Id="rId94" Type="http://schemas.openxmlformats.org/officeDocument/2006/relationships/hyperlink" Target="https://www.3gpp.org/ftp/TSG_RAN/WG4_Radio/TSGR4_97_e/Docs/R4-2015945.zip" TargetMode="External"/><Relationship Id="rId99" Type="http://schemas.openxmlformats.org/officeDocument/2006/relationships/fontTable" Target="fontTable.xml"/><Relationship Id="rId10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97_e/Docs/R4-2014066.zip" TargetMode="External"/><Relationship Id="rId18" Type="http://schemas.openxmlformats.org/officeDocument/2006/relationships/hyperlink" Target="https://www.3gpp.org/ftp/TSG_RAN/WG4_Radio/TSGR4_97_e/Docs/R4-2015263.zip" TargetMode="External"/><Relationship Id="rId39" Type="http://schemas.openxmlformats.org/officeDocument/2006/relationships/hyperlink" Target="https://www.3gpp.org/ftp/TSG_RAN/WG4_Radio/TSGR4_97_e/Docs/R4-2015548.zip" TargetMode="External"/><Relationship Id="rId34" Type="http://schemas.openxmlformats.org/officeDocument/2006/relationships/hyperlink" Target="https://www.3gpp.org/ftp/TSG_RAN/WG4_Radio/TSGR4_97_e/Docs/R4-2015252.zip" TargetMode="External"/><Relationship Id="rId50" Type="http://schemas.openxmlformats.org/officeDocument/2006/relationships/image" Target="media/image2.png"/><Relationship Id="rId55" Type="http://schemas.openxmlformats.org/officeDocument/2006/relationships/hyperlink" Target="https://www.3gpp.org/ftp/TSG_RAN/WG4_Radio/TSGR4_97_e/Docs/R4-2015913.zip" TargetMode="External"/><Relationship Id="rId76" Type="http://schemas.openxmlformats.org/officeDocument/2006/relationships/hyperlink" Target="https://www.3gpp.org/ftp/TSG_RAN/WG4_Radio/TSGR4_97_e/Docs/R4-2014066.zip" TargetMode="External"/><Relationship Id="rId97" Type="http://schemas.openxmlformats.org/officeDocument/2006/relationships/hyperlink" Target="https://www.3gpp.org/ftp/TSG_RAN/WG4_Radio/TSGR4_97_e/Docs/R4-2015548.zip" TargetMode="External"/><Relationship Id="rId7" Type="http://schemas.openxmlformats.org/officeDocument/2006/relationships/webSettings" Target="webSettings.xml"/><Relationship Id="rId71" Type="http://schemas.openxmlformats.org/officeDocument/2006/relationships/hyperlink" Target="https://www.3gpp.org/ftp/TSG_RAN/WG4_Radio/TSGR4_97_e/Docs/R4-2014785.zip" TargetMode="External"/><Relationship Id="rId92" Type="http://schemas.openxmlformats.org/officeDocument/2006/relationships/hyperlink" Target="https://www.3gpp.org/ftp/TSG_RAN/WG4_Radio/TSGR4_97_e/Docs/R4-2015252.zip" TargetMode="External"/><Relationship Id="rId2" Type="http://schemas.openxmlformats.org/officeDocument/2006/relationships/customXml" Target="../customXml/item1.xml"/><Relationship Id="rId29" Type="http://schemas.openxmlformats.org/officeDocument/2006/relationships/hyperlink" Target="https://www.3gpp.org/ftp/TSG_RAN/WG4_Radio/TSGR4_97_e/Docs/R4-2014467.zip" TargetMode="External"/><Relationship Id="rId24" Type="http://schemas.openxmlformats.org/officeDocument/2006/relationships/hyperlink" Target="https://www.3gpp.org/ftp/TSG_RAN/WG4_Radio/TSGR4_97_e/Docs/R4-2015548.zip" TargetMode="External"/><Relationship Id="rId40" Type="http://schemas.openxmlformats.org/officeDocument/2006/relationships/hyperlink" Target="https://www.3gpp.org/ftp/TSG_RAN/WG4_Radio/TSGR4_97_e/Docs/R4-2015908.zip" TargetMode="External"/><Relationship Id="rId45" Type="http://schemas.openxmlformats.org/officeDocument/2006/relationships/hyperlink" Target="https://www.3gpp.org/ftp/TSG_RAN/WG4_Radio/TSGR4_97_e/Docs/R4-2015945.zip" TargetMode="External"/><Relationship Id="rId66" Type="http://schemas.openxmlformats.org/officeDocument/2006/relationships/hyperlink" Target="https://www.3gpp.org/ftp/TSG_RAN/WG4_Radio/TSGR4_97_e/Docs/R4-2015252.zip" TargetMode="External"/><Relationship Id="rId87" Type="http://schemas.openxmlformats.org/officeDocument/2006/relationships/hyperlink" Target="https://www.3gpp.org/ftp/TSG_RAN/WG4_Radio/TSGR4_97_e/Docs/R4-2014467.zip" TargetMode="External"/><Relationship Id="rId61" Type="http://schemas.openxmlformats.org/officeDocument/2006/relationships/hyperlink" Target="https://www.3gpp.org/ftp/TSG_RAN/WG4_Radio/TSGR4_97_e/Docs/R4-2014785.zip" TargetMode="External"/><Relationship Id="rId82" Type="http://schemas.openxmlformats.org/officeDocument/2006/relationships/hyperlink" Target="https://www.3gpp.org/ftp/TSG_RAN/WG4_Radio/TSGR4_97_e/Docs/R4-2015908.zip" TargetMode="External"/><Relationship Id="rId19" Type="http://schemas.openxmlformats.org/officeDocument/2006/relationships/hyperlink" Target="https://www.3gpp.org/ftp/TSG_RAN/WG4_Radio/TSGR4_97_e/Docs/R4-2015252.zip" TargetMode="External"/><Relationship Id="rId14" Type="http://schemas.openxmlformats.org/officeDocument/2006/relationships/hyperlink" Target="https://www.3gpp.org/ftp/TSG_RAN/WG4_Radio/TSGR4_97_e/Docs/R4-2014467.zip" TargetMode="External"/><Relationship Id="rId30" Type="http://schemas.openxmlformats.org/officeDocument/2006/relationships/hyperlink" Target="https://www.3gpp.org/ftp/TSG_RAN/WG4_Radio/TSGR4_97_e/Docs/R4-2015906.zip" TargetMode="External"/><Relationship Id="rId35" Type="http://schemas.openxmlformats.org/officeDocument/2006/relationships/hyperlink" Target="https://www.3gpp.org/ftp/TSG_RAN/WG4_Radio/TSGR4_97_e/Docs/R4-2015547.zip" TargetMode="External"/><Relationship Id="rId56" Type="http://schemas.openxmlformats.org/officeDocument/2006/relationships/hyperlink" Target="https://www.3gpp.org/ftp/TSG_RAN/WG4_Radio/TSGR4_97_e/Docs/R4-2015263.zip" TargetMode="External"/><Relationship Id="rId77" Type="http://schemas.openxmlformats.org/officeDocument/2006/relationships/hyperlink" Target="https://www.3gpp.org/ftp/TSG_RAN/WG4_Radio/TSGR4_97_e/Docs/R4-2014467.zip" TargetMode="External"/><Relationship Id="rId100" Type="http://schemas.microsoft.com/office/2011/relationships/people" Target="people.xml"/><Relationship Id="rId8" Type="http://schemas.openxmlformats.org/officeDocument/2006/relationships/footnotes" Target="footnotes.xml"/><Relationship Id="rId51" Type="http://schemas.openxmlformats.org/officeDocument/2006/relationships/hyperlink" Target="https://www.3gpp.org/ftp/TSG_RAN/WG4_Radio/TSGR4_97_e/Docs/R4-2014785.zip" TargetMode="External"/><Relationship Id="rId72" Type="http://schemas.openxmlformats.org/officeDocument/2006/relationships/hyperlink" Target="https://www.3gpp.org/ftp/TSG_RAN/WG4_Radio/TSGR4_97_e/Docs/R4-2015906.zip" TargetMode="External"/><Relationship Id="rId93" Type="http://schemas.openxmlformats.org/officeDocument/2006/relationships/hyperlink" Target="https://www.3gpp.org/ftp/TSG_RAN/WG4_Radio/TSGR4_97_e/Docs/R4-2015547.zip" TargetMode="External"/><Relationship Id="rId98" Type="http://schemas.openxmlformats.org/officeDocument/2006/relationships/hyperlink" Target="https://www.3gpp.org/ftp/TSG_RAN/WG4_Radio/TSGR4_97_e/Docs/R4-2015908.zip" TargetMode="Externa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A02F6B-A7EF-436D-8BB6-15156AC64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70</TotalTime>
  <Pages>79</Pages>
  <Words>25328</Words>
  <Characters>144370</Characters>
  <Application>Microsoft Office Word</Application>
  <DocSecurity>0</DocSecurity>
  <Lines>1203</Lines>
  <Paragraphs>338</Paragraphs>
  <ScaleCrop>false</ScaleCrop>
  <HeadingPairs>
    <vt:vector size="2" baseType="variant">
      <vt:variant>
        <vt:lpstr>Title</vt:lpstr>
      </vt:variant>
      <vt:variant>
        <vt:i4>1</vt:i4>
      </vt:variant>
    </vt:vector>
  </HeadingPairs>
  <TitlesOfParts>
    <vt:vector size="1" baseType="lpstr">
      <vt:lpstr/>
    </vt:vector>
  </TitlesOfParts>
  <Company>Thales</Company>
  <LinksUpToDate>false</LinksUpToDate>
  <CharactersWithSpaces>169360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RAN4#97 - JOH, Nokia</cp:lastModifiedBy>
  <cp:revision>7</cp:revision>
  <cp:lastPrinted>2019-04-25T01:09:00Z</cp:lastPrinted>
  <dcterms:created xsi:type="dcterms:W3CDTF">2020-11-04T15:45:00Z</dcterms:created>
  <dcterms:modified xsi:type="dcterms:W3CDTF">2020-11-04T18:37:00Z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(2)/oJIFoBXs/+zHX/xHvPsk/MnB1V2aIM5W7Zvf/3kZnv78ZIxdjb2iKpHFLMNPoX1t4dJYFaA
XMGPPKQ4sHJC0TmGvqrSpsn7wIfU2pE1+M4XHr4GPwFeybk9yULvivyZ9kL4oIMAoOTBlR2c
zQEZLsArlPK2nWWZc0NO328az2Wr2Qgq/+i8hBhm1l5+vGz8Kmamd1PCsVGuWX+aUN4Jpftt
vweCUVc1sKJnU08Hpu</vt:lpwstr>
  </property>
  <property fmtid="{D5CDD505-2E9C-101B-9397-08002B2CF9AE}" pid="14" name="_2015_ms_pID_7253431">
    <vt:lpwstr>YuWt9TzH4ldaABLWpwD6kAmKvubPeLNiZR7hJHphufVkbDqmU9J4Ma
P2whn7PlP13BLmKC8lFoDG2h+xT8Wq0n+EeaEX0btvMRF35gHV/57771ebO1VeY3FJMLQHPE
An4lSCXxLePHaYu+yhB0zcml+a9tg/d+/nxoZsMPfa5pp+Derdn9xnZxibK+jPqERiAVKSOm
jVwdExmNVnJGu85u</vt:lpwstr>
  </property>
  <property fmtid="{D5CDD505-2E9C-101B-9397-08002B2CF9AE}" pid="15" name="KSOProductBuildVer">
    <vt:lpwstr>2052-11.8.2.9022</vt:lpwstr>
  </property>
</Properties>
</file>