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60F2"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14:paraId="281D60F3" w14:textId="77777777"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Stage 6: Moderators provide 2nd round summary with a formal tdoc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D410D1">
            <w:pPr>
              <w:rPr>
                <w:i/>
                <w:color w:val="0070C0"/>
                <w:lang w:val="fr-FR" w:eastAsia="zh-CN"/>
              </w:rPr>
            </w:pPr>
            <w:hyperlink r:id="rId10"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D410D1">
            <w:pPr>
              <w:rPr>
                <w:i/>
                <w:color w:val="0070C0"/>
                <w:lang w:val="fr-FR" w:eastAsia="zh-CN"/>
              </w:rPr>
            </w:pPr>
            <w:hyperlink r:id="rId11"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D410D1">
            <w:pPr>
              <w:rPr>
                <w:i/>
                <w:color w:val="0070C0"/>
                <w:lang w:val="fr-FR" w:eastAsia="zh-CN"/>
              </w:rPr>
            </w:pPr>
            <w:hyperlink r:id="rId12"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D410D1">
            <w:pPr>
              <w:rPr>
                <w:i/>
                <w:color w:val="0070C0"/>
                <w:lang w:val="fr-FR" w:eastAsia="zh-CN"/>
              </w:rPr>
            </w:pPr>
            <w:hyperlink r:id="rId13"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D410D1">
            <w:pPr>
              <w:rPr>
                <w:i/>
                <w:color w:val="0070C0"/>
                <w:lang w:val="fr-FR" w:eastAsia="zh-CN"/>
              </w:rPr>
            </w:pPr>
            <w:hyperlink r:id="rId14"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D410D1">
            <w:pPr>
              <w:rPr>
                <w:i/>
                <w:color w:val="0070C0"/>
                <w:lang w:val="fr-FR" w:eastAsia="zh-CN"/>
              </w:rPr>
            </w:pPr>
            <w:hyperlink r:id="rId15"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D410D1">
            <w:pPr>
              <w:rPr>
                <w:i/>
                <w:color w:val="0070C0"/>
                <w:lang w:val="fr-FR" w:eastAsia="zh-CN"/>
              </w:rPr>
            </w:pPr>
            <w:hyperlink r:id="rId16"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D410D1">
            <w:pPr>
              <w:rPr>
                <w:i/>
                <w:color w:val="0070C0"/>
                <w:lang w:val="fr-FR" w:eastAsia="zh-CN"/>
              </w:rPr>
            </w:pPr>
            <w:hyperlink r:id="rId17"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D410D1">
            <w:pPr>
              <w:rPr>
                <w:i/>
                <w:color w:val="0070C0"/>
                <w:lang w:val="fr-FR" w:eastAsia="zh-CN"/>
              </w:rPr>
            </w:pPr>
            <w:hyperlink r:id="rId18"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D410D1">
            <w:pPr>
              <w:rPr>
                <w:i/>
                <w:color w:val="0070C0"/>
                <w:lang w:val="fr-FR" w:eastAsia="zh-CN"/>
              </w:rPr>
            </w:pPr>
            <w:hyperlink r:id="rId19"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D410D1">
            <w:pPr>
              <w:rPr>
                <w:i/>
                <w:color w:val="0070C0"/>
                <w:lang w:val="fr-FR" w:eastAsia="zh-CN"/>
              </w:rPr>
            </w:pPr>
            <w:hyperlink r:id="rId20"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D410D1">
            <w:pPr>
              <w:rPr>
                <w:i/>
                <w:color w:val="0070C0"/>
                <w:lang w:val="fr-FR" w:eastAsia="zh-CN"/>
              </w:rPr>
            </w:pPr>
            <w:hyperlink r:id="rId21"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D410D1">
            <w:pPr>
              <w:rPr>
                <w:i/>
                <w:color w:val="0070C0"/>
                <w:lang w:val="fr-FR" w:eastAsia="zh-CN"/>
              </w:rPr>
            </w:pPr>
            <w:hyperlink r:id="rId22"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D410D1">
            <w:pPr>
              <w:rPr>
                <w:i/>
                <w:color w:val="0070C0"/>
                <w:lang w:val="fr-FR" w:eastAsia="zh-CN"/>
              </w:rPr>
            </w:pPr>
            <w:hyperlink r:id="rId23"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D410D1">
            <w:pPr>
              <w:rPr>
                <w:i/>
                <w:color w:val="0070C0"/>
                <w:lang w:val="fr-FR" w:eastAsia="zh-CN"/>
              </w:rPr>
            </w:pPr>
            <w:hyperlink r:id="rId24"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D410D1">
            <w:pPr>
              <w:rPr>
                <w:i/>
                <w:color w:val="0070C0"/>
                <w:lang w:val="fr-FR" w:eastAsia="zh-CN"/>
              </w:rPr>
            </w:pPr>
            <w:hyperlink r:id="rId25"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BD7BE4" w:rsidRDefault="003C2708">
      <w:pPr>
        <w:pStyle w:val="Heading1"/>
        <w:rPr>
          <w:lang w:val="en-US" w:eastAsia="ja-JP"/>
          <w:rPrChange w:id="0" w:author="Qualcomm" w:date="2020-11-04T21:00:00Z">
            <w:rPr>
              <w:lang w:eastAsia="ja-JP"/>
            </w:rPr>
          </w:rPrChange>
        </w:rPr>
      </w:pPr>
      <w:r w:rsidRPr="00BD7BE4">
        <w:rPr>
          <w:lang w:val="en-US" w:eastAsia="ja-JP"/>
          <w:rPrChange w:id="1" w:author="Qualcomm" w:date="2020-11-04T21:00:00Z">
            <w:rPr>
              <w:lang w:eastAsia="ja-JP"/>
            </w:rPr>
          </w:rPrChange>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D410D1">
            <w:pPr>
              <w:spacing w:after="120"/>
              <w:jc w:val="center"/>
              <w:rPr>
                <w:i/>
                <w:color w:val="0070C0"/>
                <w:lang w:val="fr-FR" w:eastAsia="zh-CN"/>
              </w:rPr>
            </w:pPr>
            <w:hyperlink r:id="rId26"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D410D1">
            <w:pPr>
              <w:spacing w:after="120"/>
              <w:jc w:val="center"/>
              <w:rPr>
                <w:i/>
                <w:color w:val="0070C0"/>
                <w:lang w:val="fr-FR" w:eastAsia="zh-CN"/>
              </w:rPr>
            </w:pPr>
            <w:hyperlink r:id="rId27"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1D5" w14:textId="77777777">
        <w:trPr>
          <w:trHeight w:val="468"/>
        </w:trPr>
        <w:tc>
          <w:tcPr>
            <w:tcW w:w="1648" w:type="dxa"/>
          </w:tcPr>
          <w:p w14:paraId="281D61BF" w14:textId="77777777" w:rsidR="00A52C25" w:rsidRDefault="00D410D1">
            <w:pPr>
              <w:spacing w:after="120"/>
              <w:jc w:val="center"/>
              <w:rPr>
                <w:i/>
                <w:color w:val="0070C0"/>
                <w:lang w:val="fr-FR" w:eastAsia="zh-CN"/>
              </w:rPr>
            </w:pPr>
            <w:hyperlink r:id="rId28"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D410D1">
            <w:pPr>
              <w:spacing w:after="120"/>
              <w:jc w:val="center"/>
              <w:rPr>
                <w:i/>
                <w:color w:val="0070C0"/>
                <w:lang w:val="fr-FR" w:eastAsia="zh-CN"/>
              </w:rPr>
            </w:pPr>
            <w:hyperlink r:id="rId29"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D410D1">
            <w:pPr>
              <w:spacing w:after="120"/>
              <w:jc w:val="center"/>
            </w:pPr>
            <w:hyperlink r:id="rId30"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D410D1">
            <w:pPr>
              <w:spacing w:after="120"/>
              <w:jc w:val="center"/>
              <w:rPr>
                <w:i/>
                <w:color w:val="0070C0"/>
                <w:lang w:val="fr-FR" w:eastAsia="zh-CN"/>
              </w:rPr>
            </w:pPr>
            <w:hyperlink r:id="rId31"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D410D1">
            <w:pPr>
              <w:spacing w:after="120"/>
              <w:jc w:val="center"/>
              <w:rPr>
                <w:i/>
                <w:color w:val="0070C0"/>
                <w:lang w:val="fr-FR" w:eastAsia="zh-CN"/>
              </w:rPr>
            </w:pPr>
            <w:hyperlink r:id="rId32"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D410D1">
            <w:pPr>
              <w:spacing w:after="120"/>
              <w:jc w:val="center"/>
              <w:rPr>
                <w:i/>
                <w:color w:val="0070C0"/>
                <w:lang w:val="fr-FR" w:eastAsia="zh-CN"/>
              </w:rPr>
            </w:pPr>
            <w:hyperlink r:id="rId33"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D410D1">
            <w:pPr>
              <w:spacing w:after="120"/>
              <w:jc w:val="center"/>
              <w:rPr>
                <w:i/>
                <w:color w:val="0070C0"/>
                <w:lang w:val="fr-FR" w:eastAsia="zh-CN"/>
              </w:rPr>
            </w:pPr>
            <w:hyperlink r:id="rId34"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D410D1">
            <w:pPr>
              <w:spacing w:after="120"/>
              <w:jc w:val="center"/>
              <w:rPr>
                <w:i/>
                <w:color w:val="0070C0"/>
                <w:lang w:val="fr-FR" w:eastAsia="zh-CN"/>
              </w:rPr>
            </w:pPr>
            <w:hyperlink r:id="rId35"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D410D1">
            <w:pPr>
              <w:spacing w:after="120"/>
              <w:jc w:val="center"/>
              <w:rPr>
                <w:i/>
                <w:color w:val="0070C0"/>
                <w:lang w:val="fr-FR" w:eastAsia="zh-CN"/>
              </w:rPr>
            </w:pPr>
            <w:hyperlink r:id="rId36"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D410D1">
            <w:pPr>
              <w:spacing w:after="120"/>
              <w:jc w:val="center"/>
              <w:rPr>
                <w:i/>
                <w:color w:val="0070C0"/>
                <w:lang w:val="fr-FR" w:eastAsia="zh-CN"/>
              </w:rPr>
            </w:pPr>
            <w:hyperlink r:id="rId37"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D410D1">
            <w:pPr>
              <w:spacing w:after="120"/>
              <w:jc w:val="center"/>
              <w:rPr>
                <w:i/>
                <w:color w:val="0070C0"/>
                <w:lang w:val="fr-FR" w:eastAsia="zh-CN"/>
              </w:rPr>
            </w:pPr>
            <w:hyperlink r:id="rId38"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D410D1">
            <w:pPr>
              <w:spacing w:after="120"/>
              <w:jc w:val="center"/>
              <w:rPr>
                <w:i/>
                <w:color w:val="0070C0"/>
                <w:lang w:val="fr-FR" w:eastAsia="zh-CN"/>
              </w:rPr>
            </w:pPr>
            <w:hyperlink r:id="rId39"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D410D1">
            <w:pPr>
              <w:spacing w:after="120"/>
              <w:jc w:val="center"/>
              <w:rPr>
                <w:i/>
                <w:color w:val="0070C0"/>
                <w:lang w:val="fr-FR" w:eastAsia="zh-CN"/>
              </w:rPr>
            </w:pPr>
            <w:hyperlink r:id="rId40"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宋体"/>
          <w:szCs w:val="24"/>
          <w:lang w:eastAsia="zh-CN"/>
        </w:rPr>
      </w:pPr>
      <w:r>
        <w:rPr>
          <w:rFonts w:eastAsia="宋体"/>
          <w:szCs w:val="24"/>
          <w:lang w:eastAsia="zh-CN"/>
        </w:rPr>
        <w:t>RAN4 work should consider previous 3GPP relevant references (such as TR 36.861, TR 36.862, TR 38.891), ETSI relevant standardization sources (e.g. ETSI EN 302 574-2), ITU-</w:t>
      </w:r>
      <w:r>
        <w:rPr>
          <w:rFonts w:eastAsia="宋体"/>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宋体"/>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宋体"/>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89" w14:textId="77777777">
        <w:tc>
          <w:tcPr>
            <w:tcW w:w="1339" w:type="dxa"/>
          </w:tcPr>
          <w:p w14:paraId="281D6285" w14:textId="77777777" w:rsidR="00A52C25" w:rsidRDefault="003C2708">
            <w:pPr>
              <w:spacing w:after="120"/>
              <w:rPr>
                <w:rFonts w:eastAsiaTheme="minorEastAsia"/>
                <w:color w:val="0070C0"/>
                <w:lang w:val="en-US" w:eastAsia="zh-CN"/>
              </w:rPr>
            </w:pPr>
            <w:del w:id="2" w:author="D. Everaere" w:date="2020-11-02T20:29:00Z">
              <w:r>
                <w:rPr>
                  <w:rFonts w:eastAsiaTheme="minorEastAsia" w:hint="eastAsia"/>
                  <w:color w:val="0070C0"/>
                  <w:lang w:val="en-US" w:eastAsia="zh-CN"/>
                </w:rPr>
                <w:delText>XXX</w:delText>
              </w:r>
            </w:del>
            <w:ins w:id="3" w:author="D. Everaere" w:date="2020-11-02T20:29:00Z">
              <w:r>
                <w:rPr>
                  <w:rFonts w:eastAsiaTheme="minorEastAsia"/>
                  <w:color w:val="0070C0"/>
                  <w:lang w:val="en-US" w:eastAsia="zh-CN"/>
                </w:rPr>
                <w:t>Ericsson</w:t>
              </w:r>
            </w:ins>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 w:author="D. Everaere" w:date="2020-11-02T20:29:00Z">
              <w:r>
                <w:rPr>
                  <w:rFonts w:eastAsiaTheme="minorEastAsia"/>
                  <w:color w:val="0070C0"/>
                  <w:lang w:val="en-US" w:eastAsia="zh-CN"/>
                </w:rPr>
                <w:t xml:space="preserve">The Radio </w:t>
              </w:r>
            </w:ins>
            <w:ins w:id="5" w:author="D. Everaere" w:date="2020-11-02T20:30:00Z">
              <w:r>
                <w:rPr>
                  <w:rFonts w:eastAsiaTheme="minorEastAsia"/>
                  <w:color w:val="0070C0"/>
                  <w:lang w:val="en-US" w:eastAsia="zh-CN"/>
                </w:rPr>
                <w:t>R</w:t>
              </w:r>
            </w:ins>
            <w:ins w:id="6" w:author="D. Everaere" w:date="2020-11-02T20:29:00Z">
              <w:r>
                <w:rPr>
                  <w:rFonts w:eastAsiaTheme="minorEastAsia"/>
                  <w:color w:val="0070C0"/>
                  <w:lang w:val="en-US" w:eastAsia="zh-CN"/>
                </w:rPr>
                <w:t>egul</w:t>
              </w:r>
            </w:ins>
            <w:ins w:id="7" w:author="D. Everaere" w:date="2020-11-02T20:30:00Z">
              <w:r>
                <w:rPr>
                  <w:rFonts w:eastAsiaTheme="minorEastAsia"/>
                  <w:color w:val="0070C0"/>
                  <w:lang w:val="en-US" w:eastAsia="zh-CN"/>
                </w:rPr>
                <w:t xml:space="preserve">ations are for sure the reference document to select a NTN band </w:t>
              </w:r>
            </w:ins>
            <w:ins w:id="8" w:author="D. Everaere" w:date="2020-11-02T20:31:00Z">
              <w:r>
                <w:rPr>
                  <w:rFonts w:eastAsiaTheme="minorEastAsia"/>
                  <w:color w:val="0070C0"/>
                  <w:lang w:val="en-US" w:eastAsia="zh-CN"/>
                </w:rPr>
                <w:t xml:space="preserve">that might be common for all Regions. </w:t>
              </w:r>
            </w:ins>
            <w:ins w:id="9"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10" w:author="D. Everaere" w:date="2020-11-02T20:33:00Z">
              <w:r>
                <w:rPr>
                  <w:rFonts w:eastAsiaTheme="minorEastAsia"/>
                  <w:color w:val="0070C0"/>
                  <w:lang w:val="en-US" w:eastAsia="zh-CN"/>
                </w:rPr>
                <w:t>RAN4 shall still make adjacent channel coexistence studies</w:t>
              </w:r>
            </w:ins>
            <w:ins w:id="11" w:author="D. Everaere" w:date="2020-11-02T20:34:00Z">
              <w:r>
                <w:rPr>
                  <w:rFonts w:eastAsiaTheme="minorEastAsia"/>
                  <w:color w:val="0070C0"/>
                  <w:lang w:val="en-US" w:eastAsia="zh-CN"/>
                </w:rPr>
                <w:t>:</w:t>
              </w:r>
            </w:ins>
            <w:ins w:id="12" w:author="D. Everaere" w:date="2020-11-02T20:33:00Z">
              <w:r>
                <w:rPr>
                  <w:rFonts w:eastAsiaTheme="minorEastAsia"/>
                  <w:color w:val="0070C0"/>
                  <w:lang w:val="en-US" w:eastAsia="zh-CN"/>
                </w:rPr>
                <w:t xml:space="preserve"> this not covered by </w:t>
              </w:r>
            </w:ins>
            <w:ins w:id="13" w:author="D. Everaere" w:date="2020-11-02T20:34:00Z">
              <w:r>
                <w:rPr>
                  <w:rFonts w:eastAsiaTheme="minorEastAsia"/>
                  <w:color w:val="0070C0"/>
                  <w:lang w:val="en-US" w:eastAsia="zh-CN"/>
                </w:rPr>
                <w:t>the</w:t>
              </w:r>
            </w:ins>
            <w:ins w:id="14" w:author="D. Everaere" w:date="2020-11-02T20:33:00Z">
              <w:r>
                <w:rPr>
                  <w:rFonts w:eastAsiaTheme="minorEastAsia"/>
                  <w:color w:val="0070C0"/>
                  <w:lang w:val="en-US" w:eastAsia="zh-CN"/>
                </w:rPr>
                <w:t xml:space="preserve"> </w:t>
              </w:r>
            </w:ins>
            <w:ins w:id="15" w:author="D. Everaere" w:date="2020-11-02T20:34:00Z">
              <w:r>
                <w:rPr>
                  <w:rFonts w:eastAsiaTheme="minorEastAsia"/>
                  <w:color w:val="0070C0"/>
                  <w:lang w:val="en-US" w:eastAsia="zh-CN"/>
                </w:rPr>
                <w:t>other studies and is a pre-requisite to specify NTN RF requirements.</w:t>
              </w:r>
            </w:ins>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ins w:id="16"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8B" w14:textId="77777777" w:rsidR="00A52C25" w:rsidRDefault="003C2708">
            <w:pPr>
              <w:spacing w:after="120"/>
              <w:rPr>
                <w:rFonts w:eastAsiaTheme="minorEastAsia"/>
                <w:color w:val="0070C0"/>
                <w:lang w:val="en-US" w:eastAsia="zh-CN"/>
              </w:rPr>
            </w:pPr>
            <w:ins w:id="17"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ins w:id="18"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8E" w14:textId="77777777" w:rsidR="00A52C25" w:rsidRDefault="003C2708">
            <w:pPr>
              <w:spacing w:after="120"/>
              <w:rPr>
                <w:rFonts w:eastAsiaTheme="minorEastAsia"/>
                <w:color w:val="0070C0"/>
                <w:lang w:val="en-US" w:eastAsia="zh-CN"/>
              </w:rPr>
            </w:pPr>
            <w:ins w:id="19"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ins w:id="20" w:author="Impire Oy" w:date="2020-11-04T09:41:00Z">
              <w:r>
                <w:rPr>
                  <w:rFonts w:eastAsiaTheme="minorEastAsia"/>
                  <w:color w:val="0070C0"/>
                  <w:lang w:val="en-US" w:eastAsia="zh-CN"/>
                </w:rPr>
                <w:t>DISH</w:t>
              </w:r>
            </w:ins>
          </w:p>
        </w:tc>
        <w:tc>
          <w:tcPr>
            <w:tcW w:w="8292" w:type="dxa"/>
          </w:tcPr>
          <w:p w14:paraId="281D6291" w14:textId="77777777" w:rsidR="00A52C25" w:rsidRDefault="003C2708">
            <w:pPr>
              <w:spacing w:after="120"/>
              <w:rPr>
                <w:rFonts w:eastAsiaTheme="minorEastAsia"/>
                <w:color w:val="0070C0"/>
                <w:lang w:val="en-US" w:eastAsia="zh-CN"/>
              </w:rPr>
            </w:pPr>
            <w:ins w:id="21" w:author="Impire Oy" w:date="2020-11-04T09:41:00Z">
              <w:r>
                <w:rPr>
                  <w:rFonts w:eastAsiaTheme="minorEastAsia"/>
                  <w:color w:val="0070C0"/>
                  <w:lang w:val="en-US" w:eastAsia="zh-CN"/>
                </w:rPr>
                <w:t xml:space="preserve">Option 1: </w:t>
              </w:r>
            </w:ins>
            <w:ins w:id="22" w:author="Impire Oy" w:date="2020-11-04T09:42:00Z">
              <w:r>
                <w:rPr>
                  <w:rFonts w:eastAsiaTheme="minorEastAsia"/>
                  <w:color w:val="0070C0"/>
                  <w:lang w:val="en-US" w:eastAsia="zh-CN"/>
                </w:rPr>
                <w:t>Emphas</w:t>
              </w:r>
            </w:ins>
            <w:ins w:id="23" w:author="Impire Oy" w:date="2020-11-04T09:43:00Z">
              <w:r>
                <w:rPr>
                  <w:rFonts w:eastAsiaTheme="minorEastAsia"/>
                  <w:color w:val="0070C0"/>
                  <w:lang w:val="en-US" w:eastAsia="zh-CN"/>
                </w:rPr>
                <w:t>iz</w:t>
              </w:r>
            </w:ins>
            <w:ins w:id="24" w:author="Impire Oy" w:date="2020-11-04T09:42:00Z">
              <w:r>
                <w:rPr>
                  <w:rFonts w:eastAsiaTheme="minorEastAsia"/>
                  <w:color w:val="0070C0"/>
                  <w:lang w:val="en-US" w:eastAsia="zh-CN"/>
                </w:rPr>
                <w:t>e that RAN4 should not exclude any source of information</w:t>
              </w:r>
            </w:ins>
          </w:p>
        </w:tc>
      </w:tr>
      <w:tr w:rsidR="00A52C25" w14:paraId="281D6295" w14:textId="77777777">
        <w:tc>
          <w:tcPr>
            <w:tcW w:w="1339" w:type="dxa"/>
          </w:tcPr>
          <w:p w14:paraId="281D6293" w14:textId="77777777" w:rsidR="00A52C25" w:rsidRDefault="00A52C25">
            <w:pPr>
              <w:spacing w:after="120"/>
              <w:rPr>
                <w:rFonts w:eastAsiaTheme="minorEastAsia"/>
                <w:color w:val="0070C0"/>
                <w:lang w:val="en-US" w:eastAsia="zh-CN"/>
              </w:rPr>
            </w:pPr>
          </w:p>
        </w:tc>
        <w:tc>
          <w:tcPr>
            <w:tcW w:w="8292" w:type="dxa"/>
          </w:tcPr>
          <w:p w14:paraId="281D6294" w14:textId="77777777" w:rsidR="00A52C25" w:rsidRDefault="003C2708">
            <w:pPr>
              <w:spacing w:after="120"/>
              <w:rPr>
                <w:rFonts w:eastAsiaTheme="minorEastAsia"/>
                <w:color w:val="0070C0"/>
                <w:lang w:val="en-US" w:eastAsia="zh-CN"/>
              </w:rPr>
            </w:pPr>
            <w:ins w:id="25"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14:paraId="281D6298" w14:textId="77777777">
        <w:tc>
          <w:tcPr>
            <w:tcW w:w="1339" w:type="dxa"/>
          </w:tcPr>
          <w:p w14:paraId="281D6296" w14:textId="77777777" w:rsidR="00A52C25" w:rsidRDefault="003C2708">
            <w:pPr>
              <w:spacing w:after="120"/>
              <w:rPr>
                <w:rFonts w:eastAsiaTheme="minorEastAsia"/>
                <w:color w:val="0070C0"/>
                <w:lang w:val="en-US" w:eastAsia="zh-CN"/>
              </w:rPr>
            </w:pPr>
            <w:ins w:id="26" w:author="10164284" w:date="2020-11-04T17:32:00Z">
              <w:r>
                <w:rPr>
                  <w:rFonts w:eastAsiaTheme="minorEastAsia" w:hint="eastAsia"/>
                  <w:color w:val="0070C0"/>
                  <w:lang w:val="en-US" w:eastAsia="zh-CN"/>
                </w:rPr>
                <w:t>ZTE</w:t>
              </w:r>
            </w:ins>
          </w:p>
        </w:tc>
        <w:tc>
          <w:tcPr>
            <w:tcW w:w="8292" w:type="dxa"/>
          </w:tcPr>
          <w:p w14:paraId="281D6297" w14:textId="77777777" w:rsidR="00A52C25" w:rsidRDefault="00A52C25">
            <w:pPr>
              <w:spacing w:after="120"/>
              <w:rPr>
                <w:rFonts w:eastAsiaTheme="minorEastAsia"/>
                <w:color w:val="0070C0"/>
                <w:lang w:val="en-US" w:eastAsia="zh-CN"/>
              </w:rPr>
            </w:pP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ins w:id="27" w:author="Ouchi Mikihiro (大内 幹博)" w:date="2020-11-04T19:43:00Z">
              <w:r>
                <w:rPr>
                  <w:rFonts w:eastAsiaTheme="minorEastAsia"/>
                  <w:color w:val="0070C0"/>
                  <w:lang w:val="en-US" w:eastAsia="zh-CN"/>
                </w:rPr>
                <w:t>Panasonic</w:t>
              </w:r>
            </w:ins>
          </w:p>
        </w:tc>
        <w:tc>
          <w:tcPr>
            <w:tcW w:w="8292" w:type="dxa"/>
          </w:tcPr>
          <w:p w14:paraId="281D629A" w14:textId="77777777" w:rsidR="003C2708" w:rsidRDefault="003C2708" w:rsidP="003C2708">
            <w:pPr>
              <w:spacing w:after="82"/>
              <w:rPr>
                <w:ins w:id="28" w:author="Ouchi Mikihiro (大内 幹博)" w:date="2020-11-04T19:43:00Z"/>
                <w:rFonts w:eastAsiaTheme="minorEastAsia"/>
                <w:color w:val="0070C0"/>
                <w:lang w:val="en-US" w:eastAsia="zh-CN"/>
              </w:rPr>
            </w:pPr>
            <w:ins w:id="29"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29B" w14:textId="77777777" w:rsidR="003C2708" w:rsidRDefault="003C2708" w:rsidP="003C2708">
            <w:pPr>
              <w:spacing w:after="120"/>
              <w:rPr>
                <w:rFonts w:eastAsiaTheme="minorEastAsia"/>
                <w:color w:val="0070C0"/>
                <w:lang w:val="en-US" w:eastAsia="zh-CN"/>
              </w:rPr>
            </w:pPr>
            <w:ins w:id="30"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ins w:id="31" w:author="Francesc Boixadera" w:date="2020-11-04T12:01:00Z">
              <w:r w:rsidRPr="00CD63C1">
                <w:rPr>
                  <w:rFonts w:eastAsiaTheme="minorEastAsia"/>
                  <w:color w:val="0070C0"/>
                  <w:lang w:val="en-US" w:eastAsia="zh-CN"/>
                </w:rPr>
                <w:t>MTK</w:t>
              </w:r>
            </w:ins>
          </w:p>
        </w:tc>
        <w:tc>
          <w:tcPr>
            <w:tcW w:w="8292" w:type="dxa"/>
          </w:tcPr>
          <w:p w14:paraId="281D629E" w14:textId="77777777" w:rsidR="00CD63C1" w:rsidRDefault="00CD63C1" w:rsidP="00CD63C1">
            <w:pPr>
              <w:spacing w:after="120"/>
              <w:rPr>
                <w:ins w:id="32" w:author="Francesc Boixadera" w:date="2020-11-04T12:01:00Z"/>
                <w:rFonts w:eastAsiaTheme="minorEastAsia"/>
                <w:color w:val="0070C0"/>
                <w:lang w:val="en-US" w:eastAsia="zh-CN"/>
              </w:rPr>
            </w:pPr>
            <w:ins w:id="33" w:author="Francesc Boixadera" w:date="2020-11-04T12:01:00Z">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ins>
          </w:p>
          <w:p w14:paraId="281D629F" w14:textId="77777777" w:rsidR="00CD63C1" w:rsidRDefault="00CD63C1" w:rsidP="00CD63C1">
            <w:pPr>
              <w:spacing w:after="120"/>
              <w:rPr>
                <w:rFonts w:eastAsiaTheme="minorEastAsia"/>
                <w:color w:val="0070C0"/>
                <w:lang w:val="en-US" w:eastAsia="zh-CN"/>
              </w:rPr>
            </w:pPr>
            <w:ins w:id="34" w:author="Francesc Boixadera" w:date="2020-11-04T12:01:00Z">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ins>
          </w:p>
        </w:tc>
      </w:tr>
      <w:tr w:rsidR="00BD7BE4" w:rsidRPr="00BD7BE4" w14:paraId="0372D9CF" w14:textId="77777777">
        <w:trPr>
          <w:ins w:id="35" w:author="Qualcomm" w:date="2020-11-04T21:01:00Z"/>
        </w:trPr>
        <w:tc>
          <w:tcPr>
            <w:tcW w:w="1339" w:type="dxa"/>
          </w:tcPr>
          <w:p w14:paraId="28721BCA" w14:textId="4C0C8479" w:rsidR="00BD7BE4" w:rsidRPr="00CD63C1" w:rsidRDefault="00BD7BE4" w:rsidP="00BD7BE4">
            <w:pPr>
              <w:spacing w:after="120"/>
              <w:rPr>
                <w:ins w:id="36" w:author="Qualcomm" w:date="2020-11-04T21:01:00Z"/>
                <w:rFonts w:eastAsiaTheme="minorEastAsia"/>
                <w:color w:val="0070C0"/>
                <w:lang w:val="en-US" w:eastAsia="zh-CN"/>
              </w:rPr>
            </w:pPr>
            <w:ins w:id="37" w:author="Qualcomm" w:date="2020-11-04T21:01:00Z">
              <w:r>
                <w:rPr>
                  <w:rFonts w:eastAsiaTheme="minorEastAsia"/>
                  <w:color w:val="0070C0"/>
                  <w:lang w:val="en-US" w:eastAsia="zh-CN"/>
                </w:rPr>
                <w:t>Qualcomm</w:t>
              </w:r>
            </w:ins>
          </w:p>
        </w:tc>
        <w:tc>
          <w:tcPr>
            <w:tcW w:w="8292" w:type="dxa"/>
          </w:tcPr>
          <w:p w14:paraId="1742F545" w14:textId="77777777" w:rsidR="00BD7BE4" w:rsidRDefault="00BD7BE4" w:rsidP="00BD7BE4">
            <w:pPr>
              <w:spacing w:after="120"/>
              <w:rPr>
                <w:ins w:id="38" w:author="Qualcomm" w:date="2020-11-04T21:01:00Z"/>
                <w:rFonts w:eastAsia="宋体"/>
                <w:color w:val="0070C0"/>
                <w:szCs w:val="24"/>
                <w:lang w:eastAsia="zh-CN"/>
              </w:rPr>
            </w:pPr>
            <w:ins w:id="39" w:author="Qualcomm" w:date="2020-11-04T21:01:00Z">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宋体"/>
                  <w:color w:val="0070C0"/>
                  <w:szCs w:val="24"/>
                  <w:lang w:eastAsia="zh-CN"/>
                </w:rPr>
                <w:t>RAN4 should conduct independent adjacent channel coexistence studies to develop RF requirements for NT</w:t>
              </w:r>
              <w:r>
                <w:rPr>
                  <w:rFonts w:eastAsia="宋体"/>
                  <w:color w:val="0070C0"/>
                  <w:szCs w:val="24"/>
                  <w:lang w:eastAsia="zh-CN"/>
                </w:rPr>
                <w:t>N.</w:t>
              </w:r>
            </w:ins>
          </w:p>
          <w:p w14:paraId="3CA0E4B5" w14:textId="77777777" w:rsidR="00BD7BE4" w:rsidRDefault="00BD7BE4" w:rsidP="00BD7BE4">
            <w:pPr>
              <w:spacing w:after="120"/>
              <w:rPr>
                <w:ins w:id="40" w:author="Qualcomm" w:date="2020-11-04T21:01:00Z"/>
                <w:rFonts w:eastAsiaTheme="minorEastAsia"/>
                <w:color w:val="0070C0"/>
                <w:lang w:val="en-US" w:eastAsia="zh-CN"/>
              </w:rPr>
            </w:pPr>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7777777" w:rsidR="00A52C25" w:rsidRDefault="003C2708">
            <w:pPr>
              <w:spacing w:after="120"/>
              <w:rPr>
                <w:rFonts w:eastAsiaTheme="minorEastAsia"/>
                <w:color w:val="0070C0"/>
                <w:lang w:val="en-US" w:eastAsia="zh-CN"/>
              </w:rPr>
            </w:pPr>
            <w:del w:id="41" w:author="D. Everaere" w:date="2020-11-03T17:03:00Z">
              <w:r>
                <w:rPr>
                  <w:rFonts w:eastAsiaTheme="minorEastAsia" w:hint="eastAsia"/>
                  <w:color w:val="0070C0"/>
                  <w:lang w:val="en-US" w:eastAsia="zh-CN"/>
                </w:rPr>
                <w:delText>XXX</w:delText>
              </w:r>
            </w:del>
            <w:ins w:id="42" w:author="D. Everaere" w:date="2020-11-03T17:03:00Z">
              <w:r>
                <w:rPr>
                  <w:rFonts w:eastAsiaTheme="minorEastAsia"/>
                  <w:color w:val="0070C0"/>
                  <w:lang w:val="en-US" w:eastAsia="zh-CN"/>
                </w:rPr>
                <w:t>Ericsson</w:t>
              </w:r>
            </w:ins>
          </w:p>
        </w:tc>
        <w:tc>
          <w:tcPr>
            <w:tcW w:w="1620" w:type="dxa"/>
          </w:tcPr>
          <w:p w14:paraId="281D62AA" w14:textId="77777777" w:rsidR="00A52C25" w:rsidRDefault="003C2708">
            <w:pPr>
              <w:spacing w:after="120"/>
              <w:rPr>
                <w:rFonts w:eastAsiaTheme="minorEastAsia"/>
                <w:color w:val="0070C0"/>
                <w:lang w:val="en-US" w:eastAsia="zh-CN"/>
              </w:rPr>
            </w:pPr>
            <w:ins w:id="43" w:author="D. Everaere" w:date="2020-11-03T17:03:00Z">
              <w:r>
                <w:rPr>
                  <w:rFonts w:eastAsiaTheme="minorEastAsia"/>
                  <w:color w:val="0070C0"/>
                  <w:lang w:val="en-US" w:eastAsia="zh-CN"/>
                </w:rPr>
                <w:t>partially</w:t>
              </w:r>
            </w:ins>
          </w:p>
        </w:tc>
        <w:tc>
          <w:tcPr>
            <w:tcW w:w="6672" w:type="dxa"/>
          </w:tcPr>
          <w:p w14:paraId="281D62AB" w14:textId="77777777" w:rsidR="00A52C25" w:rsidRDefault="003C2708">
            <w:pPr>
              <w:spacing w:after="120"/>
              <w:rPr>
                <w:rFonts w:eastAsiaTheme="minorEastAsia"/>
                <w:color w:val="0070C0"/>
                <w:lang w:val="en-US" w:eastAsia="zh-CN"/>
              </w:rPr>
            </w:pPr>
            <w:ins w:id="44" w:author="D. Everaere" w:date="2020-11-03T17:03:00Z">
              <w:r>
                <w:rPr>
                  <w:rFonts w:eastAsiaTheme="minorEastAsia"/>
                  <w:color w:val="0070C0"/>
                  <w:lang w:val="en-US" w:eastAsia="zh-CN"/>
                </w:rPr>
                <w:t>See comments above</w:t>
              </w:r>
            </w:ins>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ins w:id="45"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2AE" w14:textId="77777777" w:rsidR="00A52C25" w:rsidRDefault="003C2708">
            <w:pPr>
              <w:spacing w:after="120"/>
              <w:rPr>
                <w:rFonts w:eastAsiaTheme="minorEastAsia"/>
                <w:color w:val="0070C0"/>
                <w:lang w:val="en-US" w:eastAsia="zh-CN"/>
              </w:rPr>
            </w:pPr>
            <w:ins w:id="46" w:author="Huawei" w:date="2020-11-04T09:36:00Z">
              <w:r>
                <w:rPr>
                  <w:rFonts w:eastAsiaTheme="minorEastAsia"/>
                  <w:color w:val="0070C0"/>
                  <w:lang w:val="en-US" w:eastAsia="zh-CN"/>
                </w:rPr>
                <w:t>partially</w:t>
              </w:r>
            </w:ins>
          </w:p>
        </w:tc>
        <w:tc>
          <w:tcPr>
            <w:tcW w:w="6672" w:type="dxa"/>
          </w:tcPr>
          <w:p w14:paraId="281D62AF" w14:textId="77777777" w:rsidR="00A52C25" w:rsidRDefault="003C2708">
            <w:pPr>
              <w:spacing w:after="120"/>
              <w:rPr>
                <w:rFonts w:eastAsiaTheme="minorEastAsia"/>
                <w:color w:val="0070C0"/>
                <w:lang w:val="en-US" w:eastAsia="zh-CN"/>
              </w:rPr>
            </w:pPr>
            <w:ins w:id="47" w:author="Huawei" w:date="2020-11-04T09:36:00Z">
              <w:r>
                <w:rPr>
                  <w:rFonts w:eastAsiaTheme="minorEastAsia"/>
                  <w:color w:val="0070C0"/>
                  <w:lang w:val="en-US" w:eastAsia="zh-CN"/>
                </w:rPr>
                <w:t>See comments above</w:t>
              </w:r>
            </w:ins>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ins w:id="48"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2B2" w14:textId="77777777" w:rsidR="00A52C25" w:rsidRDefault="003C2708">
            <w:pPr>
              <w:spacing w:after="120"/>
              <w:rPr>
                <w:rFonts w:eastAsiaTheme="minorEastAsia"/>
                <w:color w:val="0070C0"/>
                <w:lang w:val="en-US" w:eastAsia="zh-CN"/>
              </w:rPr>
            </w:pPr>
            <w:ins w:id="49"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B3" w14:textId="77777777" w:rsidR="00A52C25" w:rsidRDefault="003C2708">
            <w:pPr>
              <w:spacing w:after="120"/>
              <w:rPr>
                <w:ins w:id="50" w:author="Dong Zhao/CSO /SRC-Beijing/Staff Engineer/Samsung Electronics" w:date="2020-11-04T13:43:00Z"/>
                <w:rFonts w:eastAsiaTheme="minorEastAsia"/>
                <w:color w:val="0070C0"/>
                <w:lang w:val="en-US" w:eastAsia="zh-CN"/>
              </w:rPr>
            </w:pPr>
            <w:ins w:id="51" w:author="Dong Zhao/CSO /SRC-Beijing/Staff Engineer/Samsung Electronics" w:date="2020-11-04T13:43:00Z">
              <w:r>
                <w:rPr>
                  <w:rFonts w:eastAsiaTheme="minorEastAsia"/>
                  <w:color w:val="0070C0"/>
                  <w:lang w:val="en-US" w:eastAsia="zh-CN"/>
                </w:rPr>
                <w:t>See comments above.</w:t>
              </w:r>
            </w:ins>
          </w:p>
          <w:p w14:paraId="281D62B4" w14:textId="77777777" w:rsidR="00A52C25" w:rsidRDefault="003C2708">
            <w:pPr>
              <w:spacing w:after="120"/>
              <w:rPr>
                <w:ins w:id="52" w:author="Dong Zhao/CSO /SRC-Beijing/Staff Engineer/Samsung Electronics" w:date="2020-11-04T13:43:00Z"/>
                <w:rFonts w:eastAsiaTheme="minorEastAsia"/>
                <w:color w:val="0070C0"/>
                <w:lang w:val="en-US" w:eastAsia="zh-CN"/>
              </w:rPr>
            </w:pPr>
            <w:ins w:id="53" w:author="Dong Zhao/CSO /SRC-Beijing/Staff Engineer/Samsung Electronics" w:date="2020-11-04T13:43:00Z">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14:paraId="281D62B5" w14:textId="77777777" w:rsidR="00A52C25" w:rsidRDefault="003C2708">
            <w:pPr>
              <w:spacing w:after="120"/>
              <w:rPr>
                <w:ins w:id="54" w:author="Dong Zhao/CSO /SRC-Beijing/Staff Engineer/Samsung Electronics" w:date="2020-11-04T13:43:00Z"/>
                <w:color w:val="0070C0"/>
                <w:szCs w:val="24"/>
                <w:lang w:eastAsia="zh-CN"/>
              </w:rPr>
            </w:pPr>
            <w:ins w:id="55"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ins>
          </w:p>
          <w:p w14:paraId="281D62B6" w14:textId="77777777" w:rsidR="00A52C25" w:rsidRDefault="003C2708">
            <w:pPr>
              <w:spacing w:after="120"/>
              <w:rPr>
                <w:rFonts w:eastAsiaTheme="minorEastAsia"/>
                <w:color w:val="0070C0"/>
                <w:lang w:val="en-US" w:eastAsia="zh-CN"/>
              </w:rPr>
            </w:pPr>
            <w:ins w:id="56"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ins w:id="57" w:author="Impire Oy" w:date="2020-11-04T09:43:00Z">
              <w:r>
                <w:rPr>
                  <w:rFonts w:eastAsiaTheme="minorEastAsia"/>
                  <w:color w:val="0070C0"/>
                  <w:lang w:val="en-US" w:eastAsia="zh-CN"/>
                </w:rPr>
                <w:t>DISH</w:t>
              </w:r>
            </w:ins>
          </w:p>
        </w:tc>
        <w:tc>
          <w:tcPr>
            <w:tcW w:w="1620" w:type="dxa"/>
          </w:tcPr>
          <w:p w14:paraId="281D62B9" w14:textId="77777777" w:rsidR="00A52C25" w:rsidRDefault="003C2708">
            <w:pPr>
              <w:spacing w:after="120"/>
              <w:rPr>
                <w:rFonts w:eastAsiaTheme="minorEastAsia"/>
                <w:color w:val="0070C0"/>
                <w:lang w:val="en-US" w:eastAsia="zh-CN"/>
              </w:rPr>
            </w:pPr>
            <w:ins w:id="58" w:author="Impire Oy" w:date="2020-11-04T09:43:00Z">
              <w:r>
                <w:rPr>
                  <w:rFonts w:eastAsiaTheme="minorEastAsia"/>
                  <w:color w:val="0070C0"/>
                  <w:lang w:val="en-US" w:eastAsia="zh-CN"/>
                </w:rPr>
                <w:t>partially</w:t>
              </w:r>
            </w:ins>
          </w:p>
        </w:tc>
        <w:tc>
          <w:tcPr>
            <w:tcW w:w="6672" w:type="dxa"/>
          </w:tcPr>
          <w:p w14:paraId="281D62BA" w14:textId="77777777" w:rsidR="00A52C25" w:rsidRDefault="003C2708">
            <w:pPr>
              <w:spacing w:after="120"/>
              <w:rPr>
                <w:rFonts w:eastAsiaTheme="minorEastAsia"/>
                <w:color w:val="0070C0"/>
                <w:lang w:val="en-US" w:eastAsia="zh-CN"/>
              </w:rPr>
            </w:pPr>
            <w:ins w:id="59" w:author="Impire Oy" w:date="2020-11-04T09:43:00Z">
              <w:r>
                <w:rPr>
                  <w:rFonts w:eastAsiaTheme="minorEastAsia"/>
                  <w:color w:val="0070C0"/>
                  <w:lang w:val="en-US" w:eastAsia="zh-CN"/>
                </w:rPr>
                <w:t>See comments above</w:t>
              </w:r>
            </w:ins>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ins w:id="60" w:author="Ouchi Mikihiro (大内 幹博)" w:date="2020-11-04T19:44:00Z">
              <w:r>
                <w:rPr>
                  <w:rFonts w:eastAsiaTheme="minorEastAsia"/>
                  <w:color w:val="0070C0"/>
                  <w:lang w:val="en-US" w:eastAsia="zh-CN"/>
                </w:rPr>
                <w:t>Panasonic</w:t>
              </w:r>
            </w:ins>
          </w:p>
        </w:tc>
        <w:tc>
          <w:tcPr>
            <w:tcW w:w="1620" w:type="dxa"/>
          </w:tcPr>
          <w:p w14:paraId="281D62BD" w14:textId="77777777" w:rsidR="003C2708" w:rsidRDefault="003C2708" w:rsidP="003C2708">
            <w:pPr>
              <w:spacing w:after="120"/>
              <w:rPr>
                <w:rFonts w:eastAsiaTheme="minorEastAsia"/>
                <w:color w:val="0070C0"/>
                <w:lang w:val="en-US" w:eastAsia="zh-CN"/>
              </w:rPr>
            </w:pPr>
            <w:ins w:id="61" w:author="Ouchi Mikihiro (大内 幹博)" w:date="2020-11-04T19:44:00Z">
              <w:r>
                <w:rPr>
                  <w:rFonts w:hint="eastAsia"/>
                  <w:color w:val="0070C0"/>
                  <w:lang w:val="en-US" w:eastAsia="ja-JP"/>
                </w:rPr>
                <w:t>A</w:t>
              </w:r>
              <w:r>
                <w:rPr>
                  <w:color w:val="0070C0"/>
                  <w:lang w:val="en-US" w:eastAsia="ja-JP"/>
                </w:rPr>
                <w:t>gree</w:t>
              </w:r>
            </w:ins>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ins w:id="62" w:author="Francesc Boixadera" w:date="2020-11-04T12:02:00Z">
              <w:r w:rsidRPr="00CD63C1">
                <w:rPr>
                  <w:rFonts w:eastAsiaTheme="minorEastAsia"/>
                  <w:color w:val="0070C0"/>
                  <w:lang w:val="en-US" w:eastAsia="zh-CN"/>
                </w:rPr>
                <w:t>MTK</w:t>
              </w:r>
            </w:ins>
          </w:p>
        </w:tc>
        <w:tc>
          <w:tcPr>
            <w:tcW w:w="1620" w:type="dxa"/>
          </w:tcPr>
          <w:p w14:paraId="281D62C1" w14:textId="77777777" w:rsidR="00CD63C1" w:rsidRDefault="00CD63C1" w:rsidP="00CD63C1">
            <w:pPr>
              <w:spacing w:after="120"/>
              <w:rPr>
                <w:rFonts w:eastAsiaTheme="minorEastAsia"/>
                <w:color w:val="0070C0"/>
                <w:lang w:val="en-US" w:eastAsia="zh-CN"/>
              </w:rPr>
            </w:pPr>
            <w:ins w:id="63" w:author="Francesc Boixadera" w:date="2020-11-04T12:02:00Z">
              <w:r>
                <w:rPr>
                  <w:rFonts w:eastAsiaTheme="minorEastAsia"/>
                  <w:color w:val="0070C0"/>
                  <w:lang w:val="en-US" w:eastAsia="zh-CN"/>
                </w:rPr>
                <w:t>partially</w:t>
              </w:r>
            </w:ins>
          </w:p>
        </w:tc>
        <w:tc>
          <w:tcPr>
            <w:tcW w:w="6672" w:type="dxa"/>
          </w:tcPr>
          <w:p w14:paraId="281D62C2" w14:textId="77777777" w:rsidR="00CD63C1" w:rsidRDefault="00CD63C1" w:rsidP="00CD63C1">
            <w:pPr>
              <w:spacing w:after="120"/>
              <w:rPr>
                <w:rFonts w:eastAsiaTheme="minorEastAsia"/>
                <w:color w:val="0070C0"/>
                <w:lang w:val="en-US" w:eastAsia="zh-CN"/>
              </w:rPr>
            </w:pPr>
            <w:ins w:id="64" w:author="Francesc Boixadera" w:date="2020-11-04T12:02:00Z">
              <w:r>
                <w:rPr>
                  <w:rFonts w:eastAsiaTheme="minorEastAsia"/>
                  <w:color w:val="0070C0"/>
                  <w:lang w:val="en-US" w:eastAsia="zh-CN"/>
                </w:rPr>
                <w:t>See comments above</w:t>
              </w:r>
            </w:ins>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ins w:id="65" w:author="Qualcomm" w:date="2020-11-04T21:01:00Z">
              <w:r>
                <w:rPr>
                  <w:rFonts w:eastAsiaTheme="minorEastAsia"/>
                  <w:color w:val="0070C0"/>
                  <w:lang w:val="en-US" w:eastAsia="zh-CN"/>
                </w:rPr>
                <w:t>Qualcomm</w:t>
              </w:r>
            </w:ins>
          </w:p>
        </w:tc>
        <w:tc>
          <w:tcPr>
            <w:tcW w:w="1620" w:type="dxa"/>
          </w:tcPr>
          <w:p w14:paraId="281D62C5" w14:textId="358DCAF2" w:rsidR="004C3A2A" w:rsidRDefault="004C3A2A" w:rsidP="004C3A2A">
            <w:pPr>
              <w:spacing w:after="120"/>
              <w:rPr>
                <w:rFonts w:eastAsiaTheme="minorEastAsia"/>
                <w:color w:val="0070C0"/>
                <w:lang w:val="en-US" w:eastAsia="zh-CN"/>
              </w:rPr>
            </w:pPr>
            <w:ins w:id="66" w:author="Qualcomm" w:date="2020-11-04T21:01: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14:paraId="281D62C6" w14:textId="1BAF739E" w:rsidR="004C3A2A" w:rsidRDefault="004C3A2A" w:rsidP="004C3A2A">
            <w:pPr>
              <w:spacing w:after="120"/>
              <w:rPr>
                <w:rFonts w:eastAsiaTheme="minorEastAsia"/>
                <w:color w:val="0070C0"/>
                <w:lang w:val="en-US" w:eastAsia="zh-CN"/>
              </w:rPr>
            </w:pPr>
            <w:ins w:id="67" w:author="Qualcomm" w:date="2020-11-04T21:01:00Z">
              <w:r>
                <w:rPr>
                  <w:rFonts w:eastAsiaTheme="minorEastAsia"/>
                  <w:color w:val="0070C0"/>
                  <w:lang w:val="en-US" w:eastAsia="zh-CN"/>
                </w:rPr>
                <w:t>See comments above.</w:t>
              </w:r>
            </w:ins>
          </w:p>
        </w:tc>
      </w:tr>
      <w:tr w:rsidR="00CD63C1" w14:paraId="281D62CB" w14:textId="77777777">
        <w:tc>
          <w:tcPr>
            <w:tcW w:w="1339" w:type="dxa"/>
          </w:tcPr>
          <w:p w14:paraId="281D62C8" w14:textId="77777777" w:rsidR="00CD63C1" w:rsidRDefault="00CD63C1" w:rsidP="00CD63C1">
            <w:pPr>
              <w:spacing w:after="120"/>
              <w:rPr>
                <w:rFonts w:eastAsiaTheme="minorEastAsia"/>
                <w:color w:val="0070C0"/>
                <w:lang w:val="en-US" w:eastAsia="zh-CN"/>
              </w:rPr>
            </w:pPr>
          </w:p>
        </w:tc>
        <w:tc>
          <w:tcPr>
            <w:tcW w:w="1620" w:type="dxa"/>
          </w:tcPr>
          <w:p w14:paraId="281D62C9" w14:textId="77777777" w:rsidR="00CD63C1" w:rsidRDefault="00CD63C1" w:rsidP="00CD63C1">
            <w:pPr>
              <w:spacing w:after="120"/>
              <w:rPr>
                <w:rFonts w:eastAsiaTheme="minorEastAsia"/>
                <w:color w:val="0070C0"/>
                <w:lang w:val="en-US" w:eastAsia="zh-CN"/>
              </w:rPr>
            </w:pPr>
          </w:p>
        </w:tc>
        <w:tc>
          <w:tcPr>
            <w:tcW w:w="6672" w:type="dxa"/>
          </w:tcPr>
          <w:p w14:paraId="281D62CA" w14:textId="77777777" w:rsidR="00CD63C1" w:rsidRDefault="00CD63C1" w:rsidP="00CD63C1">
            <w:pPr>
              <w:spacing w:after="120"/>
              <w:rPr>
                <w:rFonts w:eastAsiaTheme="minorEastAsia"/>
                <w:color w:val="0070C0"/>
                <w:lang w:val="en-US" w:eastAsia="zh-CN"/>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2CE"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2CF"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2D0"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2D1"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2D4" w14:textId="77777777" w:rsidR="00A52C25" w:rsidRPr="00BD7BE4" w:rsidRDefault="003C2708">
      <w:pPr>
        <w:pStyle w:val="Heading3"/>
        <w:rPr>
          <w:sz w:val="24"/>
          <w:szCs w:val="16"/>
          <w:lang w:val="en-US"/>
          <w:rPrChange w:id="68" w:author="Qualcomm" w:date="2020-11-04T21:01:00Z">
            <w:rPr>
              <w:sz w:val="24"/>
              <w:szCs w:val="16"/>
            </w:rPr>
          </w:rPrChange>
        </w:rPr>
      </w:pPr>
      <w:r w:rsidRPr="00BD7BE4">
        <w:rPr>
          <w:sz w:val="24"/>
          <w:szCs w:val="16"/>
          <w:lang w:val="en-US"/>
          <w:rPrChange w:id="69" w:author="Qualcomm" w:date="2020-11-04T21:01:00Z">
            <w:rPr>
              <w:sz w:val="24"/>
              <w:szCs w:val="16"/>
            </w:rPr>
          </w:rPrChange>
        </w:rPr>
        <w:t>Sub-topic 1-2 :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宋体"/>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宋体"/>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Option 4:</w:t>
      </w:r>
    </w:p>
    <w:p w14:paraId="281D62E0" w14:textId="77777777" w:rsidR="00A52C25" w:rsidRDefault="003C2708">
      <w:pPr>
        <w:pStyle w:val="ListParagraph"/>
        <w:numPr>
          <w:ilvl w:val="2"/>
          <w:numId w:val="7"/>
        </w:numPr>
        <w:ind w:firstLineChars="0"/>
        <w:rPr>
          <w:rFonts w:eastAsia="宋体"/>
          <w:color w:val="0070C0"/>
          <w:szCs w:val="24"/>
          <w:lang w:eastAsia="zh-CN"/>
        </w:rPr>
      </w:pPr>
      <w:r>
        <w:rPr>
          <w:rFonts w:asciiTheme="majorBidi" w:hAnsiTheme="majorBidi" w:cstheme="majorBidi"/>
          <w:lang w:val="en-US"/>
        </w:rPr>
        <w:lastRenderedPageBreak/>
        <w:t>RAN4 work should consider an exemplary FR2 band for NTN.</w:t>
      </w:r>
    </w:p>
    <w:p w14:paraId="281D62E1"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宋体"/>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宋体"/>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2F8" w14:textId="77777777">
        <w:tc>
          <w:tcPr>
            <w:tcW w:w="1339" w:type="dxa"/>
          </w:tcPr>
          <w:p w14:paraId="281D62F0" w14:textId="77777777" w:rsidR="00A52C25" w:rsidRDefault="003C2708">
            <w:pPr>
              <w:spacing w:after="120"/>
              <w:rPr>
                <w:rFonts w:eastAsiaTheme="minorEastAsia"/>
                <w:color w:val="0070C0"/>
                <w:lang w:val="en-US" w:eastAsia="zh-CN"/>
              </w:rPr>
            </w:pPr>
            <w:del w:id="70" w:author="D. Everaere" w:date="2020-11-02T20:36:00Z">
              <w:r>
                <w:rPr>
                  <w:rFonts w:eastAsiaTheme="minorEastAsia" w:hint="eastAsia"/>
                  <w:color w:val="0070C0"/>
                  <w:lang w:val="en-US" w:eastAsia="zh-CN"/>
                </w:rPr>
                <w:delText>XXX</w:delText>
              </w:r>
            </w:del>
            <w:ins w:id="71" w:author="D. Everaere" w:date="2020-11-02T20:36:00Z">
              <w:r>
                <w:rPr>
                  <w:rFonts w:eastAsiaTheme="minorEastAsia"/>
                  <w:color w:val="0070C0"/>
                  <w:lang w:val="en-US" w:eastAsia="zh-CN"/>
                </w:rPr>
                <w:t>Ericsson</w:t>
              </w:r>
            </w:ins>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2" w:author="D. Everaere" w:date="2020-11-02T20:36:00Z">
              <w:r>
                <w:rPr>
                  <w:rFonts w:eastAsiaTheme="minorEastAsia"/>
                  <w:color w:val="0070C0"/>
                  <w:lang w:val="en-US" w:eastAsia="zh-CN"/>
                </w:rPr>
                <w:t xml:space="preserve"> yes</w:t>
              </w:r>
            </w:ins>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73" w:author="D. Everaere" w:date="2020-11-02T20:36:00Z">
              <w:r>
                <w:rPr>
                  <w:rFonts w:eastAsiaTheme="minorEastAsia"/>
                  <w:color w:val="0070C0"/>
                  <w:lang w:val="en-US" w:eastAsia="zh-CN"/>
                </w:rPr>
                <w:t xml:space="preserve">yes, </w:t>
              </w:r>
            </w:ins>
            <w:ins w:id="74" w:author="D. Everaere" w:date="2020-11-02T20:38:00Z">
              <w:r>
                <w:rPr>
                  <w:rFonts w:eastAsiaTheme="minorEastAsia"/>
                  <w:color w:val="0070C0"/>
                  <w:lang w:val="en-US" w:eastAsia="zh-CN"/>
                </w:rPr>
                <w:t>if</w:t>
              </w:r>
            </w:ins>
            <w:ins w:id="75" w:author="D. Everaere" w:date="2020-11-02T20:36:00Z">
              <w:r>
                <w:rPr>
                  <w:rFonts w:eastAsiaTheme="minorEastAsia"/>
                  <w:color w:val="0070C0"/>
                  <w:lang w:val="en-US" w:eastAsia="zh-CN"/>
                </w:rPr>
                <w:t xml:space="preserve"> possible</w:t>
              </w:r>
            </w:ins>
            <w:ins w:id="76" w:author="D. Everaere" w:date="2020-11-02T20:38:00Z">
              <w:r>
                <w:rPr>
                  <w:rFonts w:eastAsiaTheme="minorEastAsia"/>
                  <w:color w:val="0070C0"/>
                  <w:lang w:val="en-US" w:eastAsia="zh-CN"/>
                </w:rPr>
                <w:t>.</w:t>
              </w:r>
            </w:ins>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77" w:author="D. Everaere" w:date="2020-11-02T20:36:00Z">
              <w:r>
                <w:rPr>
                  <w:rFonts w:eastAsiaTheme="minorEastAsia"/>
                  <w:color w:val="0070C0"/>
                  <w:lang w:val="en-US" w:eastAsia="zh-CN"/>
                </w:rPr>
                <w:t xml:space="preserve"> Unfortunately, no po</w:t>
              </w:r>
            </w:ins>
            <w:ins w:id="78" w:author="D. Everaere" w:date="2020-11-03T17:17:00Z">
              <w:r>
                <w:rPr>
                  <w:rFonts w:eastAsiaTheme="minorEastAsia"/>
                  <w:color w:val="0070C0"/>
                  <w:lang w:val="en-US" w:eastAsia="zh-CN"/>
                </w:rPr>
                <w:t>tential</w:t>
              </w:r>
            </w:ins>
            <w:ins w:id="79" w:author="D. Everaere" w:date="2020-11-02T20:36:00Z">
              <w:r>
                <w:rPr>
                  <w:rFonts w:eastAsiaTheme="minorEastAsia"/>
                  <w:color w:val="0070C0"/>
                  <w:lang w:val="en-US" w:eastAsia="zh-CN"/>
                </w:rPr>
                <w:t xml:space="preserve"> FR2 band </w:t>
              </w:r>
            </w:ins>
            <w:ins w:id="80" w:author="D. Everaere" w:date="2020-11-02T20:37:00Z">
              <w:r>
                <w:rPr>
                  <w:rFonts w:eastAsiaTheme="minorEastAsia"/>
                  <w:color w:val="0070C0"/>
                  <w:lang w:val="en-US" w:eastAsia="zh-CN"/>
                </w:rPr>
                <w:t xml:space="preserve">has been identified so far fo NTN. Most of the proposed frequency ranges are only partly included in FR2. </w:t>
              </w:r>
            </w:ins>
            <w:ins w:id="81" w:author="D. Everaere" w:date="2020-11-02T20:38:00Z">
              <w:r>
                <w:rPr>
                  <w:rFonts w:eastAsiaTheme="minorEastAsia"/>
                  <w:color w:val="0070C0"/>
                  <w:lang w:val="en-US" w:eastAsia="zh-CN"/>
                </w:rPr>
                <w:t>Also, they are all FDD while NR FR2 bands are all TDD, which would be source of major coexistence issues.</w:t>
              </w:r>
            </w:ins>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82" w:author="D. Everaere" w:date="2020-11-02T20:39:00Z">
              <w:r>
                <w:rPr>
                  <w:rFonts w:eastAsiaTheme="minorEastAsia"/>
                  <w:color w:val="0070C0"/>
                  <w:lang w:val="en-US" w:eastAsia="zh-CN"/>
                </w:rPr>
                <w:t xml:space="preserve">We guess the intention is to specify </w:t>
              </w:r>
            </w:ins>
            <w:ins w:id="83" w:author="D. Everaere" w:date="2020-11-03T17:17:00Z">
              <w:r>
                <w:rPr>
                  <w:rFonts w:eastAsiaTheme="minorEastAsia"/>
                  <w:color w:val="0070C0"/>
                  <w:lang w:val="en-US" w:eastAsia="zh-CN"/>
                </w:rPr>
                <w:t xml:space="preserve">a </w:t>
              </w:r>
            </w:ins>
            <w:ins w:id="84" w:author="D. Everaere" w:date="2020-11-02T20:39:00Z">
              <w:r>
                <w:rPr>
                  <w:rFonts w:eastAsiaTheme="minorEastAsia"/>
                  <w:color w:val="0070C0"/>
                  <w:lang w:val="en-US" w:eastAsia="zh-CN"/>
                </w:rPr>
                <w:t>new NTN band, not new NR band here. If so, yes.</w:t>
              </w:r>
            </w:ins>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85" w:author="D. Everaere" w:date="2020-11-02T20:40:00Z">
              <w:r>
                <w:rPr>
                  <w:rFonts w:eastAsiaTheme="minorEastAsia"/>
                  <w:color w:val="0070C0"/>
                  <w:lang w:val="en-US" w:eastAsia="zh-CN"/>
                </w:rPr>
                <w:t>It could be Rel-17 or later Release.</w:t>
              </w:r>
            </w:ins>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ins w:id="86"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2FA" w14:textId="77777777" w:rsidR="00A52C25" w:rsidRDefault="003C2708">
            <w:pPr>
              <w:spacing w:after="120"/>
              <w:rPr>
                <w:ins w:id="87" w:author="Huawei" w:date="2020-11-04T09:41:00Z"/>
                <w:rFonts w:eastAsiaTheme="minorEastAsia"/>
                <w:color w:val="0070C0"/>
                <w:lang w:val="en-US" w:eastAsia="zh-CN"/>
              </w:rPr>
            </w:pPr>
            <w:ins w:id="88"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14:paraId="281D62FB" w14:textId="77777777" w:rsidR="00A52C25" w:rsidRDefault="003C2708">
            <w:pPr>
              <w:spacing w:after="120"/>
              <w:rPr>
                <w:ins w:id="89" w:author="Huawei" w:date="2020-11-04T09:37:00Z"/>
                <w:rFonts w:eastAsiaTheme="minorEastAsia"/>
                <w:color w:val="0070C0"/>
                <w:lang w:val="en-US" w:eastAsia="zh-CN"/>
              </w:rPr>
            </w:pPr>
            <w:ins w:id="90"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w:t>
              </w:r>
            </w:ins>
            <w:ins w:id="91" w:author="Huawei" w:date="2020-11-04T09:38:00Z">
              <w:r>
                <w:rPr>
                  <w:rFonts w:eastAsiaTheme="minorEastAsia"/>
                  <w:color w:val="0070C0"/>
                  <w:lang w:val="en-US" w:eastAsia="zh-CN"/>
                </w:rPr>
                <w:t xml:space="preserve"> Furthermore, NR FR2 bands are all TDD. </w:t>
              </w:r>
            </w:ins>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ins w:id="92"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2FF" w14:textId="77777777" w:rsidR="00A52C25" w:rsidRDefault="003C2708">
            <w:pPr>
              <w:spacing w:after="120"/>
              <w:rPr>
                <w:ins w:id="93" w:author="Dong Zhao/CSO /SRC-Beijing/Staff Engineer/Samsung Electronics" w:date="2020-11-04T13:43:00Z"/>
                <w:rFonts w:eastAsiaTheme="minorEastAsia"/>
                <w:color w:val="0070C0"/>
                <w:lang w:val="en-US" w:eastAsia="zh-CN"/>
              </w:rPr>
            </w:pPr>
            <w:ins w:id="94" w:author="Dong Zhao/CSO /SRC-Beijing/Staff Engineer/Samsung Electronics" w:date="2020-11-04T13:43:00Z">
              <w:r>
                <w:rPr>
                  <w:rFonts w:eastAsiaTheme="minorEastAsia"/>
                  <w:color w:val="0070C0"/>
                  <w:lang w:val="en-US" w:eastAsia="zh-CN"/>
                </w:rPr>
                <w:t>Option 1: Yes</w:t>
              </w:r>
            </w:ins>
          </w:p>
          <w:p w14:paraId="281D6300" w14:textId="77777777" w:rsidR="00A52C25" w:rsidRDefault="003C2708">
            <w:pPr>
              <w:spacing w:after="120"/>
              <w:rPr>
                <w:ins w:id="95" w:author="Dong Zhao/CSO /SRC-Beijing/Staff Engineer/Samsung Electronics" w:date="2020-11-04T13:43:00Z"/>
                <w:rFonts w:eastAsiaTheme="minorEastAsia"/>
                <w:color w:val="0070C0"/>
                <w:lang w:val="en-US" w:eastAsia="zh-CN"/>
              </w:rPr>
            </w:pPr>
            <w:ins w:id="96" w:author="Dong Zhao/CSO /SRC-Beijing/Staff Engineer/Samsung Electronics" w:date="2020-11-04T13:43:00Z">
              <w:r>
                <w:rPr>
                  <w:rFonts w:eastAsiaTheme="minorEastAsia"/>
                  <w:color w:val="0070C0"/>
                  <w:lang w:val="en-US" w:eastAsia="zh-CN"/>
                </w:rPr>
                <w:t>Option 3: Yes</w:t>
              </w:r>
            </w:ins>
          </w:p>
          <w:p w14:paraId="281D6301" w14:textId="77777777" w:rsidR="00A52C25" w:rsidRDefault="003C2708">
            <w:pPr>
              <w:spacing w:after="120"/>
              <w:rPr>
                <w:rFonts w:eastAsiaTheme="minorEastAsia"/>
                <w:color w:val="0070C0"/>
                <w:lang w:val="en-US" w:eastAsia="zh-CN"/>
              </w:rPr>
            </w:pPr>
            <w:ins w:id="97"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ins w:id="98" w:author="Impire Oy" w:date="2020-11-04T09:45:00Z">
              <w:r>
                <w:rPr>
                  <w:rFonts w:eastAsiaTheme="minorEastAsia"/>
                  <w:color w:val="0070C0"/>
                  <w:lang w:val="en-US" w:eastAsia="zh-CN"/>
                </w:rPr>
                <w:t>DISH</w:t>
              </w:r>
            </w:ins>
          </w:p>
        </w:tc>
        <w:tc>
          <w:tcPr>
            <w:tcW w:w="8292" w:type="dxa"/>
          </w:tcPr>
          <w:p w14:paraId="281D6304" w14:textId="77777777" w:rsidR="00A52C25" w:rsidRDefault="003C2708">
            <w:pPr>
              <w:spacing w:after="120"/>
              <w:rPr>
                <w:ins w:id="99" w:author="Impire Oy" w:date="2020-11-04T09:45:00Z"/>
                <w:rFonts w:eastAsiaTheme="minorEastAsia"/>
                <w:color w:val="0070C0"/>
                <w:lang w:val="en-US" w:eastAsia="zh-CN"/>
              </w:rPr>
            </w:pPr>
            <w:ins w:id="100"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14:paraId="281D6305" w14:textId="77777777" w:rsidR="00A52C25" w:rsidRDefault="003C2708">
            <w:pPr>
              <w:spacing w:after="120"/>
              <w:rPr>
                <w:ins w:id="101" w:author="Impire Oy" w:date="2020-11-04T09:45:00Z"/>
                <w:rFonts w:eastAsiaTheme="minorEastAsia"/>
                <w:color w:val="0070C0"/>
                <w:lang w:val="en-US" w:eastAsia="zh-CN"/>
              </w:rPr>
            </w:pPr>
            <w:ins w:id="102"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306" w14:textId="77777777" w:rsidR="00A52C25" w:rsidRDefault="003C2708">
            <w:pPr>
              <w:spacing w:after="120"/>
              <w:rPr>
                <w:ins w:id="103" w:author="Impire Oy" w:date="2020-11-04T09:45:00Z"/>
                <w:rFonts w:eastAsiaTheme="minorEastAsia"/>
                <w:color w:val="0070C0"/>
                <w:lang w:val="en-US" w:eastAsia="zh-CN"/>
              </w:rPr>
            </w:pPr>
            <w:ins w:id="104"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07" w14:textId="77777777" w:rsidR="00A52C25" w:rsidRDefault="003C2708">
            <w:pPr>
              <w:spacing w:after="120"/>
              <w:rPr>
                <w:ins w:id="105" w:author="Impire Oy" w:date="2020-11-04T09:45:00Z"/>
                <w:rFonts w:eastAsiaTheme="minorEastAsia"/>
                <w:color w:val="0070C0"/>
                <w:lang w:val="en-US" w:eastAsia="zh-CN"/>
              </w:rPr>
            </w:pPr>
            <w:ins w:id="106"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ins w:id="107" w:author="Impire Oy" w:date="2020-11-04T09:52:00Z">
              <w:r>
                <w:rPr>
                  <w:rFonts w:eastAsiaTheme="minorEastAsia"/>
                  <w:color w:val="0070C0"/>
                  <w:lang w:val="en-US" w:eastAsia="zh-CN"/>
                </w:rPr>
                <w:t xml:space="preserve"> with some modifications to proposal</w:t>
              </w:r>
            </w:ins>
            <w:ins w:id="108" w:author="Impire Oy" w:date="2020-11-04T09:45:00Z">
              <w:r>
                <w:rPr>
                  <w:rFonts w:eastAsiaTheme="minorEastAsia"/>
                  <w:color w:val="0070C0"/>
                  <w:lang w:val="en-US" w:eastAsia="zh-CN"/>
                </w:rPr>
                <w:t xml:space="preserve">. </w:t>
              </w:r>
            </w:ins>
            <w:ins w:id="109" w:author="Impire Oy" w:date="2020-11-04T09:52:00Z">
              <w:r>
                <w:rPr>
                  <w:rFonts w:eastAsiaTheme="minorEastAsia"/>
                  <w:color w:val="0070C0"/>
                  <w:lang w:val="en-US" w:eastAsia="zh-CN"/>
                </w:rPr>
                <w:t>W</w:t>
              </w:r>
            </w:ins>
            <w:ins w:id="110" w:author="Impire Oy" w:date="2020-11-04T09:45:00Z">
              <w:r>
                <w:rPr>
                  <w:rFonts w:eastAsiaTheme="minorEastAsia"/>
                  <w:color w:val="0070C0"/>
                  <w:lang w:val="en-US" w:eastAsia="zh-CN"/>
                </w:rPr>
                <w:t xml:space="preserve">e need to be very specific; </w:t>
              </w:r>
            </w:ins>
            <w:ins w:id="111" w:author="Impire Oy" w:date="2020-11-04T09:47:00Z">
              <w:r>
                <w:rPr>
                  <w:rFonts w:eastAsiaTheme="minorEastAsia"/>
                  <w:color w:val="0070C0"/>
                  <w:lang w:val="en-US" w:eastAsia="zh-CN"/>
                </w:rPr>
                <w:t>“</w:t>
              </w:r>
            </w:ins>
            <w:ins w:id="112" w:author="Impire Oy" w:date="2020-11-04T09:45:00Z">
              <w:r>
                <w:rPr>
                  <w:rFonts w:eastAsiaTheme="minorEastAsia"/>
                  <w:color w:val="0070C0"/>
                  <w:u w:val="single"/>
                  <w:lang w:val="en-US" w:eastAsia="zh-CN"/>
                </w:rPr>
                <w:t>FR2 band</w:t>
              </w:r>
            </w:ins>
            <w:ins w:id="113" w:author="Impire Oy" w:date="2020-11-04T09:47:00Z">
              <w:r>
                <w:rPr>
                  <w:rFonts w:eastAsiaTheme="minorEastAsia"/>
                  <w:color w:val="0070C0"/>
                  <w:u w:val="single"/>
                  <w:lang w:val="en-US" w:eastAsia="zh-CN"/>
                </w:rPr>
                <w:t>” in 3GPP terminology</w:t>
              </w:r>
            </w:ins>
            <w:ins w:id="114"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w:t>
              </w:r>
              <w:r>
                <w:rPr>
                  <w:rFonts w:eastAsiaTheme="minorEastAsia"/>
                  <w:color w:val="0070C0"/>
                  <w:lang w:val="en-US" w:eastAsia="zh-CN"/>
                </w:rPr>
                <w:lastRenderedPageBreak/>
                <w:t>24.25GHz, then the decision should be made by RAN as there is significant amount of work needed to do RAN1/RAN2/etc work for 7-24GHz range.</w:t>
              </w:r>
            </w:ins>
            <w:ins w:id="115" w:author="Impire Oy" w:date="2020-11-04T09:51:00Z">
              <w:r>
                <w:rPr>
                  <w:rFonts w:eastAsiaTheme="minorEastAsia"/>
                  <w:color w:val="0070C0"/>
                  <w:lang w:val="en-US" w:eastAsia="zh-CN"/>
                </w:rPr>
                <w:t xml:space="preserve"> </w:t>
              </w:r>
            </w:ins>
            <w:ins w:id="116" w:author="Impire Oy" w:date="2020-11-04T09:53:00Z">
              <w:r>
                <w:rPr>
                  <w:rFonts w:eastAsiaTheme="minorEastAsia"/>
                  <w:color w:val="0070C0"/>
                  <w:lang w:val="en-US" w:eastAsia="zh-CN"/>
                </w:rPr>
                <w:t>If RAN agrees to allocate time to make the required specification work for frequency/frequencies within 7-24GHz</w:t>
              </w:r>
            </w:ins>
            <w:ins w:id="117" w:author="Impire Oy" w:date="2020-11-04T09:57:00Z">
              <w:r>
                <w:rPr>
                  <w:rFonts w:eastAsiaTheme="minorEastAsia"/>
                  <w:color w:val="0070C0"/>
                  <w:lang w:val="en-US" w:eastAsia="zh-CN"/>
                </w:rPr>
                <w:t xml:space="preserve"> outside RAN4</w:t>
              </w:r>
            </w:ins>
            <w:ins w:id="118" w:author="Impire Oy" w:date="2020-11-04T09:53:00Z">
              <w:r>
                <w:rPr>
                  <w:rFonts w:eastAsiaTheme="minorEastAsia"/>
                  <w:color w:val="0070C0"/>
                  <w:lang w:val="en-US" w:eastAsia="zh-CN"/>
                </w:rPr>
                <w:t>, then</w:t>
              </w:r>
            </w:ins>
            <w:ins w:id="119" w:author="Impire Oy" w:date="2020-11-04T09:56:00Z">
              <w:r>
                <w:rPr>
                  <w:rFonts w:eastAsiaTheme="minorEastAsia"/>
                  <w:color w:val="0070C0"/>
                  <w:lang w:val="en-US" w:eastAsia="zh-CN"/>
                </w:rPr>
                <w:t xml:space="preserve"> we are fine with defining </w:t>
              </w:r>
            </w:ins>
            <w:ins w:id="120" w:author="Impire Oy" w:date="2020-11-04T09:57:00Z">
              <w:r>
                <w:rPr>
                  <w:rFonts w:eastAsiaTheme="minorEastAsia"/>
                  <w:color w:val="0070C0"/>
                  <w:lang w:val="en-US" w:eastAsia="zh-CN"/>
                </w:rPr>
                <w:t xml:space="preserve">e.g. </w:t>
              </w:r>
            </w:ins>
            <w:ins w:id="121" w:author="Impire Oy" w:date="2020-11-04T09:56:00Z">
              <w:r>
                <w:rPr>
                  <w:rFonts w:eastAsiaTheme="minorEastAsia"/>
                  <w:color w:val="0070C0"/>
                  <w:lang w:val="en-US" w:eastAsia="zh-CN"/>
                </w:rPr>
                <w:t>Ka band, whose DL is within</w:t>
              </w:r>
            </w:ins>
            <w:ins w:id="122" w:author="Impire Oy" w:date="2020-11-04T09:57:00Z">
              <w:r>
                <w:rPr>
                  <w:rFonts w:eastAsiaTheme="minorEastAsia"/>
                  <w:color w:val="0070C0"/>
                  <w:lang w:val="en-US" w:eastAsia="zh-CN"/>
                </w:rPr>
                <w:t xml:space="preserve"> 7-24GHz and UL is &gt;24GHz.</w:t>
              </w:r>
            </w:ins>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ins w:id="123" w:author="Jin Woong Park" w:date="2020-11-04T17:55:00Z">
              <w:r>
                <w:rPr>
                  <w:rFonts w:eastAsia="Malgun Gothic" w:hint="eastAsia"/>
                  <w:color w:val="0070C0"/>
                  <w:lang w:val="en-US" w:eastAsia="ko-KR"/>
                </w:rPr>
                <w:lastRenderedPageBreak/>
                <w:t>L</w:t>
              </w:r>
              <w:r>
                <w:rPr>
                  <w:rFonts w:eastAsia="Malgun Gothic"/>
                  <w:color w:val="0070C0"/>
                  <w:lang w:val="en-US" w:eastAsia="ko-KR"/>
                </w:rPr>
                <w:t>GE</w:t>
              </w:r>
            </w:ins>
          </w:p>
        </w:tc>
        <w:tc>
          <w:tcPr>
            <w:tcW w:w="8292" w:type="dxa"/>
          </w:tcPr>
          <w:p w14:paraId="281D630B" w14:textId="77777777" w:rsidR="00A52C25" w:rsidRDefault="003C2708">
            <w:pPr>
              <w:tabs>
                <w:tab w:val="left" w:pos="945"/>
              </w:tabs>
              <w:spacing w:after="120"/>
              <w:rPr>
                <w:ins w:id="124" w:author="Jin Woong Park" w:date="2020-11-04T17:55:00Z"/>
                <w:rFonts w:eastAsiaTheme="minorEastAsia"/>
                <w:color w:val="0070C0"/>
                <w:lang w:val="en-US" w:eastAsia="zh-CN"/>
              </w:rPr>
            </w:pPr>
            <w:ins w:id="125" w:author="Jin Woong Park" w:date="2020-11-04T17:55:00Z">
              <w:r>
                <w:rPr>
                  <w:rFonts w:eastAsiaTheme="minorEastAsia"/>
                  <w:color w:val="0070C0"/>
                  <w:lang w:val="en-US" w:eastAsia="zh-CN"/>
                </w:rPr>
                <w:t>Option 3: Yes</w:t>
              </w:r>
            </w:ins>
          </w:p>
          <w:p w14:paraId="281D630C" w14:textId="77777777" w:rsidR="00A52C25" w:rsidRDefault="003C2708">
            <w:pPr>
              <w:spacing w:after="120"/>
              <w:rPr>
                <w:rFonts w:eastAsiaTheme="minorEastAsia"/>
                <w:color w:val="0070C0"/>
                <w:lang w:val="en-US" w:eastAsia="zh-CN"/>
              </w:rPr>
            </w:pPr>
            <w:ins w:id="126"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ins>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ins w:id="127" w:author="10164284" w:date="2020-11-04T17:32:00Z">
              <w:r>
                <w:rPr>
                  <w:rFonts w:eastAsiaTheme="minorEastAsia" w:hint="eastAsia"/>
                  <w:color w:val="0070C0"/>
                  <w:lang w:val="en-US" w:eastAsia="zh-CN"/>
                </w:rPr>
                <w:t>ZTE</w:t>
              </w:r>
            </w:ins>
          </w:p>
        </w:tc>
        <w:tc>
          <w:tcPr>
            <w:tcW w:w="8292" w:type="dxa"/>
          </w:tcPr>
          <w:p w14:paraId="281D630F" w14:textId="77777777" w:rsidR="00A52C25" w:rsidRDefault="003C2708">
            <w:pPr>
              <w:spacing w:after="120"/>
              <w:rPr>
                <w:rFonts w:eastAsiaTheme="minorEastAsia"/>
                <w:color w:val="0070C0"/>
                <w:lang w:val="en-US" w:eastAsia="zh-CN"/>
              </w:rPr>
            </w:pPr>
            <w:ins w:id="128"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ins w:id="129" w:author="Ouchi Mikihiro (大内 幹博)" w:date="2020-11-04T19:44:00Z">
              <w:r>
                <w:rPr>
                  <w:rFonts w:eastAsiaTheme="minorEastAsia"/>
                  <w:color w:val="0070C0"/>
                  <w:lang w:val="en-US" w:eastAsia="zh-CN"/>
                </w:rPr>
                <w:t>Panasonic</w:t>
              </w:r>
            </w:ins>
          </w:p>
        </w:tc>
        <w:tc>
          <w:tcPr>
            <w:tcW w:w="8292" w:type="dxa"/>
          </w:tcPr>
          <w:p w14:paraId="281D6312" w14:textId="77777777" w:rsidR="003C2708" w:rsidRDefault="003C2708" w:rsidP="003C2708">
            <w:pPr>
              <w:spacing w:after="82"/>
              <w:rPr>
                <w:ins w:id="130" w:author="Ouchi Mikihiro (大内 幹博)" w:date="2020-11-04T19:44:00Z"/>
                <w:rFonts w:eastAsiaTheme="minorEastAsia"/>
                <w:color w:val="0070C0"/>
                <w:lang w:val="en-US" w:eastAsia="zh-CN"/>
              </w:rPr>
            </w:pPr>
            <w:ins w:id="131"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313" w14:textId="77777777" w:rsidR="003C2708" w:rsidRDefault="003C2708" w:rsidP="003C2708">
            <w:pPr>
              <w:spacing w:after="82"/>
              <w:rPr>
                <w:ins w:id="132" w:author="Ouchi Mikihiro (大内 幹博)" w:date="2020-11-04T19:44:00Z"/>
                <w:rFonts w:eastAsiaTheme="minorEastAsia"/>
                <w:color w:val="0070C0"/>
                <w:lang w:val="en-US" w:eastAsia="zh-CN"/>
              </w:rPr>
            </w:pPr>
            <w:ins w:id="133"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14:paraId="281D6314" w14:textId="77777777" w:rsidR="003C2708" w:rsidRDefault="003C2708" w:rsidP="003C2708">
            <w:pPr>
              <w:spacing w:after="82"/>
              <w:rPr>
                <w:ins w:id="134" w:author="Ouchi Mikihiro (大内 幹博)" w:date="2020-11-04T19:44:00Z"/>
                <w:rFonts w:eastAsiaTheme="minorEastAsia"/>
                <w:color w:val="0070C0"/>
                <w:lang w:val="en-US" w:eastAsia="zh-CN"/>
              </w:rPr>
            </w:pPr>
            <w:ins w:id="135"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14:paraId="281D6315" w14:textId="77777777" w:rsidR="003C2708" w:rsidRDefault="003C2708" w:rsidP="003C2708">
            <w:pPr>
              <w:spacing w:after="82"/>
              <w:rPr>
                <w:ins w:id="136" w:author="Ouchi Mikihiro (大内 幹博)" w:date="2020-11-04T19:44:00Z"/>
                <w:rFonts w:eastAsiaTheme="minorEastAsia"/>
                <w:color w:val="0070C0"/>
                <w:lang w:val="en-US" w:eastAsia="zh-CN"/>
              </w:rPr>
            </w:pPr>
            <w:ins w:id="137"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14:paraId="281D6316" w14:textId="77777777" w:rsidR="003C2708" w:rsidRDefault="003C2708" w:rsidP="003C2708">
            <w:pPr>
              <w:spacing w:after="82"/>
              <w:rPr>
                <w:ins w:id="138" w:author="Ouchi Mikihiro (大内 幹博)" w:date="2020-11-04T19:44:00Z"/>
                <w:rFonts w:eastAsiaTheme="minorEastAsia"/>
                <w:color w:val="0070C0"/>
                <w:lang w:val="en-US" w:eastAsia="zh-CN"/>
              </w:rPr>
            </w:pPr>
            <w:ins w:id="139"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14:paraId="281D6317" w14:textId="77777777" w:rsidR="003C2708" w:rsidRDefault="003C2708" w:rsidP="003C2708">
            <w:pPr>
              <w:spacing w:after="120"/>
              <w:rPr>
                <w:rFonts w:eastAsiaTheme="minorEastAsia"/>
                <w:color w:val="0070C0"/>
                <w:lang w:val="en-US" w:eastAsia="zh-CN"/>
              </w:rPr>
            </w:pPr>
            <w:ins w:id="140"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ins w:id="141" w:author="Xiaomi" w:date="2020-11-04T19:21: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31A" w14:textId="77777777" w:rsidR="00567B42" w:rsidRDefault="00567B42" w:rsidP="00567B42">
            <w:pPr>
              <w:rPr>
                <w:ins w:id="142" w:author="Xiaomi" w:date="2020-11-04T19:21:00Z"/>
                <w:b/>
                <w:color w:val="0070C0"/>
                <w:u w:val="single"/>
                <w:lang w:eastAsia="ko-KR"/>
              </w:rPr>
            </w:pPr>
            <w:ins w:id="143" w:author="Xiaomi" w:date="2020-11-04T19:21:00Z">
              <w:r>
                <w:rPr>
                  <w:b/>
                  <w:color w:val="0070C0"/>
                  <w:u w:val="single"/>
                  <w:lang w:eastAsia="ko-KR"/>
                </w:rPr>
                <w:t xml:space="preserve">Issue 1-2: </w:t>
              </w:r>
              <w:r>
                <w:rPr>
                  <w:sz w:val="24"/>
                  <w:szCs w:val="16"/>
                </w:rPr>
                <w:t>Frequency Ranges</w:t>
              </w:r>
            </w:ins>
          </w:p>
          <w:p w14:paraId="281D631B" w14:textId="77777777" w:rsidR="003C2708" w:rsidRDefault="00567B42" w:rsidP="00567B42">
            <w:pPr>
              <w:spacing w:after="120"/>
              <w:rPr>
                <w:rFonts w:eastAsiaTheme="minorEastAsia"/>
                <w:color w:val="0070C0"/>
                <w:lang w:val="en-US" w:eastAsia="zh-CN"/>
              </w:rPr>
            </w:pPr>
            <w:ins w:id="144" w:author="Xiaomi" w:date="2020-11-04T19:21:00Z">
              <w:r>
                <w:rPr>
                  <w:rFonts w:eastAsiaTheme="minorEastAsia"/>
                  <w:color w:val="0070C0"/>
                  <w:lang w:val="en-US" w:eastAsia="zh-CN"/>
                </w:rPr>
                <w:t>Ok with the recommended WF</w:t>
              </w:r>
            </w:ins>
          </w:p>
        </w:tc>
      </w:tr>
      <w:tr w:rsidR="00CD63C1" w14:paraId="281D631F" w14:textId="77777777">
        <w:trPr>
          <w:ins w:id="145" w:author="Francesc Boixadera" w:date="2020-11-04T12:02:00Z"/>
        </w:trPr>
        <w:tc>
          <w:tcPr>
            <w:tcW w:w="1339" w:type="dxa"/>
          </w:tcPr>
          <w:p w14:paraId="281D631D" w14:textId="77777777" w:rsidR="00CD63C1" w:rsidRPr="00CD63C1" w:rsidRDefault="00CD63C1" w:rsidP="00CD63C1">
            <w:pPr>
              <w:spacing w:after="120"/>
              <w:rPr>
                <w:ins w:id="146" w:author="Francesc Boixadera" w:date="2020-11-04T12:02:00Z"/>
                <w:rFonts w:eastAsiaTheme="minorEastAsia"/>
                <w:color w:val="0070C0"/>
                <w:lang w:val="en-US" w:eastAsia="zh-CN"/>
              </w:rPr>
            </w:pPr>
            <w:ins w:id="147" w:author="Francesc Boixadera" w:date="2020-11-04T12:03:00Z">
              <w:r w:rsidRPr="00CD63C1">
                <w:rPr>
                  <w:rFonts w:eastAsiaTheme="minorEastAsia"/>
                  <w:color w:val="0070C0"/>
                  <w:lang w:val="en-US" w:eastAsia="zh-CN"/>
                </w:rPr>
                <w:t>MTK</w:t>
              </w:r>
            </w:ins>
          </w:p>
        </w:tc>
        <w:tc>
          <w:tcPr>
            <w:tcW w:w="8292" w:type="dxa"/>
          </w:tcPr>
          <w:p w14:paraId="281D631E" w14:textId="77777777" w:rsidR="00CD63C1" w:rsidRDefault="00CD63C1" w:rsidP="00CD63C1">
            <w:pPr>
              <w:rPr>
                <w:ins w:id="148" w:author="Francesc Boixadera" w:date="2020-11-04T12:02:00Z"/>
                <w:b/>
                <w:color w:val="0070C0"/>
                <w:u w:val="single"/>
                <w:lang w:eastAsia="ko-KR"/>
              </w:rPr>
            </w:pPr>
            <w:ins w:id="149" w:author="Francesc Boixadera" w:date="2020-11-04T12:03:00Z">
              <w:r>
                <w:rPr>
                  <w:rFonts w:eastAsiaTheme="minorEastAsia"/>
                  <w:color w:val="0070C0"/>
                  <w:lang w:val="en-US" w:eastAsia="zh-CN"/>
                </w:rPr>
                <w:t>The recommended WF by the moderator seems a good compromise.</w:t>
              </w:r>
            </w:ins>
          </w:p>
        </w:tc>
      </w:tr>
      <w:tr w:rsidR="00E07CC7" w14:paraId="01B28FFB" w14:textId="77777777">
        <w:trPr>
          <w:ins w:id="150" w:author="Qualcomm" w:date="2020-11-04T21:01:00Z"/>
        </w:trPr>
        <w:tc>
          <w:tcPr>
            <w:tcW w:w="1339" w:type="dxa"/>
          </w:tcPr>
          <w:p w14:paraId="0727D259" w14:textId="550B4E45" w:rsidR="00E07CC7" w:rsidRPr="00CD63C1" w:rsidRDefault="00E07CC7" w:rsidP="00E07CC7">
            <w:pPr>
              <w:spacing w:after="120"/>
              <w:rPr>
                <w:ins w:id="151" w:author="Qualcomm" w:date="2020-11-04T21:01:00Z"/>
                <w:rFonts w:eastAsiaTheme="minorEastAsia"/>
                <w:color w:val="0070C0"/>
                <w:lang w:val="en-US" w:eastAsia="zh-CN"/>
              </w:rPr>
            </w:pPr>
            <w:ins w:id="152" w:author="Qualcomm" w:date="2020-11-04T21:01:00Z">
              <w:r>
                <w:rPr>
                  <w:rFonts w:eastAsiaTheme="minorEastAsia"/>
                  <w:color w:val="0070C0"/>
                  <w:lang w:val="en-US" w:eastAsia="zh-CN"/>
                </w:rPr>
                <w:t>Qualcomm</w:t>
              </w:r>
            </w:ins>
          </w:p>
        </w:tc>
        <w:tc>
          <w:tcPr>
            <w:tcW w:w="8292" w:type="dxa"/>
          </w:tcPr>
          <w:p w14:paraId="2DC68B67" w14:textId="77777777" w:rsidR="00E07CC7" w:rsidRDefault="00E07CC7" w:rsidP="00E07CC7">
            <w:pPr>
              <w:spacing w:after="120"/>
              <w:rPr>
                <w:ins w:id="153" w:author="Qualcomm" w:date="2020-11-04T21:01:00Z"/>
                <w:rFonts w:eastAsiaTheme="minorEastAsia"/>
                <w:color w:val="0070C0"/>
                <w:lang w:val="en-US" w:eastAsia="zh-CN"/>
              </w:rPr>
            </w:pPr>
            <w:ins w:id="154" w:author="Qualcomm" w:date="2020-11-04T21:01: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ins>
          </w:p>
          <w:p w14:paraId="34DEBC32" w14:textId="77777777" w:rsidR="00E07CC7" w:rsidRDefault="00E07CC7" w:rsidP="00E07CC7">
            <w:pPr>
              <w:spacing w:after="120"/>
              <w:rPr>
                <w:ins w:id="155" w:author="Qualcomm" w:date="2020-11-04T21:01:00Z"/>
                <w:rFonts w:eastAsiaTheme="minorEastAsia"/>
                <w:color w:val="0070C0"/>
                <w:lang w:val="en-US" w:eastAsia="zh-CN"/>
              </w:rPr>
            </w:pPr>
            <w:ins w:id="156" w:author="Qualcomm" w:date="2020-11-04T21:01: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p w14:paraId="5FE69278" w14:textId="77777777" w:rsidR="00E07CC7" w:rsidRDefault="00E07CC7" w:rsidP="00E07CC7">
            <w:pPr>
              <w:spacing w:after="120"/>
              <w:rPr>
                <w:ins w:id="157" w:author="Qualcomm" w:date="2020-11-04T21:01:00Z"/>
                <w:rFonts w:eastAsiaTheme="minorEastAsia"/>
                <w:color w:val="0070C0"/>
                <w:lang w:val="en-US" w:eastAsia="zh-CN"/>
              </w:rPr>
            </w:pPr>
            <w:ins w:id="158" w:author="Qualcomm" w:date="2020-11-04T21:01:00Z">
              <w:r>
                <w:rPr>
                  <w:rFonts w:eastAsiaTheme="minorEastAsia"/>
                  <w:color w:val="0070C0"/>
                  <w:lang w:val="en-US" w:eastAsia="zh-CN"/>
                </w:rPr>
                <w:t>Clarifications: Can HAPS/HIBS reuse the exciting LTE/NR bands? Is it allowed from radio regulatory point of view?</w:t>
              </w:r>
            </w:ins>
          </w:p>
          <w:p w14:paraId="1DBD4952" w14:textId="77777777" w:rsidR="00E07CC7" w:rsidRDefault="00E07CC7" w:rsidP="00E07CC7">
            <w:pPr>
              <w:rPr>
                <w:ins w:id="159" w:author="Qualcomm" w:date="2020-11-04T21:01:00Z"/>
                <w:rFonts w:eastAsiaTheme="minorEastAsia"/>
                <w:color w:val="0070C0"/>
                <w:lang w:val="en-US" w:eastAsia="zh-CN"/>
              </w:rPr>
            </w:pP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77777777" w:rsidR="00A52C25" w:rsidRDefault="003C2708">
            <w:pPr>
              <w:spacing w:after="120"/>
              <w:rPr>
                <w:rFonts w:eastAsiaTheme="minorEastAsia"/>
                <w:color w:val="0070C0"/>
                <w:lang w:val="en-US" w:eastAsia="zh-CN"/>
              </w:rPr>
            </w:pPr>
            <w:ins w:id="160" w:author="D. Everaere" w:date="2020-11-02T20:40:00Z">
              <w:r>
                <w:rPr>
                  <w:rFonts w:eastAsiaTheme="minorEastAsia"/>
                  <w:color w:val="0070C0"/>
                  <w:lang w:val="en-US" w:eastAsia="zh-CN"/>
                </w:rPr>
                <w:t>Ericsson</w:t>
              </w:r>
            </w:ins>
            <w:del w:id="161" w:author="D. Everaere" w:date="2020-11-02T20:40:00Z">
              <w:r>
                <w:rPr>
                  <w:rFonts w:eastAsiaTheme="minorEastAsia" w:hint="eastAsia"/>
                  <w:color w:val="0070C0"/>
                  <w:lang w:val="en-US" w:eastAsia="zh-CN"/>
                </w:rPr>
                <w:delText>XXX</w:delText>
              </w:r>
            </w:del>
          </w:p>
        </w:tc>
        <w:tc>
          <w:tcPr>
            <w:tcW w:w="1620" w:type="dxa"/>
          </w:tcPr>
          <w:p w14:paraId="281D6328" w14:textId="77777777" w:rsidR="00A52C25" w:rsidRDefault="003C2708">
            <w:pPr>
              <w:spacing w:after="120"/>
              <w:rPr>
                <w:rFonts w:eastAsiaTheme="minorEastAsia"/>
                <w:color w:val="0070C0"/>
                <w:lang w:val="en-US" w:eastAsia="zh-CN"/>
              </w:rPr>
            </w:pPr>
            <w:ins w:id="162" w:author="D. Everaere" w:date="2020-11-02T20:41:00Z">
              <w:r>
                <w:rPr>
                  <w:rFonts w:eastAsiaTheme="minorEastAsia"/>
                  <w:color w:val="0070C0"/>
                  <w:lang w:val="en-US" w:eastAsia="zh-CN"/>
                </w:rPr>
                <w:t>partially</w:t>
              </w:r>
            </w:ins>
          </w:p>
        </w:tc>
        <w:tc>
          <w:tcPr>
            <w:tcW w:w="6672" w:type="dxa"/>
          </w:tcPr>
          <w:p w14:paraId="281D6329" w14:textId="77777777" w:rsidR="00A52C25" w:rsidRDefault="003C2708">
            <w:pPr>
              <w:spacing w:after="120"/>
              <w:rPr>
                <w:rFonts w:eastAsiaTheme="minorEastAsia"/>
                <w:color w:val="0070C0"/>
                <w:lang w:val="en-US" w:eastAsia="zh-CN"/>
              </w:rPr>
            </w:pPr>
            <w:ins w:id="163" w:author="D. Everaere" w:date="2020-11-02T20:41:00Z">
              <w:r>
                <w:rPr>
                  <w:rFonts w:eastAsiaTheme="minorEastAsia"/>
                  <w:color w:val="0070C0"/>
                  <w:lang w:val="en-US" w:eastAsia="zh-CN"/>
                </w:rPr>
                <w:t>See previous comments</w:t>
              </w:r>
            </w:ins>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ins w:id="164"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32C" w14:textId="77777777" w:rsidR="00A52C25" w:rsidRDefault="003C2708">
            <w:pPr>
              <w:spacing w:after="120"/>
              <w:rPr>
                <w:rFonts w:eastAsiaTheme="minorEastAsia"/>
                <w:color w:val="0070C0"/>
                <w:lang w:val="en-US" w:eastAsia="zh-CN"/>
              </w:rPr>
            </w:pPr>
            <w:ins w:id="165" w:author="Huawei" w:date="2020-11-04T09:41:00Z">
              <w:r>
                <w:rPr>
                  <w:rFonts w:eastAsiaTheme="minorEastAsia"/>
                  <w:color w:val="0070C0"/>
                  <w:lang w:val="en-US" w:eastAsia="zh-CN"/>
                </w:rPr>
                <w:t>partially</w:t>
              </w:r>
            </w:ins>
          </w:p>
        </w:tc>
        <w:tc>
          <w:tcPr>
            <w:tcW w:w="6672" w:type="dxa"/>
          </w:tcPr>
          <w:p w14:paraId="281D632D" w14:textId="77777777" w:rsidR="00A52C25" w:rsidRDefault="003C2708">
            <w:pPr>
              <w:spacing w:after="120"/>
              <w:rPr>
                <w:rFonts w:eastAsiaTheme="minorEastAsia"/>
                <w:color w:val="0070C0"/>
                <w:lang w:val="en-US" w:eastAsia="zh-CN"/>
              </w:rPr>
            </w:pPr>
            <w:ins w:id="166" w:author="Huawei" w:date="2020-11-04T09:41:00Z">
              <w:r>
                <w:rPr>
                  <w:rFonts w:eastAsiaTheme="minorEastAsia"/>
                  <w:color w:val="0070C0"/>
                  <w:lang w:val="en-US" w:eastAsia="zh-CN"/>
                </w:rPr>
                <w:t>See previous comments</w:t>
              </w:r>
            </w:ins>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ins w:id="167"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330" w14:textId="77777777" w:rsidR="00A52C25" w:rsidRDefault="003C2708">
            <w:pPr>
              <w:spacing w:after="120"/>
              <w:rPr>
                <w:rFonts w:eastAsiaTheme="minorEastAsia"/>
                <w:color w:val="0070C0"/>
                <w:lang w:val="en-US" w:eastAsia="zh-CN"/>
              </w:rPr>
            </w:pPr>
            <w:ins w:id="168"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14:paraId="281D6331" w14:textId="77777777" w:rsidR="00A52C25" w:rsidRDefault="003C2708">
            <w:pPr>
              <w:spacing w:after="120"/>
              <w:rPr>
                <w:rFonts w:eastAsiaTheme="minorEastAsia"/>
                <w:color w:val="0070C0"/>
                <w:lang w:val="en-US" w:eastAsia="zh-CN"/>
              </w:rPr>
            </w:pPr>
            <w:ins w:id="169"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ins w:id="170" w:author="Impire Oy" w:date="2020-11-04T09:58:00Z">
              <w:r>
                <w:rPr>
                  <w:rFonts w:eastAsiaTheme="minorEastAsia"/>
                  <w:color w:val="0070C0"/>
                  <w:lang w:val="en-US" w:eastAsia="zh-CN"/>
                </w:rPr>
                <w:t>DISH</w:t>
              </w:r>
            </w:ins>
          </w:p>
        </w:tc>
        <w:tc>
          <w:tcPr>
            <w:tcW w:w="1620" w:type="dxa"/>
          </w:tcPr>
          <w:p w14:paraId="281D6334" w14:textId="77777777" w:rsidR="00A52C25" w:rsidRDefault="003C2708">
            <w:pPr>
              <w:spacing w:after="120"/>
              <w:rPr>
                <w:rFonts w:eastAsiaTheme="minorEastAsia"/>
                <w:color w:val="0070C0"/>
                <w:lang w:val="en-US" w:eastAsia="zh-CN"/>
              </w:rPr>
            </w:pPr>
            <w:ins w:id="171" w:author="Impire Oy" w:date="2020-11-04T09:58:00Z">
              <w:r>
                <w:rPr>
                  <w:rFonts w:eastAsiaTheme="minorEastAsia"/>
                  <w:color w:val="0070C0"/>
                  <w:lang w:val="en-US" w:eastAsia="zh-CN"/>
                </w:rPr>
                <w:t>partially</w:t>
              </w:r>
            </w:ins>
          </w:p>
        </w:tc>
        <w:tc>
          <w:tcPr>
            <w:tcW w:w="6672" w:type="dxa"/>
          </w:tcPr>
          <w:p w14:paraId="281D6335" w14:textId="77777777" w:rsidR="00A52C25" w:rsidRDefault="003C2708">
            <w:pPr>
              <w:spacing w:after="120"/>
              <w:rPr>
                <w:rFonts w:eastAsiaTheme="minorEastAsia"/>
                <w:color w:val="0070C0"/>
                <w:lang w:val="en-US" w:eastAsia="zh-CN"/>
              </w:rPr>
            </w:pPr>
            <w:ins w:id="172" w:author="Impire Oy" w:date="2020-11-04T09:58:00Z">
              <w:r>
                <w:rPr>
                  <w:rFonts w:eastAsiaTheme="minorEastAsia"/>
                  <w:color w:val="0070C0"/>
                  <w:lang w:val="en-US" w:eastAsia="zh-CN"/>
                </w:rPr>
                <w:t>See previous comments</w:t>
              </w:r>
            </w:ins>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ins w:id="173" w:author="Jin Woong Park" w:date="2020-11-04T17:56:00Z">
              <w:r>
                <w:rPr>
                  <w:rFonts w:eastAsia="Malgun Gothic" w:hint="eastAsia"/>
                  <w:color w:val="0070C0"/>
                  <w:lang w:val="en-US" w:eastAsia="ko-KR"/>
                </w:rPr>
                <w:t>LGE</w:t>
              </w:r>
            </w:ins>
          </w:p>
        </w:tc>
        <w:tc>
          <w:tcPr>
            <w:tcW w:w="1620" w:type="dxa"/>
          </w:tcPr>
          <w:p w14:paraId="281D6338" w14:textId="77777777" w:rsidR="00A52C25" w:rsidRDefault="003C2708">
            <w:pPr>
              <w:spacing w:after="120"/>
              <w:rPr>
                <w:rFonts w:eastAsiaTheme="minorEastAsia"/>
                <w:color w:val="0070C0"/>
                <w:lang w:val="en-US" w:eastAsia="zh-CN"/>
              </w:rPr>
            </w:pPr>
            <w:ins w:id="174"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14:paraId="281D6339" w14:textId="77777777" w:rsidR="00A52C25" w:rsidRDefault="003C2708">
            <w:pPr>
              <w:spacing w:after="120"/>
              <w:rPr>
                <w:rFonts w:eastAsiaTheme="minorEastAsia"/>
                <w:color w:val="0070C0"/>
                <w:lang w:val="en-US" w:eastAsia="zh-CN"/>
              </w:rPr>
            </w:pPr>
            <w:ins w:id="175" w:author="Jin Woong Park" w:date="2020-11-04T17:56:00Z">
              <w:r>
                <w:rPr>
                  <w:rFonts w:eastAsia="Malgun Gothic" w:hint="eastAsia"/>
                  <w:color w:val="0070C0"/>
                  <w:lang w:val="en-US" w:eastAsia="ko-KR"/>
                </w:rPr>
                <w:t>See previous comments</w:t>
              </w:r>
            </w:ins>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ins w:id="176" w:author="Ouchi Mikihiro (大内 幹博)" w:date="2020-11-04T19:44:00Z">
              <w:r>
                <w:rPr>
                  <w:rFonts w:eastAsiaTheme="minorEastAsia"/>
                  <w:color w:val="0070C0"/>
                  <w:lang w:val="en-US" w:eastAsia="zh-CN"/>
                </w:rPr>
                <w:t>Panasonic</w:t>
              </w:r>
            </w:ins>
          </w:p>
        </w:tc>
        <w:tc>
          <w:tcPr>
            <w:tcW w:w="1620" w:type="dxa"/>
          </w:tcPr>
          <w:p w14:paraId="281D633C" w14:textId="77777777" w:rsidR="003C2708" w:rsidRDefault="003C2708" w:rsidP="003C2708">
            <w:pPr>
              <w:spacing w:after="120"/>
              <w:rPr>
                <w:rFonts w:eastAsiaTheme="minorEastAsia"/>
                <w:color w:val="0070C0"/>
                <w:lang w:val="en-US" w:eastAsia="zh-CN"/>
              </w:rPr>
            </w:pPr>
            <w:ins w:id="177" w:author="Ouchi Mikihiro (大内 幹博)" w:date="2020-11-04T19:44:00Z">
              <w:r>
                <w:rPr>
                  <w:rFonts w:hint="eastAsia"/>
                  <w:color w:val="0070C0"/>
                  <w:lang w:val="en-US" w:eastAsia="ja-JP"/>
                </w:rPr>
                <w:t>Y</w:t>
              </w:r>
              <w:r>
                <w:rPr>
                  <w:color w:val="0070C0"/>
                  <w:lang w:val="en-US" w:eastAsia="ja-JP"/>
                </w:rPr>
                <w:t>es</w:t>
              </w:r>
            </w:ins>
          </w:p>
        </w:tc>
        <w:tc>
          <w:tcPr>
            <w:tcW w:w="6672" w:type="dxa"/>
          </w:tcPr>
          <w:p w14:paraId="281D633D" w14:textId="77777777" w:rsidR="003C2708" w:rsidRDefault="003C2708" w:rsidP="003C2708">
            <w:pPr>
              <w:spacing w:after="120"/>
              <w:rPr>
                <w:rFonts w:eastAsiaTheme="minorEastAsia"/>
                <w:color w:val="0070C0"/>
                <w:lang w:val="en-US" w:eastAsia="zh-CN"/>
              </w:rPr>
            </w:pPr>
            <w:ins w:id="178"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ins>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ins w:id="179" w:author="Francesc Boixadera" w:date="2020-11-04T12:03:00Z">
              <w:r>
                <w:rPr>
                  <w:rFonts w:eastAsiaTheme="minorEastAsia"/>
                  <w:color w:val="0070C0"/>
                  <w:lang w:val="en-US" w:eastAsia="zh-CN"/>
                </w:rPr>
                <w:t>MTK</w:t>
              </w:r>
            </w:ins>
          </w:p>
        </w:tc>
        <w:tc>
          <w:tcPr>
            <w:tcW w:w="1620" w:type="dxa"/>
          </w:tcPr>
          <w:p w14:paraId="281D6340" w14:textId="77777777" w:rsidR="00CD63C1" w:rsidRDefault="00CD63C1" w:rsidP="00CD63C1">
            <w:pPr>
              <w:spacing w:after="120"/>
              <w:rPr>
                <w:rFonts w:eastAsiaTheme="minorEastAsia"/>
                <w:color w:val="0070C0"/>
                <w:lang w:val="en-US" w:eastAsia="zh-CN"/>
              </w:rPr>
            </w:pPr>
            <w:ins w:id="180" w:author="Francesc Boixadera" w:date="2020-11-04T12:03:00Z">
              <w:r>
                <w:rPr>
                  <w:rFonts w:eastAsiaTheme="minorEastAsia"/>
                  <w:color w:val="0070C0"/>
                  <w:lang w:val="en-US" w:eastAsia="zh-CN"/>
                </w:rPr>
                <w:t>Agree</w:t>
              </w:r>
            </w:ins>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ins w:id="181" w:author="Qualcomm" w:date="2020-11-04T21:01:00Z">
              <w:r>
                <w:rPr>
                  <w:rFonts w:eastAsiaTheme="minorEastAsia"/>
                  <w:color w:val="0070C0"/>
                  <w:lang w:val="en-US" w:eastAsia="zh-CN"/>
                </w:rPr>
                <w:t>Qualcomm</w:t>
              </w:r>
            </w:ins>
          </w:p>
        </w:tc>
        <w:tc>
          <w:tcPr>
            <w:tcW w:w="1620" w:type="dxa"/>
          </w:tcPr>
          <w:p w14:paraId="281D6344" w14:textId="32FE85E9" w:rsidR="00891BFA" w:rsidRDefault="00891BFA" w:rsidP="00891BFA">
            <w:pPr>
              <w:spacing w:after="120"/>
              <w:rPr>
                <w:rFonts w:eastAsiaTheme="minorEastAsia"/>
                <w:color w:val="0070C0"/>
                <w:lang w:val="en-US" w:eastAsia="zh-CN"/>
              </w:rPr>
            </w:pPr>
            <w:ins w:id="182" w:author="Qualcomm" w:date="2020-11-04T21:01:00Z">
              <w:r>
                <w:rPr>
                  <w:rFonts w:eastAsiaTheme="minorEastAsia"/>
                  <w:color w:val="0070C0"/>
                  <w:lang w:val="en-US" w:eastAsia="zh-CN"/>
                </w:rPr>
                <w:t>Agree</w:t>
              </w:r>
            </w:ins>
          </w:p>
        </w:tc>
        <w:tc>
          <w:tcPr>
            <w:tcW w:w="6672" w:type="dxa"/>
          </w:tcPr>
          <w:p w14:paraId="281D6345" w14:textId="77777777" w:rsidR="00891BFA" w:rsidRDefault="00891BFA" w:rsidP="00891BFA">
            <w:pPr>
              <w:spacing w:after="120"/>
              <w:rPr>
                <w:rFonts w:eastAsiaTheme="minorEastAsia"/>
                <w:color w:val="0070C0"/>
                <w:lang w:val="en-US" w:eastAsia="zh-CN"/>
              </w:rPr>
            </w:pPr>
          </w:p>
        </w:tc>
      </w:tr>
    </w:tbl>
    <w:p w14:paraId="281D6347" w14:textId="77777777" w:rsidR="00A52C25" w:rsidRPr="003C2708" w:rsidRDefault="00A52C25">
      <w:pPr>
        <w:rPr>
          <w:color w:val="0070C0"/>
          <w:szCs w:val="24"/>
          <w:lang w:eastAsia="zh-CN"/>
        </w:rPr>
      </w:pPr>
    </w:p>
    <w:p w14:paraId="281D6348" w14:textId="77777777" w:rsidR="00A52C25" w:rsidRPr="00B70A01" w:rsidRDefault="003C2708">
      <w:pPr>
        <w:pStyle w:val="Heading3"/>
        <w:rPr>
          <w:sz w:val="24"/>
          <w:szCs w:val="16"/>
          <w:lang w:val="en-US"/>
          <w:rPrChange w:id="183" w:author="Qualcomm" w:date="2020-11-04T21:03:00Z">
            <w:rPr>
              <w:sz w:val="24"/>
              <w:szCs w:val="16"/>
            </w:rPr>
          </w:rPrChange>
        </w:rPr>
      </w:pPr>
      <w:r w:rsidRPr="00B70A01">
        <w:rPr>
          <w:sz w:val="24"/>
          <w:szCs w:val="16"/>
          <w:lang w:val="en-US"/>
          <w:rPrChange w:id="184" w:author="Qualcomm" w:date="2020-11-04T21:03:00Z">
            <w:rPr>
              <w:sz w:val="24"/>
              <w:szCs w:val="16"/>
            </w:rPr>
          </w:rPrChange>
        </w:rPr>
        <w:t xml:space="preserve">Sub-topic 1-3 :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lastRenderedPageBreak/>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34D"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宋体"/>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4: </w:t>
      </w:r>
      <w:r>
        <w:rPr>
          <w:rFonts w:eastAsia="宋体"/>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宋体"/>
          <w:szCs w:val="24"/>
          <w:lang w:eastAsia="zh-CN"/>
        </w:rPr>
      </w:pPr>
      <w:r>
        <w:rPr>
          <w:rFonts w:eastAsia="宋体"/>
          <w:color w:val="0070C0"/>
          <w:szCs w:val="24"/>
          <w:lang w:eastAsia="zh-CN"/>
        </w:rPr>
        <w:t xml:space="preserve">Option 5: </w:t>
      </w:r>
      <w:r>
        <w:rPr>
          <w:rFonts w:eastAsia="宋体"/>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宋体"/>
          <w:szCs w:val="24"/>
          <w:lang w:eastAsia="zh-CN"/>
        </w:rPr>
      </w:pPr>
      <w:r>
        <w:rPr>
          <w:rFonts w:eastAsia="宋体"/>
          <w:color w:val="0070C0"/>
          <w:szCs w:val="24"/>
          <w:lang w:eastAsia="zh-CN"/>
        </w:rPr>
        <w:t xml:space="preserve">Option 6: </w:t>
      </w:r>
      <w:r>
        <w:rPr>
          <w:rFonts w:eastAsia="宋体"/>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宋体"/>
          <w:szCs w:val="24"/>
          <w:lang w:eastAsia="zh-CN"/>
        </w:rPr>
      </w:pPr>
      <w:r>
        <w:rPr>
          <w:rFonts w:eastAsia="宋体"/>
          <w:color w:val="0070C0"/>
          <w:szCs w:val="24"/>
          <w:lang w:eastAsia="zh-CN"/>
        </w:rPr>
        <w:t xml:space="preserve">Option 7: </w:t>
      </w:r>
      <w:r>
        <w:rPr>
          <w:rFonts w:eastAsia="宋体"/>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宋体"/>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RAN4 need to consider how to match two heterogeneous network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lastRenderedPageBreak/>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36D"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宋体"/>
          <w:color w:val="0070C0"/>
          <w:szCs w:val="24"/>
          <w:lang w:eastAsia="zh-CN"/>
        </w:rPr>
      </w:pPr>
      <w:r>
        <w:rPr>
          <w:rFonts w:eastAsia="宋体"/>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39C" w14:textId="77777777">
        <w:tc>
          <w:tcPr>
            <w:tcW w:w="1339" w:type="dxa"/>
          </w:tcPr>
          <w:p w14:paraId="281D6391" w14:textId="77777777" w:rsidR="00A52C25" w:rsidRDefault="003C2708">
            <w:pPr>
              <w:spacing w:after="120"/>
              <w:rPr>
                <w:rFonts w:eastAsiaTheme="minorEastAsia"/>
                <w:color w:val="0070C0"/>
                <w:lang w:val="en-US" w:eastAsia="zh-CN"/>
              </w:rPr>
            </w:pPr>
            <w:del w:id="185" w:author="D. Everaere" w:date="2020-11-02T20:43:00Z">
              <w:r>
                <w:rPr>
                  <w:rFonts w:eastAsiaTheme="minorEastAsia" w:hint="eastAsia"/>
                  <w:color w:val="0070C0"/>
                  <w:lang w:val="en-US" w:eastAsia="zh-CN"/>
                </w:rPr>
                <w:delText>XXX</w:delText>
              </w:r>
            </w:del>
            <w:ins w:id="186" w:author="D. Everaere" w:date="2020-11-02T20:43:00Z">
              <w:r>
                <w:rPr>
                  <w:rFonts w:eastAsiaTheme="minorEastAsia"/>
                  <w:color w:val="0070C0"/>
                  <w:lang w:val="en-US" w:eastAsia="zh-CN"/>
                </w:rPr>
                <w:t>Ericsson</w:t>
              </w:r>
            </w:ins>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87" w:author="D. Everaere" w:date="2020-11-02T20:56:00Z">
              <w:r>
                <w:rPr>
                  <w:rFonts w:eastAsiaTheme="minorEastAsia"/>
                  <w:color w:val="0070C0"/>
                  <w:lang w:val="en-US" w:eastAsia="zh-CN"/>
                </w:rPr>
                <w:t>It</w:t>
              </w:r>
            </w:ins>
            <w:ins w:id="188" w:author="D. Everaere" w:date="2020-11-02T20:57:00Z">
              <w:r>
                <w:rPr>
                  <w:rFonts w:eastAsiaTheme="minorEastAsia"/>
                  <w:color w:val="0070C0"/>
                  <w:lang w:val="en-US" w:eastAsia="zh-CN"/>
                </w:rPr>
                <w:t>’s still unclear to us ho</w:t>
              </w:r>
            </w:ins>
            <w:ins w:id="189" w:author="D. Everaere" w:date="2020-11-02T20:59:00Z">
              <w:r>
                <w:rPr>
                  <w:rFonts w:eastAsiaTheme="minorEastAsia"/>
                  <w:color w:val="0070C0"/>
                  <w:lang w:val="en-US" w:eastAsia="zh-CN"/>
                </w:rPr>
                <w:t>w</w:t>
              </w:r>
            </w:ins>
            <w:ins w:id="190" w:author="D. Everaere" w:date="2020-11-02T20:57:00Z">
              <w:r>
                <w:rPr>
                  <w:rFonts w:eastAsiaTheme="minorEastAsia"/>
                  <w:color w:val="0070C0"/>
                  <w:lang w:val="en-US" w:eastAsia="zh-CN"/>
                </w:rPr>
                <w:t xml:space="preserve"> the </w:t>
              </w:r>
            </w:ins>
            <w:ins w:id="191" w:author="D. Everaere" w:date="2020-11-02T20:59:00Z">
              <w:r>
                <w:rPr>
                  <w:rFonts w:eastAsiaTheme="minorEastAsia"/>
                  <w:color w:val="0070C0"/>
                  <w:lang w:val="en-US" w:eastAsia="zh-CN"/>
                </w:rPr>
                <w:t>NTN/TN layout</w:t>
              </w:r>
            </w:ins>
            <w:ins w:id="192" w:author="D. Everaere" w:date="2020-11-02T20:57:00Z">
              <w:r>
                <w:rPr>
                  <w:rFonts w:eastAsiaTheme="minorEastAsia"/>
                  <w:color w:val="0070C0"/>
                  <w:lang w:val="en-US" w:eastAsia="zh-CN"/>
                </w:rPr>
                <w:t xml:space="preserve"> would look like, how satellite(s) would overlap IMT network(s)</w:t>
              </w:r>
            </w:ins>
            <w:ins w:id="193" w:author="D. Everaere" w:date="2020-11-02T20:58:00Z">
              <w:r>
                <w:rPr>
                  <w:rFonts w:eastAsiaTheme="minorEastAsia"/>
                  <w:color w:val="0070C0"/>
                  <w:lang w:val="en-US" w:eastAsia="zh-CN"/>
                </w:rPr>
                <w:t xml:space="preserve">, </w:t>
              </w:r>
            </w:ins>
            <w:ins w:id="194" w:author="D. Everaere" w:date="2020-11-02T20:59:00Z">
              <w:r>
                <w:rPr>
                  <w:rFonts w:eastAsiaTheme="minorEastAsia"/>
                  <w:color w:val="0070C0"/>
                  <w:lang w:val="en-US" w:eastAsia="zh-CN"/>
                </w:rPr>
                <w:t xml:space="preserve">the choice of 1 vs 2 satellites </w:t>
              </w:r>
            </w:ins>
            <w:ins w:id="195"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196" w:author="D. Everaere" w:date="2020-11-02T21:01:00Z">
              <w:r>
                <w:rPr>
                  <w:rFonts w:eastAsiaTheme="minorEastAsia"/>
                  <w:color w:val="0070C0"/>
                  <w:lang w:val="en-US" w:eastAsia="zh-CN"/>
                </w:rPr>
                <w:t>alistic scenario. We don’t agree with the last part: th</w:t>
              </w:r>
            </w:ins>
            <w:ins w:id="197" w:author="D. Everaere" w:date="2020-11-02T21:02:00Z">
              <w:r>
                <w:rPr>
                  <w:rFonts w:eastAsiaTheme="minorEastAsia"/>
                  <w:color w:val="0070C0"/>
                  <w:lang w:val="en-US" w:eastAsia="zh-CN"/>
                </w:rPr>
                <w:t>ere are for example FR2 urban macro deployement, impact of NTN shall also study for such case.</w:t>
              </w:r>
            </w:ins>
            <w:ins w:id="198" w:author="D. Everaere" w:date="2020-11-02T22:29:00Z">
              <w:r>
                <w:rPr>
                  <w:rFonts w:eastAsiaTheme="minorEastAsia"/>
                  <w:color w:val="0070C0"/>
                  <w:lang w:val="en-US" w:eastAsia="zh-CN"/>
                </w:rPr>
                <w:t xml:space="preserve"> I guess Table 2.1 </w:t>
              </w:r>
            </w:ins>
            <w:ins w:id="199" w:author="D. Everaere" w:date="2020-11-02T22:30:00Z">
              <w:r>
                <w:rPr>
                  <w:rFonts w:eastAsiaTheme="minorEastAsia"/>
                  <w:color w:val="0070C0"/>
                  <w:lang w:val="en-US" w:eastAsia="zh-CN"/>
                </w:rPr>
                <w:t>is from ZTE contribution? But then, this should be further detailed as TN covers rural, macro urban, suburban, .. deployments!</w:t>
              </w:r>
            </w:ins>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00" w:author="D. Everaere" w:date="2020-11-02T21:02:00Z">
              <w:r>
                <w:rPr>
                  <w:rFonts w:eastAsiaTheme="minorEastAsia"/>
                  <w:color w:val="0070C0"/>
                  <w:lang w:val="en-US" w:eastAsia="zh-CN"/>
                </w:rPr>
                <w:t xml:space="preserve"> See comme</w:t>
              </w:r>
            </w:ins>
            <w:ins w:id="201" w:author="D. Everaere" w:date="2020-11-02T21:03:00Z">
              <w:r>
                <w:rPr>
                  <w:rFonts w:eastAsiaTheme="minorEastAsia"/>
                  <w:color w:val="0070C0"/>
                  <w:lang w:val="en-US" w:eastAsia="zh-CN"/>
                </w:rPr>
                <w:t>nts on option 1.</w:t>
              </w:r>
            </w:ins>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02" w:author="D. Everaere" w:date="2020-11-02T21:03:00Z">
              <w:r>
                <w:rPr>
                  <w:rFonts w:eastAsiaTheme="minorEastAsia"/>
                  <w:color w:val="0070C0"/>
                  <w:lang w:val="en-US" w:eastAsia="zh-CN"/>
                </w:rPr>
                <w:t>Yes</w:t>
              </w:r>
            </w:ins>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03" w:author="D. Everaere" w:date="2020-11-02T21:03:00Z">
              <w:r>
                <w:rPr>
                  <w:rFonts w:eastAsiaTheme="minorEastAsia"/>
                  <w:color w:val="0070C0"/>
                  <w:lang w:val="en-US" w:eastAsia="zh-CN"/>
                </w:rPr>
                <w:t xml:space="preserve"> </w:t>
              </w:r>
            </w:ins>
            <w:ins w:id="204" w:author="D. Everaere" w:date="2020-11-02T21:04:00Z">
              <w:r>
                <w:rPr>
                  <w:rFonts w:eastAsiaTheme="minorEastAsia"/>
                  <w:color w:val="0070C0"/>
                  <w:lang w:val="en-US" w:eastAsia="zh-CN"/>
                </w:rPr>
                <w:t>Only if FR2 is out of scope of NTN.</w:t>
              </w:r>
            </w:ins>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05" w:author="D. Everaere" w:date="2020-11-02T21:04:00Z">
              <w:r>
                <w:rPr>
                  <w:rFonts w:eastAsiaTheme="minorEastAsia"/>
                  <w:color w:val="0070C0"/>
                  <w:lang w:val="en-US" w:eastAsia="zh-CN"/>
                </w:rPr>
                <w:t>Yes, to s</w:t>
              </w:r>
            </w:ins>
            <w:ins w:id="206" w:author="D. Everaere" w:date="2020-11-02T21:05:00Z">
              <w:r>
                <w:rPr>
                  <w:rFonts w:eastAsiaTheme="minorEastAsia"/>
                  <w:color w:val="0070C0"/>
                  <w:lang w:val="en-US" w:eastAsia="zh-CN"/>
                </w:rPr>
                <w:t>pecify NTN RF requirements.</w:t>
              </w:r>
            </w:ins>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207" w:author="D. Everaere" w:date="2020-11-02T21:05:00Z">
              <w:r>
                <w:rPr>
                  <w:rFonts w:eastAsiaTheme="minorEastAsia"/>
                  <w:color w:val="0070C0"/>
                  <w:lang w:val="en-US" w:eastAsia="zh-CN"/>
                </w:rPr>
                <w:t xml:space="preserve"> Yes</w:t>
              </w:r>
            </w:ins>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208" w:author="D. Everaere" w:date="2020-11-02T21:05:00Z">
              <w:r>
                <w:rPr>
                  <w:rFonts w:eastAsiaTheme="minorEastAsia"/>
                  <w:color w:val="0070C0"/>
                  <w:lang w:val="en-US" w:eastAsia="zh-CN"/>
                </w:rPr>
                <w:t xml:space="preserve"> No, see before.</w:t>
              </w:r>
            </w:ins>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209" w:author="D. Everaere" w:date="2020-11-02T21:06:00Z">
              <w:r>
                <w:rPr>
                  <w:rFonts w:eastAsiaTheme="minorEastAsia"/>
                  <w:color w:val="0070C0"/>
                  <w:lang w:val="en-US" w:eastAsia="zh-CN"/>
                </w:rPr>
                <w:t>Co-channel should be clearly stated out of scope, no</w:t>
              </w:r>
            </w:ins>
            <w:ins w:id="210" w:author="D. Everaere" w:date="2020-11-02T21:07:00Z">
              <w:r>
                <w:rPr>
                  <w:rFonts w:eastAsiaTheme="minorEastAsia"/>
                  <w:color w:val="0070C0"/>
                  <w:lang w:val="en-US" w:eastAsia="zh-CN"/>
                </w:rPr>
                <w:t>t allowed then. Coexistence with adjacent services is usually not in RAN4’ scope, except when doing some analytic analysis.</w:t>
              </w:r>
            </w:ins>
            <w:ins w:id="211" w:author="D. Everaere" w:date="2020-11-02T21:08:00Z">
              <w:r>
                <w:rPr>
                  <w:rFonts w:eastAsiaTheme="minorEastAsia"/>
                  <w:color w:val="0070C0"/>
                  <w:lang w:val="en-US" w:eastAsia="zh-CN"/>
                </w:rPr>
                <w:t xml:space="preserve"> Doesn-selection would be needed considering the number of possible permutations to be considered.</w:t>
              </w:r>
            </w:ins>
          </w:p>
          <w:p w14:paraId="281D639A" w14:textId="77777777" w:rsidR="00A52C25" w:rsidRDefault="003C2708">
            <w:pPr>
              <w:spacing w:after="120"/>
              <w:rPr>
                <w:del w:id="212"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213" w:author="D. Everaere" w:date="2020-11-02T21:07:00Z">
              <w:r>
                <w:rPr>
                  <w:rFonts w:eastAsiaTheme="minorEastAsia"/>
                  <w:color w:val="0070C0"/>
                  <w:lang w:val="en-US" w:eastAsia="zh-CN"/>
                </w:rPr>
                <w:t xml:space="preserve"> </w:t>
              </w:r>
            </w:ins>
            <w:ins w:id="214" w:author="D. Everaere" w:date="2020-11-02T21:09:00Z">
              <w:r>
                <w:rPr>
                  <w:rFonts w:eastAsiaTheme="minorEastAsia"/>
                  <w:color w:val="0070C0"/>
                  <w:lang w:val="en-US" w:eastAsia="zh-CN"/>
                </w:rPr>
                <w:t xml:space="preserve">No impact on IMT network is not only an expectation but a pre-requisite. </w:t>
              </w:r>
            </w:ins>
          </w:p>
          <w:p w14:paraId="281D63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215" w:author="D. Everaere" w:date="2020-11-02T21:10:00Z">
              <w:r>
                <w:rPr>
                  <w:rFonts w:eastAsiaTheme="minorEastAsia"/>
                  <w:color w:val="0070C0"/>
                  <w:lang w:val="en-US" w:eastAsia="zh-CN"/>
                </w:rPr>
                <w:t xml:space="preserve"> </w:t>
              </w:r>
            </w:ins>
            <w:ins w:id="216" w:author="D. Everaere" w:date="2020-11-02T21:11:00Z">
              <w:r>
                <w:rPr>
                  <w:rFonts w:eastAsiaTheme="minorEastAsia"/>
                  <w:color w:val="0070C0"/>
                  <w:lang w:val="en-US" w:eastAsia="zh-CN"/>
                </w:rPr>
                <w:t>Yes</w:t>
              </w:r>
            </w:ins>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ins w:id="217" w:author="Huawei" w:date="2020-11-04T09:4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39E" w14:textId="77777777" w:rsidR="00A52C25" w:rsidRDefault="003C2708">
            <w:pPr>
              <w:spacing w:after="120"/>
              <w:rPr>
                <w:ins w:id="218" w:author="Huawei" w:date="2020-11-04T09:47:00Z"/>
                <w:rFonts w:eastAsiaTheme="minorEastAsia"/>
                <w:color w:val="0070C0"/>
                <w:lang w:val="en-US" w:eastAsia="zh-CN"/>
              </w:rPr>
            </w:pPr>
            <w:ins w:id="219" w:author="Huawei" w:date="2020-11-04T09:41:00Z">
              <w:r>
                <w:rPr>
                  <w:rFonts w:eastAsiaTheme="minorEastAsia"/>
                  <w:color w:val="0070C0"/>
                  <w:lang w:val="en-US" w:eastAsia="zh-CN"/>
                </w:rPr>
                <w:t>Both NTN to TN and NTN to NTN in adjacent bands for FR1</w:t>
              </w:r>
            </w:ins>
            <w:ins w:id="220" w:author="Huawei" w:date="2020-11-04T09:46:00Z">
              <w:r>
                <w:rPr>
                  <w:rFonts w:eastAsiaTheme="minorEastAsia"/>
                  <w:color w:val="0070C0"/>
                  <w:lang w:val="en-US" w:eastAsia="zh-CN"/>
                </w:rPr>
                <w:t xml:space="preserve"> should be considered firstly</w:t>
              </w:r>
            </w:ins>
            <w:ins w:id="221" w:author="Huawei" w:date="2020-11-04T09:41:00Z">
              <w:r>
                <w:rPr>
                  <w:rFonts w:eastAsiaTheme="minorEastAsia"/>
                  <w:color w:val="0070C0"/>
                  <w:lang w:val="en-US" w:eastAsia="zh-CN"/>
                </w:rPr>
                <w:t>.</w:t>
              </w:r>
            </w:ins>
          </w:p>
          <w:p w14:paraId="281D639F" w14:textId="77777777" w:rsidR="00A52C25" w:rsidRDefault="003C2708">
            <w:pPr>
              <w:spacing w:after="120"/>
              <w:rPr>
                <w:rFonts w:eastAsiaTheme="minorEastAsia"/>
                <w:color w:val="0070C0"/>
                <w:lang w:val="en-US" w:eastAsia="zh-CN"/>
              </w:rPr>
            </w:pPr>
            <w:ins w:id="222" w:author="Huawei" w:date="2020-11-04T09:50:00Z">
              <w:r>
                <w:rPr>
                  <w:rFonts w:eastAsiaTheme="minorEastAsia" w:hint="eastAsia"/>
                  <w:color w:val="0070C0"/>
                  <w:lang w:val="en-US" w:eastAsia="zh-CN"/>
                </w:rPr>
                <w:lastRenderedPageBreak/>
                <w:t>A</w:t>
              </w:r>
              <w:r>
                <w:rPr>
                  <w:rFonts w:eastAsiaTheme="minorEastAsia"/>
                  <w:color w:val="0070C0"/>
                  <w:lang w:val="en-US" w:eastAsia="zh-CN"/>
                </w:rPr>
                <w:t>s we discussed in our contribution, it’s unclear how to match two heterogeneous network (</w:t>
              </w:r>
            </w:ins>
            <w:ins w:id="223" w:author="Huawei" w:date="2020-11-04T09:51:00Z">
              <w:r>
                <w:rPr>
                  <w:rFonts w:eastAsiaTheme="minorEastAsia"/>
                  <w:color w:val="0070C0"/>
                  <w:lang w:val="en-US" w:eastAsia="zh-CN"/>
                </w:rPr>
                <w:t xml:space="preserve">IMT and NTN </w:t>
              </w:r>
            </w:ins>
            <w:ins w:id="224" w:author="Huawei" w:date="2020-11-04T09:50:00Z">
              <w:r>
                <w:rPr>
                  <w:rFonts w:eastAsiaTheme="minorEastAsia"/>
                  <w:color w:val="0070C0"/>
                  <w:lang w:val="en-US" w:eastAsia="zh-CN"/>
                </w:rPr>
                <w:t>)</w:t>
              </w:r>
            </w:ins>
            <w:ins w:id="225" w:author="Huawei" w:date="2020-11-04T09:51:00Z">
              <w:r>
                <w:rPr>
                  <w:rFonts w:eastAsiaTheme="minorEastAsia"/>
                  <w:color w:val="0070C0"/>
                  <w:lang w:val="en-US" w:eastAsia="zh-CN"/>
                </w:rPr>
                <w:t xml:space="preserve">. </w:t>
              </w:r>
            </w:ins>
            <w:ins w:id="226" w:author="Huawei" w:date="2020-11-04T09:53:00Z">
              <w:r>
                <w:rPr>
                  <w:rFonts w:eastAsiaTheme="minorEastAsia"/>
                  <w:color w:val="0070C0"/>
                  <w:lang w:val="en-US" w:eastAsia="zh-CN"/>
                </w:rPr>
                <w:t>Anyway, before we jump into the details of simulation assumption, RAN4 need to outline the example band and simulation scenatios</w:t>
              </w:r>
            </w:ins>
            <w:ins w:id="227" w:author="Huawei" w:date="2020-11-04T09:54:00Z">
              <w:r>
                <w:rPr>
                  <w:rFonts w:eastAsiaTheme="minorEastAsia"/>
                  <w:color w:val="0070C0"/>
                  <w:lang w:val="en-US" w:eastAsia="zh-CN"/>
                </w:rPr>
                <w:t>.</w:t>
              </w:r>
            </w:ins>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ins w:id="228" w:author="Dong Zhao/CSO /SRC-Beijing/Staff Engineer/Samsung Electronics" w:date="2020-11-04T13:44: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92" w:type="dxa"/>
          </w:tcPr>
          <w:p w14:paraId="281D63A2" w14:textId="77777777" w:rsidR="00A52C25" w:rsidRDefault="003C2708">
            <w:pPr>
              <w:spacing w:after="120"/>
              <w:rPr>
                <w:ins w:id="229" w:author="Dong Zhao/CSO /SRC-Beijing/Staff Engineer/Samsung Electronics" w:date="2020-11-04T13:44:00Z"/>
                <w:rFonts w:eastAsiaTheme="minorEastAsia"/>
                <w:color w:val="0070C0"/>
                <w:lang w:val="en-US" w:eastAsia="zh-CN"/>
              </w:rPr>
            </w:pPr>
            <w:ins w:id="230"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14:paraId="281D63A3" w14:textId="77777777" w:rsidR="00A52C25" w:rsidRDefault="003C2708">
            <w:pPr>
              <w:spacing w:after="120"/>
              <w:rPr>
                <w:ins w:id="231" w:author="Dong Zhao/CSO /SRC-Beijing/Staff Engineer/Samsung Electronics" w:date="2020-11-04T13:44:00Z"/>
                <w:rFonts w:eastAsiaTheme="minorEastAsia"/>
                <w:color w:val="0070C0"/>
                <w:lang w:val="en-US" w:eastAsia="zh-CN"/>
              </w:rPr>
            </w:pPr>
            <w:ins w:id="232" w:author="Dong Zhao/CSO /SRC-Beijing/Staff Engineer/Samsung Electronics" w:date="2020-11-04T13:44:00Z">
              <w:r>
                <w:rPr>
                  <w:rFonts w:eastAsiaTheme="minorEastAsia"/>
                  <w:color w:val="0070C0"/>
                  <w:lang w:val="en-US" w:eastAsia="zh-CN"/>
                </w:rPr>
                <w:t>Option 5: Yes</w:t>
              </w:r>
            </w:ins>
          </w:p>
          <w:p w14:paraId="281D63A4" w14:textId="77777777" w:rsidR="00A52C25" w:rsidRDefault="003C2708">
            <w:pPr>
              <w:spacing w:after="120"/>
              <w:rPr>
                <w:rFonts w:eastAsiaTheme="minorEastAsia"/>
                <w:color w:val="0070C0"/>
                <w:lang w:val="en-US" w:eastAsia="zh-CN"/>
              </w:rPr>
            </w:pPr>
            <w:ins w:id="233" w:author="Dong Zhao/CSO /SRC-Beijing/Staff Engineer/Samsung Electronics" w:date="2020-11-04T13:44:00Z">
              <w:r>
                <w:rPr>
                  <w:rFonts w:eastAsiaTheme="minorEastAsia"/>
                  <w:color w:val="0070C0"/>
                  <w:lang w:val="en-US" w:eastAsia="zh-CN"/>
                </w:rPr>
                <w:t>Option 10: Yes</w:t>
              </w:r>
            </w:ins>
          </w:p>
        </w:tc>
      </w:tr>
      <w:tr w:rsidR="00A52C25" w14:paraId="281D63A9" w14:textId="77777777">
        <w:tc>
          <w:tcPr>
            <w:tcW w:w="1339" w:type="dxa"/>
          </w:tcPr>
          <w:p w14:paraId="281D63A6" w14:textId="77777777" w:rsidR="00A52C25" w:rsidRDefault="003C2708">
            <w:pPr>
              <w:tabs>
                <w:tab w:val="left" w:pos="510"/>
              </w:tabs>
              <w:spacing w:after="120"/>
              <w:rPr>
                <w:rFonts w:eastAsiaTheme="minorEastAsia"/>
                <w:color w:val="0070C0"/>
                <w:lang w:val="en-US" w:eastAsia="zh-CN"/>
              </w:rPr>
              <w:pPrChange w:id="234" w:author="Jin Woong Park" w:date="2020-11-04T17:56:00Z">
                <w:pPr>
                  <w:spacing w:after="120"/>
                </w:pPr>
              </w:pPrChange>
            </w:pPr>
            <w:ins w:id="235" w:author="Jin Woong Park" w:date="2020-11-04T17:56:00Z">
              <w:r>
                <w:rPr>
                  <w:rFonts w:eastAsia="Malgun Gothic" w:hint="eastAsia"/>
                  <w:color w:val="0070C0"/>
                  <w:lang w:val="en-US" w:eastAsia="ko-KR"/>
                </w:rPr>
                <w:t>LGE</w:t>
              </w:r>
            </w:ins>
          </w:p>
        </w:tc>
        <w:tc>
          <w:tcPr>
            <w:tcW w:w="8292" w:type="dxa"/>
          </w:tcPr>
          <w:p w14:paraId="281D63A7" w14:textId="77777777" w:rsidR="00A52C25" w:rsidRDefault="003C2708">
            <w:pPr>
              <w:spacing w:after="120"/>
              <w:rPr>
                <w:ins w:id="236" w:author="Jin Woong Park" w:date="2020-11-04T17:56:00Z"/>
                <w:rFonts w:eastAsia="Malgun Gothic"/>
                <w:color w:val="0070C0"/>
                <w:lang w:val="en-US" w:eastAsia="ko-KR"/>
              </w:rPr>
            </w:pPr>
            <w:ins w:id="237"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14:paraId="281D63A8" w14:textId="77777777" w:rsidR="00A52C25" w:rsidRDefault="003C2708">
            <w:pPr>
              <w:spacing w:after="120"/>
              <w:rPr>
                <w:rFonts w:eastAsiaTheme="minorEastAsia"/>
                <w:color w:val="0070C0"/>
                <w:lang w:val="en-US" w:eastAsia="zh-CN"/>
              </w:rPr>
            </w:pPr>
            <w:ins w:id="238" w:author="Jin Woong Park" w:date="2020-11-04T17:56:00Z">
              <w:r>
                <w:rPr>
                  <w:rFonts w:eastAsia="Malgun Gothic"/>
                  <w:color w:val="0070C0"/>
                  <w:lang w:val="en-US" w:eastAsia="ko-KR"/>
                </w:rPr>
                <w:t>Option 9: Yes</w:t>
              </w:r>
            </w:ins>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ins w:id="239" w:author="10164284" w:date="2020-11-04T17:33:00Z">
              <w:r>
                <w:rPr>
                  <w:rFonts w:eastAsiaTheme="minorEastAsia" w:hint="eastAsia"/>
                  <w:color w:val="0070C0"/>
                  <w:lang w:val="en-US" w:eastAsia="zh-CN"/>
                </w:rPr>
                <w:t>ZTE</w:t>
              </w:r>
            </w:ins>
          </w:p>
        </w:tc>
        <w:tc>
          <w:tcPr>
            <w:tcW w:w="8292" w:type="dxa"/>
          </w:tcPr>
          <w:p w14:paraId="281D63AB" w14:textId="77777777" w:rsidR="00A52C25" w:rsidRDefault="003C2708">
            <w:pPr>
              <w:spacing w:after="120"/>
              <w:rPr>
                <w:rFonts w:eastAsiaTheme="minorEastAsia"/>
                <w:color w:val="0070C0"/>
                <w:lang w:val="en-US" w:eastAsia="zh-CN"/>
              </w:rPr>
            </w:pPr>
            <w:ins w:id="240"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r>
                <w:rPr>
                  <w:rStyle w:val="Hyperlink"/>
                  <w:rFonts w:hint="eastAsia"/>
                  <w:i/>
                  <w:lang w:val="en-US" w:eastAsia="zh-CN"/>
                </w:rPr>
                <w:t>,maybe some other parematers could be further discussed.</w:t>
              </w:r>
            </w:ins>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ins w:id="241" w:author="Ouchi Mikihiro (大内 幹博)" w:date="2020-11-04T19:45:00Z">
              <w:r>
                <w:rPr>
                  <w:rFonts w:eastAsiaTheme="minorEastAsia"/>
                  <w:color w:val="0070C0"/>
                  <w:lang w:val="en-US" w:eastAsia="zh-CN"/>
                </w:rPr>
                <w:t>Panasonic</w:t>
              </w:r>
            </w:ins>
          </w:p>
        </w:tc>
        <w:tc>
          <w:tcPr>
            <w:tcW w:w="8292" w:type="dxa"/>
          </w:tcPr>
          <w:p w14:paraId="281D63AE" w14:textId="77777777" w:rsidR="003C2708" w:rsidRDefault="003C2708" w:rsidP="003C2708">
            <w:pPr>
              <w:spacing w:after="120"/>
              <w:rPr>
                <w:rFonts w:eastAsiaTheme="minorEastAsia"/>
                <w:color w:val="0070C0"/>
                <w:lang w:val="en-US" w:eastAsia="zh-CN"/>
              </w:rPr>
            </w:pPr>
            <w:ins w:id="242"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ins w:id="243" w:author="Qualcomm" w:date="2020-11-04T21:02:00Z">
              <w:r>
                <w:rPr>
                  <w:rFonts w:eastAsiaTheme="minorEastAsia"/>
                  <w:color w:val="0070C0"/>
                  <w:lang w:val="en-US" w:eastAsia="zh-CN"/>
                </w:rPr>
                <w:t>Qualcomm</w:t>
              </w:r>
            </w:ins>
          </w:p>
        </w:tc>
        <w:tc>
          <w:tcPr>
            <w:tcW w:w="8292" w:type="dxa"/>
          </w:tcPr>
          <w:p w14:paraId="2DF5EC32" w14:textId="77777777" w:rsidR="00105514" w:rsidRDefault="00105514" w:rsidP="00105514">
            <w:pPr>
              <w:spacing w:after="120"/>
              <w:rPr>
                <w:ins w:id="244" w:author="Qualcomm" w:date="2020-11-04T21:02:00Z"/>
                <w:rFonts w:eastAsiaTheme="minorEastAsia"/>
                <w:color w:val="0070C0"/>
                <w:lang w:val="en-US" w:eastAsia="zh-CN"/>
              </w:rPr>
            </w:pPr>
            <w:ins w:id="245" w:author="Qualcomm" w:date="2020-11-04T21:02: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ins>
          </w:p>
          <w:p w14:paraId="281D63B1" w14:textId="77777777" w:rsidR="00105514" w:rsidRDefault="00105514" w:rsidP="00105514">
            <w:pPr>
              <w:spacing w:after="120"/>
              <w:rPr>
                <w:rFonts w:eastAsiaTheme="minorEastAsia"/>
                <w:color w:val="0070C0"/>
                <w:lang w:val="en-US" w:eastAsia="zh-CN"/>
              </w:rPr>
            </w:pPr>
          </w:p>
        </w:tc>
      </w:tr>
      <w:tr w:rsidR="003C2708" w14:paraId="281D63B5" w14:textId="77777777">
        <w:tc>
          <w:tcPr>
            <w:tcW w:w="1339" w:type="dxa"/>
          </w:tcPr>
          <w:p w14:paraId="281D63B3" w14:textId="77777777" w:rsidR="003C2708" w:rsidRDefault="003C2708" w:rsidP="003C2708">
            <w:pPr>
              <w:spacing w:after="120"/>
              <w:rPr>
                <w:rFonts w:eastAsiaTheme="minorEastAsia"/>
                <w:color w:val="0070C0"/>
                <w:lang w:val="en-US" w:eastAsia="zh-CN"/>
              </w:rPr>
            </w:pPr>
          </w:p>
        </w:tc>
        <w:tc>
          <w:tcPr>
            <w:tcW w:w="8292" w:type="dxa"/>
          </w:tcPr>
          <w:p w14:paraId="281D63B4" w14:textId="77777777" w:rsidR="003C2708" w:rsidRDefault="003C2708" w:rsidP="003C2708">
            <w:pPr>
              <w:spacing w:after="120"/>
              <w:rPr>
                <w:rFonts w:eastAsiaTheme="minorEastAsia"/>
                <w:color w:val="0070C0"/>
                <w:lang w:val="en-US" w:eastAsia="zh-CN"/>
              </w:rPr>
            </w:pP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271"/>
        <w:gridCol w:w="952"/>
        <w:gridCol w:w="7408"/>
      </w:tblGrid>
      <w:tr w:rsidR="00A52C25" w14:paraId="281D63BD" w14:textId="77777777" w:rsidTr="007C5174">
        <w:tc>
          <w:tcPr>
            <w:tcW w:w="127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952"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408"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7C5174">
        <w:tc>
          <w:tcPr>
            <w:tcW w:w="1271" w:type="dxa"/>
          </w:tcPr>
          <w:p w14:paraId="281D63BE" w14:textId="77777777" w:rsidR="00A52C25" w:rsidRDefault="003C2708">
            <w:pPr>
              <w:spacing w:after="120"/>
              <w:rPr>
                <w:rFonts w:eastAsiaTheme="minorEastAsia"/>
                <w:color w:val="0070C0"/>
                <w:lang w:val="en-US" w:eastAsia="zh-CN"/>
              </w:rPr>
            </w:pPr>
            <w:del w:id="246" w:author="D. Everaere" w:date="2020-11-02T21:11:00Z">
              <w:r>
                <w:rPr>
                  <w:rFonts w:eastAsiaTheme="minorEastAsia" w:hint="eastAsia"/>
                  <w:color w:val="0070C0"/>
                  <w:lang w:val="en-US" w:eastAsia="zh-CN"/>
                </w:rPr>
                <w:delText>XXX</w:delText>
              </w:r>
            </w:del>
            <w:ins w:id="247" w:author="D. Everaere" w:date="2020-11-02T21:11:00Z">
              <w:r>
                <w:rPr>
                  <w:rFonts w:eastAsiaTheme="minorEastAsia"/>
                  <w:color w:val="0070C0"/>
                  <w:lang w:val="en-US" w:eastAsia="zh-CN"/>
                </w:rPr>
                <w:t>Ericsson</w:t>
              </w:r>
            </w:ins>
          </w:p>
        </w:tc>
        <w:tc>
          <w:tcPr>
            <w:tcW w:w="952" w:type="dxa"/>
          </w:tcPr>
          <w:p w14:paraId="281D63BF" w14:textId="77777777" w:rsidR="00A52C25" w:rsidRDefault="00A52C25">
            <w:pPr>
              <w:spacing w:after="120"/>
              <w:rPr>
                <w:rFonts w:eastAsiaTheme="minorEastAsia"/>
                <w:color w:val="0070C0"/>
                <w:lang w:val="en-US" w:eastAsia="zh-CN"/>
              </w:rPr>
            </w:pPr>
          </w:p>
        </w:tc>
        <w:tc>
          <w:tcPr>
            <w:tcW w:w="7408" w:type="dxa"/>
          </w:tcPr>
          <w:p w14:paraId="281D63C0" w14:textId="77777777" w:rsidR="00A52C25" w:rsidRDefault="003C2708">
            <w:pPr>
              <w:spacing w:after="120"/>
              <w:rPr>
                <w:ins w:id="248" w:author="D. Everaere" w:date="2020-11-02T21:12:00Z"/>
                <w:rFonts w:eastAsiaTheme="minorEastAsia"/>
                <w:color w:val="0070C0"/>
                <w:lang w:val="en-US" w:eastAsia="zh-CN"/>
              </w:rPr>
            </w:pPr>
            <w:ins w:id="249" w:author="D. Everaere" w:date="2020-11-02T21:11:00Z">
              <w:r>
                <w:rPr>
                  <w:rFonts w:eastAsiaTheme="minorEastAsia"/>
                  <w:color w:val="0070C0"/>
                  <w:lang w:val="en-US" w:eastAsia="zh-CN"/>
                </w:rPr>
                <w:t>WF1 and WF2: to be further discussed with netowrk layouts and overlapping.</w:t>
              </w:r>
            </w:ins>
          </w:p>
          <w:p w14:paraId="281D63C1" w14:textId="77777777" w:rsidR="00A52C25" w:rsidRDefault="003C2708">
            <w:pPr>
              <w:spacing w:after="120"/>
              <w:rPr>
                <w:rFonts w:eastAsiaTheme="minorEastAsia"/>
                <w:color w:val="0070C0"/>
                <w:lang w:val="en-US" w:eastAsia="zh-CN"/>
              </w:rPr>
            </w:pPr>
            <w:ins w:id="250" w:author="D. Everaere" w:date="2020-11-02T21:12:00Z">
              <w:r>
                <w:rPr>
                  <w:rFonts w:eastAsiaTheme="minorEastAsia"/>
                  <w:color w:val="0070C0"/>
                  <w:lang w:val="en-US" w:eastAsia="zh-CN"/>
                </w:rPr>
                <w:t>WF3, but the non-impact is not an expectation, it’s a pre-requisite.</w:t>
              </w:r>
            </w:ins>
          </w:p>
        </w:tc>
      </w:tr>
      <w:tr w:rsidR="00A52C25" w14:paraId="281D63C7" w14:textId="77777777" w:rsidTr="007C5174">
        <w:tc>
          <w:tcPr>
            <w:tcW w:w="1271" w:type="dxa"/>
          </w:tcPr>
          <w:p w14:paraId="281D63C3" w14:textId="77777777" w:rsidR="00A52C25" w:rsidRDefault="003C2708">
            <w:pPr>
              <w:spacing w:after="120"/>
              <w:rPr>
                <w:rFonts w:eastAsiaTheme="minorEastAsia"/>
                <w:color w:val="0070C0"/>
                <w:lang w:val="en-US" w:eastAsia="zh-CN"/>
              </w:rPr>
            </w:pPr>
            <w:ins w:id="251"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952" w:type="dxa"/>
          </w:tcPr>
          <w:p w14:paraId="281D63C4" w14:textId="77777777" w:rsidR="00A52C25" w:rsidRDefault="00A52C25">
            <w:pPr>
              <w:spacing w:after="120"/>
              <w:rPr>
                <w:rFonts w:eastAsiaTheme="minorEastAsia"/>
                <w:color w:val="0070C0"/>
                <w:lang w:val="en-US" w:eastAsia="zh-CN"/>
              </w:rPr>
            </w:pPr>
          </w:p>
        </w:tc>
        <w:tc>
          <w:tcPr>
            <w:tcW w:w="7408" w:type="dxa"/>
          </w:tcPr>
          <w:p w14:paraId="281D63C5" w14:textId="77777777" w:rsidR="00A52C25" w:rsidRDefault="003C2708">
            <w:pPr>
              <w:spacing w:after="120"/>
              <w:rPr>
                <w:ins w:id="252" w:author="Huawei" w:date="2020-11-04T09:56:00Z"/>
                <w:rFonts w:eastAsiaTheme="minorEastAsia"/>
                <w:color w:val="0070C0"/>
                <w:lang w:val="en-US" w:eastAsia="zh-CN"/>
              </w:rPr>
            </w:pPr>
            <w:ins w:id="253" w:author="Huawei" w:date="2020-11-04T09:56:00Z">
              <w:r>
                <w:rPr>
                  <w:rFonts w:eastAsiaTheme="minorEastAsia"/>
                  <w:color w:val="0070C0"/>
                  <w:lang w:val="en-US" w:eastAsia="zh-CN"/>
                </w:rPr>
                <w:t>WF1 and WF2: to be further discussed.</w:t>
              </w:r>
            </w:ins>
          </w:p>
          <w:p w14:paraId="281D63C6" w14:textId="77777777" w:rsidR="00A52C25" w:rsidRDefault="003C2708">
            <w:pPr>
              <w:spacing w:after="120"/>
              <w:rPr>
                <w:rFonts w:eastAsiaTheme="minorEastAsia"/>
                <w:color w:val="0070C0"/>
                <w:lang w:val="en-US" w:eastAsia="zh-CN"/>
              </w:rPr>
            </w:pPr>
            <w:ins w:id="254" w:author="Huawei" w:date="2020-11-04T09:56:00Z">
              <w:r>
                <w:rPr>
                  <w:rFonts w:eastAsiaTheme="minorEastAsia"/>
                  <w:color w:val="0070C0"/>
                  <w:lang w:val="en-US" w:eastAsia="zh-CN"/>
                </w:rPr>
                <w:t>WF3, No impact on the IMT system since we can’t change the legacy system</w:t>
              </w:r>
            </w:ins>
            <w:ins w:id="255" w:author="Huawei" w:date="2020-11-04T09:57:00Z">
              <w:r>
                <w:rPr>
                  <w:rFonts w:eastAsiaTheme="minorEastAsia"/>
                  <w:color w:val="0070C0"/>
                  <w:lang w:val="en-US" w:eastAsia="zh-CN"/>
                </w:rPr>
                <w:t>’s requirements.</w:t>
              </w:r>
            </w:ins>
          </w:p>
        </w:tc>
      </w:tr>
      <w:tr w:rsidR="00A52C25" w14:paraId="281D63CC" w14:textId="77777777" w:rsidTr="007C5174">
        <w:tc>
          <w:tcPr>
            <w:tcW w:w="1271" w:type="dxa"/>
          </w:tcPr>
          <w:p w14:paraId="281D63C8" w14:textId="77777777" w:rsidR="00A52C25" w:rsidRDefault="003C2708">
            <w:pPr>
              <w:spacing w:after="120"/>
              <w:rPr>
                <w:rFonts w:eastAsiaTheme="minorEastAsia"/>
                <w:color w:val="0070C0"/>
                <w:lang w:val="en-US" w:eastAsia="zh-CN"/>
              </w:rPr>
            </w:pPr>
            <w:ins w:id="256"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952" w:type="dxa"/>
          </w:tcPr>
          <w:p w14:paraId="281D63C9" w14:textId="77777777" w:rsidR="00A52C25" w:rsidRDefault="00A52C25">
            <w:pPr>
              <w:spacing w:after="120"/>
              <w:rPr>
                <w:rFonts w:eastAsiaTheme="minorEastAsia"/>
                <w:color w:val="0070C0"/>
                <w:lang w:val="en-US" w:eastAsia="zh-CN"/>
              </w:rPr>
            </w:pPr>
          </w:p>
        </w:tc>
        <w:tc>
          <w:tcPr>
            <w:tcW w:w="7408" w:type="dxa"/>
          </w:tcPr>
          <w:p w14:paraId="281D63CA" w14:textId="77777777" w:rsidR="00A52C25" w:rsidRDefault="003C2708">
            <w:pPr>
              <w:spacing w:after="120"/>
              <w:rPr>
                <w:ins w:id="257" w:author="Dong Zhao/CSO /SRC-Beijing/Staff Engineer/Samsung Electronics" w:date="2020-11-04T13:44:00Z"/>
                <w:rFonts w:eastAsiaTheme="minorEastAsia"/>
                <w:color w:val="0070C0"/>
                <w:lang w:val="en-US" w:eastAsia="zh-CN"/>
              </w:rPr>
            </w:pPr>
            <w:ins w:id="258"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CB" w14:textId="77777777" w:rsidR="00A52C25" w:rsidRDefault="003C2708">
            <w:pPr>
              <w:spacing w:after="120"/>
              <w:rPr>
                <w:rFonts w:eastAsiaTheme="minorEastAsia"/>
                <w:color w:val="0070C0"/>
                <w:lang w:val="en-US" w:eastAsia="zh-CN"/>
              </w:rPr>
            </w:pPr>
            <w:ins w:id="259"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14:paraId="281D63D0" w14:textId="77777777" w:rsidTr="007C5174">
        <w:tc>
          <w:tcPr>
            <w:tcW w:w="1271" w:type="dxa"/>
          </w:tcPr>
          <w:p w14:paraId="281D63CD" w14:textId="77777777" w:rsidR="00A52C25" w:rsidRDefault="003C2708">
            <w:pPr>
              <w:spacing w:after="120"/>
              <w:rPr>
                <w:rFonts w:eastAsiaTheme="minorEastAsia"/>
                <w:color w:val="0070C0"/>
                <w:lang w:val="en-US" w:eastAsia="zh-CN"/>
              </w:rPr>
            </w:pPr>
            <w:ins w:id="260" w:author="Impire Oy" w:date="2020-11-04T10:06:00Z">
              <w:r>
                <w:rPr>
                  <w:rFonts w:eastAsiaTheme="minorEastAsia"/>
                  <w:color w:val="0070C0"/>
                  <w:lang w:val="en-US" w:eastAsia="zh-CN"/>
                </w:rPr>
                <w:t>DISH</w:t>
              </w:r>
            </w:ins>
          </w:p>
        </w:tc>
        <w:tc>
          <w:tcPr>
            <w:tcW w:w="952" w:type="dxa"/>
          </w:tcPr>
          <w:p w14:paraId="281D63CE" w14:textId="77777777" w:rsidR="00A52C25" w:rsidRDefault="00A52C25">
            <w:pPr>
              <w:spacing w:after="120"/>
              <w:rPr>
                <w:rFonts w:eastAsiaTheme="minorEastAsia"/>
                <w:color w:val="0070C0"/>
                <w:lang w:val="en-US" w:eastAsia="zh-CN"/>
              </w:rPr>
            </w:pPr>
          </w:p>
        </w:tc>
        <w:tc>
          <w:tcPr>
            <w:tcW w:w="7408" w:type="dxa"/>
          </w:tcPr>
          <w:p w14:paraId="281D63CF" w14:textId="77777777" w:rsidR="00A52C25" w:rsidRDefault="003C2708">
            <w:pPr>
              <w:spacing w:after="120"/>
              <w:rPr>
                <w:rFonts w:eastAsiaTheme="minorEastAsia"/>
                <w:color w:val="0070C0"/>
                <w:lang w:val="en-US" w:eastAsia="zh-CN"/>
              </w:rPr>
            </w:pPr>
            <w:ins w:id="261" w:author="Impire Oy" w:date="2020-11-04T10:06:00Z">
              <w:r>
                <w:rPr>
                  <w:rFonts w:eastAsiaTheme="minorEastAsia"/>
                  <w:color w:val="0070C0"/>
                  <w:lang w:val="en-US" w:eastAsia="zh-CN"/>
                </w:rPr>
                <w:t>WF3: No impact to terrestrial is a prequisite</w:t>
              </w:r>
            </w:ins>
          </w:p>
        </w:tc>
      </w:tr>
      <w:tr w:rsidR="00A52C25" w14:paraId="281D63D5" w14:textId="77777777" w:rsidTr="007C5174">
        <w:tc>
          <w:tcPr>
            <w:tcW w:w="1271" w:type="dxa"/>
          </w:tcPr>
          <w:p w14:paraId="281D63D1" w14:textId="77777777" w:rsidR="00A52C25" w:rsidRDefault="003C2708">
            <w:pPr>
              <w:spacing w:after="120"/>
              <w:rPr>
                <w:rFonts w:eastAsiaTheme="minorEastAsia"/>
                <w:color w:val="0070C0"/>
                <w:lang w:val="en-US" w:eastAsia="zh-CN"/>
              </w:rPr>
            </w:pPr>
            <w:ins w:id="262" w:author="Jin Woong Park" w:date="2020-11-04T17:56:00Z">
              <w:r>
                <w:rPr>
                  <w:rFonts w:eastAsia="Malgun Gothic" w:hint="eastAsia"/>
                  <w:color w:val="0070C0"/>
                  <w:lang w:val="en-US" w:eastAsia="ko-KR"/>
                </w:rPr>
                <w:t>LGE</w:t>
              </w:r>
            </w:ins>
          </w:p>
        </w:tc>
        <w:tc>
          <w:tcPr>
            <w:tcW w:w="952" w:type="dxa"/>
          </w:tcPr>
          <w:p w14:paraId="281D63D2" w14:textId="77777777" w:rsidR="00A52C25" w:rsidRDefault="00A52C25">
            <w:pPr>
              <w:spacing w:after="120"/>
              <w:rPr>
                <w:rFonts w:eastAsiaTheme="minorEastAsia"/>
                <w:color w:val="0070C0"/>
                <w:lang w:val="en-US" w:eastAsia="zh-CN"/>
              </w:rPr>
            </w:pPr>
          </w:p>
        </w:tc>
        <w:tc>
          <w:tcPr>
            <w:tcW w:w="7408" w:type="dxa"/>
          </w:tcPr>
          <w:p w14:paraId="281D63D3" w14:textId="77777777" w:rsidR="00A52C25" w:rsidRDefault="003C2708">
            <w:pPr>
              <w:spacing w:after="120"/>
              <w:rPr>
                <w:ins w:id="263" w:author="Jin Woong Park" w:date="2020-11-04T17:56:00Z"/>
                <w:rFonts w:eastAsia="Malgun Gothic"/>
                <w:color w:val="0070C0"/>
                <w:lang w:val="en-US" w:eastAsia="ko-KR"/>
              </w:rPr>
            </w:pPr>
            <w:ins w:id="264"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14:paraId="281D63D4" w14:textId="77777777" w:rsidR="00A52C25" w:rsidRDefault="003C2708">
            <w:pPr>
              <w:spacing w:after="120"/>
              <w:rPr>
                <w:rFonts w:eastAsiaTheme="minorEastAsia"/>
                <w:color w:val="0070C0"/>
                <w:lang w:val="en-US" w:eastAsia="zh-CN"/>
              </w:rPr>
            </w:pPr>
            <w:ins w:id="265" w:author="Jin Woong Park" w:date="2020-11-04T17:56:00Z">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ins>
          </w:p>
        </w:tc>
      </w:tr>
      <w:tr w:rsidR="003C2708" w14:paraId="281D63D9" w14:textId="77777777" w:rsidTr="007C5174">
        <w:tc>
          <w:tcPr>
            <w:tcW w:w="1271" w:type="dxa"/>
          </w:tcPr>
          <w:p w14:paraId="281D63D6" w14:textId="77777777" w:rsidR="003C2708" w:rsidRDefault="003C2708" w:rsidP="003C2708">
            <w:pPr>
              <w:spacing w:after="120"/>
              <w:rPr>
                <w:rFonts w:eastAsiaTheme="minorEastAsia"/>
                <w:color w:val="0070C0"/>
                <w:lang w:val="en-US" w:eastAsia="zh-CN"/>
              </w:rPr>
            </w:pPr>
            <w:ins w:id="266" w:author="Ouchi Mikihiro (大内 幹博)" w:date="2020-11-04T19:45:00Z">
              <w:r>
                <w:rPr>
                  <w:rFonts w:eastAsiaTheme="minorEastAsia"/>
                  <w:color w:val="0070C0"/>
                  <w:lang w:val="en-US" w:eastAsia="zh-CN"/>
                </w:rPr>
                <w:t>Panasonic</w:t>
              </w:r>
            </w:ins>
          </w:p>
        </w:tc>
        <w:tc>
          <w:tcPr>
            <w:tcW w:w="952" w:type="dxa"/>
          </w:tcPr>
          <w:p w14:paraId="281D63D7" w14:textId="77777777" w:rsidR="003C2708" w:rsidRDefault="003C2708" w:rsidP="003C2708">
            <w:pPr>
              <w:spacing w:after="120"/>
              <w:rPr>
                <w:rFonts w:eastAsiaTheme="minorEastAsia"/>
                <w:color w:val="0070C0"/>
                <w:lang w:val="en-US" w:eastAsia="zh-CN"/>
              </w:rPr>
            </w:pPr>
            <w:ins w:id="267" w:author="Ouchi Mikihiro (大内 幹博)" w:date="2020-11-04T19:45:00Z">
              <w:r>
                <w:rPr>
                  <w:rFonts w:hint="eastAsia"/>
                  <w:color w:val="0070C0"/>
                  <w:lang w:val="en-US" w:eastAsia="ja-JP"/>
                </w:rPr>
                <w:t>A</w:t>
              </w:r>
              <w:r>
                <w:rPr>
                  <w:color w:val="0070C0"/>
                  <w:lang w:val="en-US" w:eastAsia="ja-JP"/>
                </w:rPr>
                <w:t>gree to WF1</w:t>
              </w:r>
            </w:ins>
          </w:p>
        </w:tc>
        <w:tc>
          <w:tcPr>
            <w:tcW w:w="7408" w:type="dxa"/>
          </w:tcPr>
          <w:p w14:paraId="281D63D8" w14:textId="77777777" w:rsidR="003C2708" w:rsidRDefault="003C2708" w:rsidP="003C2708">
            <w:pPr>
              <w:spacing w:after="120"/>
              <w:rPr>
                <w:rFonts w:eastAsiaTheme="minorEastAsia"/>
                <w:color w:val="0070C0"/>
                <w:lang w:val="en-US" w:eastAsia="zh-CN"/>
              </w:rPr>
            </w:pPr>
            <w:ins w:id="268"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CD63C1" w14:paraId="281D641E" w14:textId="77777777" w:rsidTr="007C5174">
        <w:tc>
          <w:tcPr>
            <w:tcW w:w="1271" w:type="dxa"/>
          </w:tcPr>
          <w:p w14:paraId="281D63DA" w14:textId="77777777" w:rsidR="00CD63C1" w:rsidRDefault="00CD63C1" w:rsidP="00CD63C1">
            <w:pPr>
              <w:spacing w:after="120"/>
              <w:rPr>
                <w:rFonts w:eastAsiaTheme="minorEastAsia"/>
                <w:color w:val="0070C0"/>
                <w:lang w:val="en-US" w:eastAsia="zh-CN"/>
              </w:rPr>
            </w:pPr>
            <w:ins w:id="269" w:author="Francesc Boixadera" w:date="2020-11-04T12:04:00Z">
              <w:r w:rsidRPr="00D25FF1">
                <w:rPr>
                  <w:rFonts w:eastAsiaTheme="minorEastAsia"/>
                  <w:color w:val="0070C0"/>
                  <w:lang w:val="en-US" w:eastAsia="zh-CN"/>
                </w:rPr>
                <w:t>MTK</w:t>
              </w:r>
            </w:ins>
          </w:p>
        </w:tc>
        <w:tc>
          <w:tcPr>
            <w:tcW w:w="952" w:type="dxa"/>
          </w:tcPr>
          <w:p w14:paraId="281D63DB" w14:textId="77777777" w:rsidR="00CD63C1" w:rsidRDefault="00CD63C1" w:rsidP="00CD63C1">
            <w:pPr>
              <w:spacing w:after="120"/>
              <w:rPr>
                <w:rFonts w:eastAsiaTheme="minorEastAsia"/>
                <w:color w:val="0070C0"/>
                <w:lang w:val="en-US" w:eastAsia="zh-CN"/>
              </w:rPr>
            </w:pPr>
          </w:p>
        </w:tc>
        <w:tc>
          <w:tcPr>
            <w:tcW w:w="7408" w:type="dxa"/>
          </w:tcPr>
          <w:p w14:paraId="281D63DC" w14:textId="77777777" w:rsidR="00CD63C1" w:rsidRDefault="00CD63C1" w:rsidP="00CD63C1">
            <w:pPr>
              <w:rPr>
                <w:ins w:id="270" w:author="Francesc Boixadera" w:date="2020-11-04T12:04:00Z"/>
                <w:color w:val="0070C0"/>
                <w:lang w:eastAsia="zh-CN"/>
              </w:rPr>
            </w:pPr>
            <w:ins w:id="271" w:author="Francesc Boixadera" w:date="2020-11-04T12:04:00Z">
              <w:r>
                <w:rPr>
                  <w:color w:val="0070C0"/>
                  <w:lang w:eastAsia="zh-CN"/>
                </w:rPr>
                <w:t>We agree with WF3, subject to the modifications in the UE-related values in the table as explained below. These values should use 3GPP TS38.101 as a reference.</w:t>
              </w:r>
            </w:ins>
          </w:p>
          <w:p w14:paraId="281D63DD" w14:textId="77777777" w:rsidR="00CD63C1" w:rsidRPr="0032316B" w:rsidRDefault="00CD63C1" w:rsidP="00CD63C1">
            <w:pPr>
              <w:rPr>
                <w:ins w:id="272" w:author="Francesc Boixadera" w:date="2020-11-04T12:04:00Z"/>
                <w:color w:val="0070C0"/>
                <w:lang w:val="en-US" w:eastAsia="zh-CN"/>
              </w:rPr>
            </w:pPr>
            <w:ins w:id="273" w:author="Francesc Boixadera" w:date="2020-11-04T12:04:00Z">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ins>
          </w:p>
          <w:p w14:paraId="281D63DE" w14:textId="77777777" w:rsidR="00CD63C1" w:rsidRDefault="00CD63C1" w:rsidP="00CD63C1">
            <w:pPr>
              <w:rPr>
                <w:ins w:id="274" w:author="Francesc Boixadera" w:date="2020-11-04T12:04:00Z"/>
                <w:color w:val="0070C0"/>
                <w:lang w:eastAsia="zh-CN"/>
              </w:rPr>
            </w:pPr>
            <w:ins w:id="275" w:author="Francesc Boixadera" w:date="2020-11-04T12:04:00Z">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ins>
          </w:p>
          <w:p w14:paraId="281D63DF" w14:textId="77777777" w:rsidR="00CD63C1" w:rsidRDefault="00CD63C1" w:rsidP="00CD63C1">
            <w:pPr>
              <w:rPr>
                <w:ins w:id="276" w:author="Francesc Boixadera" w:date="2020-11-04T12:04:00Z"/>
              </w:rPr>
            </w:pPr>
            <w:ins w:id="277" w:author="Francesc Boixadera" w:date="2020-11-04T12:04:00Z">
              <w:r>
                <w:lastRenderedPageBreak/>
                <w:t>Table 7.5-1: ACS for NR bands with F</w:t>
              </w:r>
              <w:r>
                <w:rPr>
                  <w:vertAlign w:val="subscript"/>
                </w:rPr>
                <w:t xml:space="preserve">DL_high </w:t>
              </w:r>
              <w:r>
                <w:t>&lt; 2700 MHz and F</w:t>
              </w:r>
              <w:r>
                <w:rPr>
                  <w:vertAlign w:val="subscript"/>
                </w:rPr>
                <w:t xml:space="preserve">UL_high </w:t>
              </w:r>
              <w:r>
                <w:t>&lt; 2700 MHz</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876"/>
              <w:gridCol w:w="974"/>
              <w:gridCol w:w="974"/>
              <w:gridCol w:w="974"/>
              <w:gridCol w:w="974"/>
              <w:gridCol w:w="974"/>
            </w:tblGrid>
            <w:tr w:rsidR="00CD63C1" w14:paraId="281D63E3" w14:textId="77777777" w:rsidTr="0073553C">
              <w:trPr>
                <w:jc w:val="center"/>
                <w:ins w:id="278"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ins w:id="279" w:author="Francesc Boixadera" w:date="2020-11-04T12:04:00Z"/>
                      <w:lang w:eastAsia="en-GB"/>
                    </w:rPr>
                  </w:pPr>
                  <w:ins w:id="280"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ins w:id="281" w:author="Francesc Boixadera" w:date="2020-11-04T12:04:00Z"/>
                      <w:lang w:eastAsia="en-GB"/>
                    </w:rPr>
                  </w:pPr>
                  <w:ins w:id="282"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ins w:id="283" w:author="Francesc Boixadera" w:date="2020-11-04T12:04:00Z"/>
                      <w:lang w:eastAsia="en-GB"/>
                    </w:rPr>
                  </w:pPr>
                  <w:ins w:id="284" w:author="Francesc Boixadera" w:date="2020-11-04T12:04:00Z">
                    <w:r>
                      <w:rPr>
                        <w:lang w:eastAsia="en-GB"/>
                      </w:rPr>
                      <w:t>Channel bandwidth</w:t>
                    </w:r>
                  </w:ins>
                </w:p>
              </w:tc>
            </w:tr>
            <w:tr w:rsidR="00CD63C1" w14:paraId="281D63EB" w14:textId="77777777" w:rsidTr="0073553C">
              <w:trPr>
                <w:jc w:val="center"/>
                <w:ins w:id="285"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ins w:id="286"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ins w:id="287"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ins w:id="288" w:author="Francesc Boixadera" w:date="2020-11-04T12:04:00Z"/>
                      <w:lang w:eastAsia="en-GB"/>
                    </w:rPr>
                  </w:pPr>
                  <w:ins w:id="289" w:author="Francesc Boixadera" w:date="2020-11-04T12:04:00Z">
                    <w:r>
                      <w:rPr>
                        <w:lang w:eastAsia="en-GB"/>
                      </w:rPr>
                      <w:t>5 MHz</w:t>
                    </w:r>
                  </w:ins>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ins w:id="290" w:author="Francesc Boixadera" w:date="2020-11-04T12:04:00Z"/>
                      <w:lang w:eastAsia="en-GB"/>
                    </w:rPr>
                  </w:pPr>
                  <w:ins w:id="291" w:author="Francesc Boixadera" w:date="2020-11-04T12:04:00Z">
                    <w:r>
                      <w:rPr>
                        <w:lang w:eastAsia="en-GB"/>
                      </w:rPr>
                      <w:t>10 MHz</w:t>
                    </w:r>
                  </w:ins>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ins w:id="292" w:author="Francesc Boixadera" w:date="2020-11-04T12:04:00Z"/>
                      <w:lang w:eastAsia="en-GB"/>
                    </w:rPr>
                  </w:pPr>
                  <w:ins w:id="293" w:author="Francesc Boixadera" w:date="2020-11-04T12:04:00Z">
                    <w:r>
                      <w:rPr>
                        <w:lang w:eastAsia="en-GB"/>
                      </w:rPr>
                      <w:t>15 MHz</w:t>
                    </w:r>
                  </w:ins>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ins w:id="294" w:author="Francesc Boixadera" w:date="2020-11-04T12:04:00Z"/>
                      <w:lang w:eastAsia="en-GB"/>
                    </w:rPr>
                  </w:pPr>
                  <w:ins w:id="295" w:author="Francesc Boixadera" w:date="2020-11-04T12:04:00Z">
                    <w:r>
                      <w:rPr>
                        <w:lang w:eastAsia="en-GB"/>
                      </w:rPr>
                      <w:t>20 MHz</w:t>
                    </w:r>
                  </w:ins>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ins w:id="296" w:author="Francesc Boixadera" w:date="2020-11-04T12:04:00Z"/>
                      <w:lang w:eastAsia="en-GB"/>
                    </w:rPr>
                  </w:pPr>
                  <w:ins w:id="297" w:author="Francesc Boixadera" w:date="2020-11-04T12:04:00Z">
                    <w:r>
                      <w:rPr>
                        <w:lang w:eastAsia="en-GB"/>
                      </w:rPr>
                      <w:t>25 MHz</w:t>
                    </w:r>
                  </w:ins>
                </w:p>
              </w:tc>
            </w:tr>
            <w:tr w:rsidR="00CD63C1" w14:paraId="281D63F3" w14:textId="77777777" w:rsidTr="0073553C">
              <w:trPr>
                <w:jc w:val="center"/>
                <w:ins w:id="298"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ins w:id="299" w:author="Francesc Boixadera" w:date="2020-11-04T12:04:00Z"/>
                      <w:lang w:eastAsia="en-GB"/>
                    </w:rPr>
                  </w:pPr>
                  <w:ins w:id="300"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ins w:id="301" w:author="Francesc Boixadera" w:date="2020-11-04T12:04:00Z"/>
                      <w:lang w:eastAsia="en-GB"/>
                    </w:rPr>
                  </w:pPr>
                  <w:ins w:id="302"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ins w:id="303" w:author="Francesc Boixadera" w:date="2020-11-04T12:04:00Z"/>
                      <w:lang w:eastAsia="en-GB"/>
                    </w:rPr>
                  </w:pPr>
                  <w:ins w:id="304"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ins w:id="305" w:author="Francesc Boixadera" w:date="2020-11-04T12:04:00Z"/>
                      <w:lang w:eastAsia="en-GB"/>
                    </w:rPr>
                  </w:pPr>
                  <w:ins w:id="306" w:author="Francesc Boixadera" w:date="2020-11-04T12:04:00Z">
                    <w:r>
                      <w:rPr>
                        <w:lang w:eastAsia="en-GB"/>
                      </w:rPr>
                      <w:t>33</w:t>
                    </w:r>
                  </w:ins>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ins w:id="307" w:author="Francesc Boixadera" w:date="2020-11-04T12:04:00Z"/>
                      <w:lang w:eastAsia="en-GB"/>
                    </w:rPr>
                  </w:pPr>
                  <w:ins w:id="308" w:author="Francesc Boixadera" w:date="2020-11-04T12:04:00Z">
                    <w:r>
                      <w:rPr>
                        <w:lang w:eastAsia="en-GB"/>
                      </w:rPr>
                      <w:t>30</w:t>
                    </w:r>
                  </w:ins>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ins w:id="309" w:author="Francesc Boixadera" w:date="2020-11-04T12:04:00Z"/>
                      <w:lang w:eastAsia="en-GB"/>
                    </w:rPr>
                  </w:pPr>
                  <w:ins w:id="310" w:author="Francesc Boixadera" w:date="2020-11-04T12:04:00Z">
                    <w:r>
                      <w:rPr>
                        <w:lang w:eastAsia="en-GB"/>
                      </w:rPr>
                      <w:t>27</w:t>
                    </w:r>
                  </w:ins>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ins w:id="311" w:author="Francesc Boixadera" w:date="2020-11-04T12:04:00Z"/>
                      <w:lang w:eastAsia="en-GB"/>
                    </w:rPr>
                  </w:pPr>
                  <w:ins w:id="312" w:author="Francesc Boixadera" w:date="2020-11-04T12:04:00Z">
                    <w:r>
                      <w:rPr>
                        <w:lang w:eastAsia="en-GB"/>
                      </w:rPr>
                      <w:t>26</w:t>
                    </w:r>
                  </w:ins>
                </w:p>
              </w:tc>
            </w:tr>
            <w:tr w:rsidR="00CD63C1" w14:paraId="281D63F7" w14:textId="77777777" w:rsidTr="0073553C">
              <w:trPr>
                <w:jc w:val="center"/>
                <w:ins w:id="313"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ins w:id="314" w:author="Francesc Boixadera" w:date="2020-11-04T12:04:00Z"/>
                      <w:lang w:eastAsia="en-GB"/>
                    </w:rPr>
                  </w:pPr>
                  <w:ins w:id="315"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ins w:id="316" w:author="Francesc Boixadera" w:date="2020-11-04T12:04:00Z"/>
                      <w:lang w:eastAsia="en-GB"/>
                    </w:rPr>
                  </w:pPr>
                  <w:ins w:id="317"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ins w:id="318" w:author="Francesc Boixadera" w:date="2020-11-04T12:04:00Z"/>
                      <w:lang w:eastAsia="en-GB"/>
                    </w:rPr>
                  </w:pPr>
                  <w:ins w:id="319" w:author="Francesc Boixadera" w:date="2020-11-04T12:04:00Z">
                    <w:r>
                      <w:rPr>
                        <w:lang w:eastAsia="en-GB"/>
                      </w:rPr>
                      <w:t>Channel bandwidth</w:t>
                    </w:r>
                  </w:ins>
                </w:p>
              </w:tc>
            </w:tr>
            <w:tr w:rsidR="00CD63C1" w14:paraId="281D63FF" w14:textId="77777777" w:rsidTr="0073553C">
              <w:trPr>
                <w:jc w:val="center"/>
                <w:ins w:id="320"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ins w:id="321"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ins w:id="322"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ins w:id="323" w:author="Francesc Boixadera" w:date="2020-11-04T12:04:00Z"/>
                      <w:lang w:eastAsia="en-GB"/>
                    </w:rPr>
                  </w:pPr>
                  <w:ins w:id="324" w:author="Francesc Boixadera" w:date="2020-11-04T12:04:00Z">
                    <w:r>
                      <w:rPr>
                        <w:lang w:eastAsia="en-GB"/>
                      </w:rPr>
                      <w:t>30 MHz</w:t>
                    </w:r>
                  </w:ins>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ins w:id="325" w:author="Francesc Boixadera" w:date="2020-11-04T12:04:00Z"/>
                      <w:lang w:eastAsia="en-GB"/>
                    </w:rPr>
                  </w:pPr>
                  <w:ins w:id="326" w:author="Francesc Boixadera" w:date="2020-11-04T12:04:00Z">
                    <w:r>
                      <w:rPr>
                        <w:lang w:eastAsia="en-GB"/>
                      </w:rPr>
                      <w:t>40 MHz</w:t>
                    </w:r>
                  </w:ins>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ins w:id="327" w:author="Francesc Boixadera" w:date="2020-11-04T12:04:00Z"/>
                      <w:lang w:eastAsia="en-GB"/>
                    </w:rPr>
                  </w:pPr>
                  <w:ins w:id="328" w:author="Francesc Boixadera" w:date="2020-11-04T12:04:00Z">
                    <w:r>
                      <w:rPr>
                        <w:lang w:eastAsia="en-GB"/>
                      </w:rPr>
                      <w:t>50 MHz</w:t>
                    </w:r>
                  </w:ins>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ins w:id="329" w:author="Francesc Boixadera" w:date="2020-11-04T12:04:00Z"/>
                      <w:lang w:eastAsia="en-GB"/>
                    </w:rPr>
                  </w:pPr>
                  <w:ins w:id="330" w:author="Francesc Boixadera" w:date="2020-11-04T12:04:00Z">
                    <w:r>
                      <w:rPr>
                        <w:lang w:eastAsia="en-GB"/>
                      </w:rPr>
                      <w:t>60 MHz</w:t>
                    </w:r>
                  </w:ins>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ins w:id="331" w:author="Francesc Boixadera" w:date="2020-11-04T12:04:00Z"/>
                      <w:lang w:eastAsia="en-GB"/>
                    </w:rPr>
                  </w:pPr>
                  <w:ins w:id="332" w:author="Francesc Boixadera" w:date="2020-11-04T12:04:00Z">
                    <w:r>
                      <w:rPr>
                        <w:lang w:eastAsia="en-GB"/>
                      </w:rPr>
                      <w:t>80 MHz</w:t>
                    </w:r>
                  </w:ins>
                </w:p>
              </w:tc>
            </w:tr>
            <w:tr w:rsidR="00CD63C1" w14:paraId="281D6407" w14:textId="77777777" w:rsidTr="0073553C">
              <w:trPr>
                <w:jc w:val="center"/>
                <w:ins w:id="333"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ins w:id="334" w:author="Francesc Boixadera" w:date="2020-11-04T12:04:00Z"/>
                      <w:lang w:eastAsia="en-GB"/>
                    </w:rPr>
                  </w:pPr>
                  <w:ins w:id="335"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ins w:id="336" w:author="Francesc Boixadera" w:date="2020-11-04T12:04:00Z"/>
                      <w:lang w:eastAsia="en-GB"/>
                    </w:rPr>
                  </w:pPr>
                  <w:ins w:id="337"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ins w:id="338" w:author="Francesc Boixadera" w:date="2020-11-04T12:04:00Z"/>
                      <w:lang w:eastAsia="en-GB"/>
                    </w:rPr>
                  </w:pPr>
                  <w:ins w:id="339" w:author="Francesc Boixadera" w:date="2020-11-04T12:04:00Z">
                    <w:r>
                      <w:rPr>
                        <w:lang w:eastAsia="en-GB"/>
                      </w:rPr>
                      <w:t>25.5</w:t>
                    </w:r>
                  </w:ins>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ins w:id="340" w:author="Francesc Boixadera" w:date="2020-11-04T12:04:00Z"/>
                      <w:lang w:eastAsia="en-GB"/>
                    </w:rPr>
                  </w:pPr>
                  <w:ins w:id="341" w:author="Francesc Boixadera" w:date="2020-11-04T12:04:00Z">
                    <w:r>
                      <w:rPr>
                        <w:lang w:eastAsia="en-GB"/>
                      </w:rPr>
                      <w:t>24</w:t>
                    </w:r>
                  </w:ins>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ins w:id="342" w:author="Francesc Boixadera" w:date="2020-11-04T12:04:00Z"/>
                      <w:lang w:eastAsia="en-GB"/>
                    </w:rPr>
                  </w:pPr>
                  <w:ins w:id="343" w:author="Francesc Boixadera" w:date="2020-11-04T12:04:00Z">
                    <w:r>
                      <w:rPr>
                        <w:lang w:eastAsia="en-GB"/>
                      </w:rPr>
                      <w:t>23</w:t>
                    </w:r>
                  </w:ins>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ins w:id="344" w:author="Francesc Boixadera" w:date="2020-11-04T12:04:00Z"/>
                      <w:lang w:eastAsia="en-GB"/>
                    </w:rPr>
                  </w:pPr>
                  <w:ins w:id="345" w:author="Francesc Boixadera" w:date="2020-11-04T12:04:00Z">
                    <w:r>
                      <w:rPr>
                        <w:lang w:eastAsia="en-GB"/>
                      </w:rPr>
                      <w:t>22.5</w:t>
                    </w:r>
                  </w:ins>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ins w:id="346" w:author="Francesc Boixadera" w:date="2020-11-04T12:04:00Z"/>
                      <w:lang w:eastAsia="en-GB"/>
                    </w:rPr>
                  </w:pPr>
                  <w:ins w:id="347" w:author="Francesc Boixadera" w:date="2020-11-04T12:04:00Z">
                    <w:r>
                      <w:rPr>
                        <w:lang w:eastAsia="en-GB"/>
                      </w:rPr>
                      <w:t>21</w:t>
                    </w:r>
                  </w:ins>
                </w:p>
              </w:tc>
            </w:tr>
            <w:tr w:rsidR="00CD63C1" w14:paraId="281D640B" w14:textId="77777777" w:rsidTr="0073553C">
              <w:trPr>
                <w:jc w:val="center"/>
                <w:ins w:id="348" w:author="Francesc Boixadera" w:date="2020-11-04T12:04:00Z"/>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ins w:id="349" w:author="Francesc Boixadera" w:date="2020-11-04T12:04:00Z"/>
                      <w:lang w:eastAsia="en-GB"/>
                    </w:rPr>
                  </w:pPr>
                  <w:ins w:id="350" w:author="Francesc Boixadera" w:date="2020-11-04T12:04:00Z">
                    <w:r>
                      <w:rPr>
                        <w:lang w:eastAsia="en-GB"/>
                      </w:rPr>
                      <w:t>RX parameter</w:t>
                    </w:r>
                  </w:ins>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ins w:id="351" w:author="Francesc Boixadera" w:date="2020-11-04T12:04:00Z"/>
                      <w:lang w:eastAsia="en-GB"/>
                    </w:rPr>
                  </w:pPr>
                  <w:ins w:id="352" w:author="Francesc Boixadera" w:date="2020-11-04T12:04:00Z">
                    <w:r>
                      <w:rPr>
                        <w:lang w:eastAsia="en-GB"/>
                      </w:rPr>
                      <w:t>Units</w:t>
                    </w:r>
                  </w:ins>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ins w:id="353" w:author="Francesc Boixadera" w:date="2020-11-04T12:04:00Z"/>
                      <w:lang w:eastAsia="en-GB"/>
                    </w:rPr>
                  </w:pPr>
                  <w:ins w:id="354" w:author="Francesc Boixadera" w:date="2020-11-04T12:04:00Z">
                    <w:r>
                      <w:rPr>
                        <w:lang w:eastAsia="en-GB"/>
                      </w:rPr>
                      <w:t>Channel bandwidth</w:t>
                    </w:r>
                  </w:ins>
                </w:p>
              </w:tc>
            </w:tr>
            <w:tr w:rsidR="00CD63C1" w14:paraId="281D6413" w14:textId="77777777" w:rsidTr="0073553C">
              <w:trPr>
                <w:jc w:val="center"/>
                <w:ins w:id="355" w:author="Francesc Boixadera" w:date="2020-11-04T12:04:00Z"/>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ins w:id="356" w:author="Francesc Boixadera" w:date="2020-11-04T12:04:00Z"/>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ins w:id="357" w:author="Francesc Boixadera" w:date="2020-11-04T12:04:00Z"/>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ins w:id="358" w:author="Francesc Boixadera" w:date="2020-11-04T12:04:00Z"/>
                      <w:lang w:eastAsia="en-GB"/>
                    </w:rPr>
                  </w:pPr>
                  <w:ins w:id="359" w:author="Francesc Boixadera" w:date="2020-11-04T12:04:00Z">
                    <w:r>
                      <w:rPr>
                        <w:lang w:eastAsia="en-GB"/>
                      </w:rPr>
                      <w:t>90 MHz</w:t>
                    </w:r>
                  </w:ins>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ins w:id="360" w:author="Francesc Boixadera" w:date="2020-11-04T12:04:00Z"/>
                      <w:lang w:eastAsia="en-GB"/>
                    </w:rPr>
                  </w:pPr>
                  <w:ins w:id="361" w:author="Francesc Boixadera" w:date="2020-11-04T12:04:00Z">
                    <w:r>
                      <w:rPr>
                        <w:lang w:eastAsia="en-GB"/>
                      </w:rPr>
                      <w:t>100 MHz</w:t>
                    </w:r>
                  </w:ins>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ins w:id="362"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ins w:id="363"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ins w:id="364" w:author="Francesc Boixadera" w:date="2020-11-04T12:04:00Z"/>
                      <w:lang w:eastAsia="en-GB"/>
                    </w:rPr>
                  </w:pPr>
                </w:p>
              </w:tc>
            </w:tr>
            <w:tr w:rsidR="00CD63C1" w14:paraId="281D641B" w14:textId="77777777" w:rsidTr="0073553C">
              <w:trPr>
                <w:jc w:val="center"/>
                <w:ins w:id="365" w:author="Francesc Boixadera" w:date="2020-11-04T12:04:00Z"/>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ins w:id="366" w:author="Francesc Boixadera" w:date="2020-11-04T12:04:00Z"/>
                      <w:lang w:eastAsia="en-GB"/>
                    </w:rPr>
                  </w:pPr>
                  <w:ins w:id="367" w:author="Francesc Boixadera" w:date="2020-11-04T12:04:00Z">
                    <w:r>
                      <w:rPr>
                        <w:lang w:eastAsia="en-GB"/>
                      </w:rPr>
                      <w:t>ACS</w:t>
                    </w:r>
                  </w:ins>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ins w:id="368" w:author="Francesc Boixadera" w:date="2020-11-04T12:04:00Z"/>
                      <w:lang w:eastAsia="en-GB"/>
                    </w:rPr>
                  </w:pPr>
                  <w:ins w:id="369" w:author="Francesc Boixadera" w:date="2020-11-04T12:04:00Z">
                    <w:r>
                      <w:rPr>
                        <w:lang w:eastAsia="en-GB"/>
                      </w:rPr>
                      <w:t>dB</w:t>
                    </w:r>
                  </w:ins>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ins w:id="370" w:author="Francesc Boixadera" w:date="2020-11-04T12:04:00Z"/>
                      <w:lang w:eastAsia="en-GB"/>
                    </w:rPr>
                  </w:pPr>
                  <w:ins w:id="371" w:author="Francesc Boixadera" w:date="2020-11-04T12:04:00Z">
                    <w:r>
                      <w:rPr>
                        <w:lang w:eastAsia="en-GB"/>
                      </w:rPr>
                      <w:t>20.5</w:t>
                    </w:r>
                  </w:ins>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ins w:id="372" w:author="Francesc Boixadera" w:date="2020-11-04T12:04:00Z"/>
                      <w:lang w:eastAsia="en-GB"/>
                    </w:rPr>
                  </w:pPr>
                  <w:ins w:id="373" w:author="Francesc Boixadera" w:date="2020-11-04T12:04:00Z">
                    <w:r>
                      <w:rPr>
                        <w:lang w:eastAsia="en-GB"/>
                      </w:rPr>
                      <w:t>20</w:t>
                    </w:r>
                  </w:ins>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ins w:id="374"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ins w:id="375" w:author="Francesc Boixadera" w:date="2020-11-04T12:04:00Z"/>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ins w:id="376" w:author="Francesc Boixadera" w:date="2020-11-04T12:04:00Z"/>
                      <w:lang w:eastAsia="en-GB"/>
                    </w:rPr>
                  </w:pPr>
                </w:p>
              </w:tc>
            </w:tr>
          </w:tbl>
          <w:p w14:paraId="281D641C" w14:textId="77777777" w:rsidR="00CD63C1" w:rsidRDefault="00CD63C1" w:rsidP="00CD63C1">
            <w:pPr>
              <w:rPr>
                <w:ins w:id="377" w:author="Francesc Boixadera" w:date="2020-11-04T12:04:00Z"/>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7C5174">
        <w:tc>
          <w:tcPr>
            <w:tcW w:w="1271" w:type="dxa"/>
          </w:tcPr>
          <w:p w14:paraId="281D641F" w14:textId="300F87A6" w:rsidR="00B70A01" w:rsidRDefault="00B70A01" w:rsidP="00B70A01">
            <w:pPr>
              <w:spacing w:after="120"/>
              <w:rPr>
                <w:rFonts w:eastAsiaTheme="minorEastAsia"/>
                <w:color w:val="0070C0"/>
                <w:lang w:val="en-US" w:eastAsia="zh-CN"/>
              </w:rPr>
            </w:pPr>
            <w:ins w:id="378" w:author="Qualcomm" w:date="2020-11-04T21:03:00Z">
              <w:r>
                <w:rPr>
                  <w:rFonts w:eastAsiaTheme="minorEastAsia"/>
                  <w:color w:val="0070C0"/>
                  <w:lang w:val="en-US" w:eastAsia="zh-CN"/>
                </w:rPr>
                <w:lastRenderedPageBreak/>
                <w:t>Qualcomm</w:t>
              </w:r>
            </w:ins>
          </w:p>
        </w:tc>
        <w:tc>
          <w:tcPr>
            <w:tcW w:w="952" w:type="dxa"/>
          </w:tcPr>
          <w:p w14:paraId="281D6420" w14:textId="2B31A113" w:rsidR="00B70A01" w:rsidRDefault="00B70A01" w:rsidP="00B70A01">
            <w:pPr>
              <w:spacing w:after="120"/>
              <w:rPr>
                <w:rFonts w:eastAsiaTheme="minorEastAsia"/>
                <w:color w:val="0070C0"/>
                <w:lang w:val="en-US" w:eastAsia="zh-CN"/>
              </w:rPr>
            </w:pPr>
            <w:ins w:id="379" w:author="Qualcomm" w:date="2020-11-04T21:03:00Z">
              <w:r w:rsidRPr="002F2E14">
                <w:rPr>
                  <w:rFonts w:eastAsiaTheme="minorEastAsia"/>
                  <w:color w:val="0070C0"/>
                  <w:lang w:val="en-US" w:eastAsia="zh-CN"/>
                </w:rPr>
                <w:t>partially</w:t>
              </w:r>
            </w:ins>
          </w:p>
        </w:tc>
        <w:tc>
          <w:tcPr>
            <w:tcW w:w="7408" w:type="dxa"/>
          </w:tcPr>
          <w:p w14:paraId="243C33A9" w14:textId="77777777" w:rsidR="00B70A01" w:rsidRDefault="00B70A01" w:rsidP="00B70A01">
            <w:pPr>
              <w:spacing w:after="120"/>
              <w:rPr>
                <w:ins w:id="380" w:author="Qualcomm" w:date="2020-11-04T21:03:00Z"/>
                <w:rFonts w:eastAsia="宋体"/>
                <w:color w:val="0070C0"/>
                <w:szCs w:val="24"/>
                <w:lang w:eastAsia="zh-CN"/>
              </w:rPr>
            </w:pPr>
            <w:ins w:id="381" w:author="Qualcomm" w:date="2020-11-04T21:03:00Z">
              <w:r>
                <w:rPr>
                  <w:rFonts w:eastAsiaTheme="minorEastAsia"/>
                  <w:color w:val="0070C0"/>
                  <w:lang w:val="en-US" w:eastAsia="zh-CN"/>
                </w:rPr>
                <w:t xml:space="preserve">WF1: </w:t>
              </w:r>
              <w:r w:rsidRPr="00424FE6">
                <w:rPr>
                  <w:rFonts w:eastAsia="宋体"/>
                  <w:color w:val="0070C0"/>
                  <w:szCs w:val="24"/>
                  <w:lang w:eastAsia="zh-CN"/>
                </w:rPr>
                <w:t>Consider frequency reuse schemes with frequency reuse &gt; 1 for RAN4 work</w:t>
              </w:r>
            </w:ins>
          </w:p>
          <w:p w14:paraId="3496AC4B" w14:textId="77777777" w:rsidR="00B70A01" w:rsidRDefault="00B70A01" w:rsidP="00B70A01">
            <w:pPr>
              <w:spacing w:after="120"/>
              <w:rPr>
                <w:ins w:id="382" w:author="Qualcomm" w:date="2020-11-04T21:03:00Z"/>
                <w:rFonts w:eastAsiaTheme="minorEastAsia"/>
                <w:color w:val="0070C0"/>
                <w:lang w:eastAsia="zh-CN"/>
              </w:rPr>
            </w:pPr>
            <w:ins w:id="383" w:author="Qualcomm" w:date="2020-11-04T21:03:00Z">
              <w:r>
                <w:rPr>
                  <w:rFonts w:eastAsiaTheme="minorEastAsia"/>
                  <w:color w:val="0070C0"/>
                  <w:lang w:eastAsia="zh-CN"/>
                </w:rPr>
                <w:t>WF2: FFS</w:t>
              </w:r>
            </w:ins>
          </w:p>
          <w:p w14:paraId="281D6421" w14:textId="135C812E" w:rsidR="00B70A01" w:rsidRDefault="00B70A01" w:rsidP="00B70A01">
            <w:pPr>
              <w:spacing w:after="120"/>
              <w:rPr>
                <w:rFonts w:eastAsiaTheme="minorEastAsia"/>
                <w:color w:val="0070C0"/>
                <w:lang w:val="en-US" w:eastAsia="zh-CN"/>
              </w:rPr>
            </w:pPr>
            <w:ins w:id="384" w:author="Qualcomm" w:date="2020-11-04T21:03:00Z">
              <w:r>
                <w:rPr>
                  <w:rFonts w:eastAsiaTheme="minorEastAsia"/>
                  <w:color w:val="0070C0"/>
                  <w:lang w:eastAsia="zh-CN"/>
                </w:rPr>
                <w:t>WF3: Agree with no impact on IMT system.</w:t>
              </w:r>
            </w:ins>
          </w:p>
        </w:tc>
      </w:tr>
    </w:tbl>
    <w:p w14:paraId="281D6423" w14:textId="77777777" w:rsidR="00A52C25" w:rsidRDefault="00A52C25">
      <w:pPr>
        <w:pStyle w:val="ListParagraph"/>
        <w:overflowPunct/>
        <w:autoSpaceDE/>
        <w:autoSpaceDN/>
        <w:adjustRightInd/>
        <w:spacing w:after="120"/>
        <w:ind w:firstLineChars="0" w:firstLine="0"/>
        <w:textAlignment w:val="auto"/>
        <w:rPr>
          <w:rFonts w:eastAsia="宋体"/>
          <w:color w:val="0070C0"/>
          <w:szCs w:val="24"/>
          <w:lang w:eastAsia="zh-CN"/>
        </w:rPr>
      </w:pPr>
    </w:p>
    <w:p w14:paraId="281D6424" w14:textId="77777777" w:rsidR="00A52C25" w:rsidRDefault="00A52C2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3F" w14:textId="77777777" w:rsidTr="004F5FCA">
        <w:tc>
          <w:tcPr>
            <w:tcW w:w="1339" w:type="dxa"/>
          </w:tcPr>
          <w:p w14:paraId="281D643B" w14:textId="77777777" w:rsidR="00A52C25" w:rsidRDefault="003C2708">
            <w:pPr>
              <w:spacing w:after="120"/>
              <w:rPr>
                <w:rFonts w:eastAsiaTheme="minorEastAsia"/>
                <w:color w:val="0070C0"/>
                <w:lang w:val="en-US" w:eastAsia="zh-CN"/>
              </w:rPr>
            </w:pPr>
            <w:del w:id="385" w:author="D. Everaere" w:date="2020-11-02T21:13:00Z">
              <w:r>
                <w:rPr>
                  <w:rFonts w:eastAsiaTheme="minorEastAsia" w:hint="eastAsia"/>
                  <w:color w:val="0070C0"/>
                  <w:lang w:val="en-US" w:eastAsia="zh-CN"/>
                </w:rPr>
                <w:delText>XXX</w:delText>
              </w:r>
            </w:del>
            <w:ins w:id="386" w:author="D. Everaere" w:date="2020-11-02T21:13:00Z">
              <w:r>
                <w:rPr>
                  <w:rFonts w:eastAsiaTheme="minorEastAsia"/>
                  <w:color w:val="0070C0"/>
                  <w:lang w:val="en-US" w:eastAsia="zh-CN"/>
                </w:rPr>
                <w:t>Ericsson</w:t>
              </w:r>
            </w:ins>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87" w:author="D. Everaere" w:date="2020-11-02T21:13:00Z">
              <w:r>
                <w:rPr>
                  <w:rFonts w:eastAsiaTheme="minorEastAsia"/>
                  <w:color w:val="0070C0"/>
                  <w:lang w:val="en-US" w:eastAsia="zh-CN"/>
                </w:rPr>
                <w:t>Yes, only HIBS are considered. That’s already a RAN2 agreement.</w:t>
              </w:r>
            </w:ins>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88" w:author="D. Everaere" w:date="2020-11-02T21:13:00Z">
              <w:r>
                <w:rPr>
                  <w:rFonts w:eastAsiaTheme="minorEastAsia"/>
                  <w:color w:val="0070C0"/>
                  <w:lang w:val="en-US" w:eastAsia="zh-CN"/>
                </w:rPr>
                <w:t>no, why?</w:t>
              </w:r>
            </w:ins>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ins w:id="389" w:author="Huawei" w:date="2020-11-04T09:59: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441" w14:textId="77777777" w:rsidR="00A52C25" w:rsidRDefault="003C2708">
            <w:pPr>
              <w:spacing w:after="120"/>
              <w:rPr>
                <w:ins w:id="390" w:author="Huawei" w:date="2020-11-04T09:58:00Z"/>
                <w:rFonts w:eastAsiaTheme="minorEastAsia"/>
                <w:color w:val="0070C0"/>
                <w:lang w:val="en-US" w:eastAsia="zh-CN"/>
              </w:rPr>
            </w:pPr>
            <w:ins w:id="391" w:author="Huawei" w:date="2020-11-04T09:58:00Z">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ins>
          </w:p>
          <w:p w14:paraId="281D6442" w14:textId="77777777" w:rsidR="00A52C25" w:rsidRDefault="00A52C25">
            <w:pPr>
              <w:spacing w:after="120"/>
              <w:rPr>
                <w:rFonts w:eastAsiaTheme="minorEastAsia"/>
                <w:color w:val="0070C0"/>
                <w:lang w:val="en-US" w:eastAsia="zh-CN"/>
              </w:rPr>
            </w:pPr>
          </w:p>
        </w:tc>
      </w:tr>
      <w:tr w:rsidR="00A52C25" w14:paraId="281D6446" w14:textId="77777777" w:rsidTr="004F5FCA">
        <w:tc>
          <w:tcPr>
            <w:tcW w:w="1339" w:type="dxa"/>
          </w:tcPr>
          <w:p w14:paraId="281D6444" w14:textId="77777777" w:rsidR="00A52C25" w:rsidRPr="00A52C25" w:rsidRDefault="003C2708">
            <w:pPr>
              <w:spacing w:after="120"/>
              <w:rPr>
                <w:color w:val="0070C0"/>
                <w:lang w:val="en-US" w:eastAsia="ja-JP"/>
                <w:rPrChange w:id="392" w:author="Kihara Kenichi" w:date="2020-11-04T12:23:00Z">
                  <w:rPr>
                    <w:rFonts w:eastAsiaTheme="minorEastAsia"/>
                    <w:color w:val="0070C0"/>
                    <w:lang w:val="en-US" w:eastAsia="zh-CN"/>
                  </w:rPr>
                </w:rPrChange>
              </w:rPr>
            </w:pPr>
            <w:ins w:id="393" w:author="Kihara Kenichi" w:date="2020-11-04T12:23:00Z">
              <w:r>
                <w:rPr>
                  <w:rFonts w:hint="eastAsia"/>
                  <w:color w:val="0070C0"/>
                  <w:lang w:val="en-US" w:eastAsia="ja-JP"/>
                </w:rPr>
                <w:t>S</w:t>
              </w:r>
              <w:r>
                <w:rPr>
                  <w:color w:val="0070C0"/>
                  <w:lang w:val="en-US" w:eastAsia="ja-JP"/>
                </w:rPr>
                <w:t>oftBank</w:t>
              </w:r>
            </w:ins>
          </w:p>
        </w:tc>
        <w:tc>
          <w:tcPr>
            <w:tcW w:w="8292" w:type="dxa"/>
          </w:tcPr>
          <w:p w14:paraId="281D6445" w14:textId="77777777" w:rsidR="00A52C25" w:rsidRDefault="003C2708">
            <w:pPr>
              <w:spacing w:after="120"/>
              <w:rPr>
                <w:rFonts w:eastAsiaTheme="minorEastAsia"/>
                <w:color w:val="0070C0"/>
                <w:lang w:val="en-US" w:eastAsia="zh-CN"/>
              </w:rPr>
            </w:pPr>
            <w:ins w:id="394" w:author="Kihara Kenichi" w:date="2020-11-04T12:23:00Z">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w:t>
              </w:r>
            </w:ins>
            <w:ins w:id="395" w:author="Kihara Kenichi" w:date="2020-11-04T12:24:00Z">
              <w:r>
                <w:rPr>
                  <w:color w:val="0070C0"/>
                  <w:lang w:val="en-US" w:eastAsia="ja-JP"/>
                </w:rPr>
                <w:t>90</w:t>
              </w:r>
            </w:ins>
            <w:ins w:id="396" w:author="Kihara Kenichi" w:date="2020-11-04T12:23:00Z">
              <w:r>
                <w:rPr>
                  <w:color w:val="0070C0"/>
                  <w:lang w:val="en-US" w:eastAsia="ja-JP"/>
                </w:rPr>
                <w:t xml:space="preserve">6(Er) mentioned in section 2.2 that “HAPS are under fixed satellite service allocation” but it </w:t>
              </w:r>
            </w:ins>
            <w:ins w:id="397" w:author="Kihara Kenichi" w:date="2020-11-04T12:24:00Z">
              <w:r>
                <w:rPr>
                  <w:color w:val="0070C0"/>
                  <w:lang w:val="en-US" w:eastAsia="ja-JP"/>
                </w:rPr>
                <w:t>does not seem</w:t>
              </w:r>
            </w:ins>
            <w:ins w:id="398" w:author="Kihara Kenichi" w:date="2020-11-04T12:23:00Z">
              <w:r>
                <w:rPr>
                  <w:color w:val="0070C0"/>
                  <w:lang w:val="en-US" w:eastAsia="ja-JP"/>
                </w:rPr>
                <w:t xml:space="preserve"> right: </w:t>
              </w:r>
            </w:ins>
            <w:ins w:id="399" w:author="Kihara Kenichi" w:date="2020-11-04T12:24:00Z">
              <w:r>
                <w:rPr>
                  <w:color w:val="0070C0"/>
                  <w:lang w:val="en-US" w:eastAsia="ja-JP"/>
                </w:rPr>
                <w:t xml:space="preserve">in our understanding, </w:t>
              </w:r>
            </w:ins>
            <w:ins w:id="400" w:author="Kihara Kenichi" w:date="2020-11-04T12:23:00Z">
              <w:r>
                <w:rPr>
                  <w:color w:val="0070C0"/>
                  <w:lang w:val="en-US" w:eastAsia="ja-JP"/>
                </w:rPr>
                <w:t>HAPS has not been under “satellite” service in ITU-R thus far.)</w:t>
              </w:r>
            </w:ins>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ins w:id="401" w:author="10164284" w:date="2020-11-04T17:33:00Z">
              <w:r>
                <w:rPr>
                  <w:rFonts w:eastAsiaTheme="minorEastAsia" w:hint="eastAsia"/>
                  <w:color w:val="0070C0"/>
                  <w:lang w:val="en-US" w:eastAsia="zh-CN"/>
                </w:rPr>
                <w:t>ZTE</w:t>
              </w:r>
            </w:ins>
          </w:p>
        </w:tc>
        <w:tc>
          <w:tcPr>
            <w:tcW w:w="8292" w:type="dxa"/>
          </w:tcPr>
          <w:p w14:paraId="281D6448" w14:textId="77777777" w:rsidR="00A52C25" w:rsidRDefault="003C2708">
            <w:pPr>
              <w:spacing w:after="120"/>
              <w:rPr>
                <w:rFonts w:eastAsiaTheme="minorEastAsia"/>
                <w:color w:val="0070C0"/>
                <w:lang w:val="en-US" w:eastAsia="zh-CN"/>
              </w:rPr>
            </w:pPr>
            <w:ins w:id="402"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ins>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ins w:id="403" w:author="Qualcomm" w:date="2020-11-04T21:04:00Z">
              <w:r>
                <w:rPr>
                  <w:rFonts w:eastAsiaTheme="minorEastAsia"/>
                  <w:color w:val="0070C0"/>
                  <w:lang w:val="en-US" w:eastAsia="zh-CN"/>
                </w:rPr>
                <w:t>Qualcomm</w:t>
              </w:r>
            </w:ins>
          </w:p>
        </w:tc>
        <w:tc>
          <w:tcPr>
            <w:tcW w:w="8292" w:type="dxa"/>
          </w:tcPr>
          <w:p w14:paraId="281D644B" w14:textId="1A4EABC7" w:rsidR="004F5FCA" w:rsidRDefault="004F5FCA" w:rsidP="004F5FCA">
            <w:pPr>
              <w:spacing w:after="120"/>
              <w:rPr>
                <w:rFonts w:eastAsiaTheme="minorEastAsia"/>
                <w:color w:val="0070C0"/>
                <w:lang w:val="en-US" w:eastAsia="zh-CN"/>
              </w:rPr>
            </w:pPr>
            <w:ins w:id="404" w:author="Qualcomm" w:date="2020-11-04T21:0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ins>
          </w:p>
        </w:tc>
      </w:tr>
      <w:tr w:rsidR="00A52C25" w14:paraId="281D644F" w14:textId="77777777" w:rsidTr="004F5FCA">
        <w:tc>
          <w:tcPr>
            <w:tcW w:w="1339" w:type="dxa"/>
          </w:tcPr>
          <w:p w14:paraId="281D644D" w14:textId="77777777" w:rsidR="00A52C25" w:rsidRDefault="00A52C25">
            <w:pPr>
              <w:spacing w:after="120"/>
              <w:rPr>
                <w:rFonts w:eastAsiaTheme="minorEastAsia"/>
                <w:color w:val="0070C0"/>
                <w:lang w:val="en-US" w:eastAsia="zh-CN"/>
              </w:rPr>
            </w:pPr>
          </w:p>
        </w:tc>
        <w:tc>
          <w:tcPr>
            <w:tcW w:w="8292" w:type="dxa"/>
          </w:tcPr>
          <w:p w14:paraId="281D644E" w14:textId="77777777" w:rsidR="00A52C25" w:rsidRDefault="00A52C25">
            <w:pPr>
              <w:spacing w:after="120"/>
              <w:rPr>
                <w:rFonts w:eastAsiaTheme="minorEastAsia"/>
                <w:color w:val="0070C0"/>
                <w:lang w:val="en-US" w:eastAsia="zh-CN"/>
              </w:rPr>
            </w:pPr>
          </w:p>
        </w:tc>
      </w:tr>
      <w:tr w:rsidR="00A52C25" w14:paraId="281D6452" w14:textId="77777777" w:rsidTr="004F5FCA">
        <w:tc>
          <w:tcPr>
            <w:tcW w:w="1339" w:type="dxa"/>
          </w:tcPr>
          <w:p w14:paraId="281D6450" w14:textId="77777777" w:rsidR="00A52C25" w:rsidRDefault="00A52C25">
            <w:pPr>
              <w:spacing w:after="120"/>
              <w:rPr>
                <w:rFonts w:eastAsiaTheme="minorEastAsia"/>
                <w:color w:val="0070C0"/>
                <w:lang w:val="en-US" w:eastAsia="zh-CN"/>
              </w:rPr>
            </w:pPr>
          </w:p>
        </w:tc>
        <w:tc>
          <w:tcPr>
            <w:tcW w:w="8292" w:type="dxa"/>
          </w:tcPr>
          <w:p w14:paraId="281D6451" w14:textId="77777777" w:rsidR="00A52C25" w:rsidRDefault="00A52C25">
            <w:pPr>
              <w:spacing w:after="120"/>
              <w:rPr>
                <w:rFonts w:eastAsiaTheme="minorEastAsia"/>
                <w:color w:val="0070C0"/>
                <w:lang w:val="en-US" w:eastAsia="zh-CN"/>
              </w:rPr>
            </w:pPr>
          </w:p>
        </w:tc>
      </w:tr>
      <w:tr w:rsidR="00A52C25" w14:paraId="281D6455" w14:textId="77777777" w:rsidTr="004F5FCA">
        <w:tc>
          <w:tcPr>
            <w:tcW w:w="1339" w:type="dxa"/>
          </w:tcPr>
          <w:p w14:paraId="281D6453" w14:textId="77777777" w:rsidR="00A52C25" w:rsidRDefault="00A52C25">
            <w:pPr>
              <w:spacing w:after="120"/>
              <w:rPr>
                <w:rFonts w:eastAsiaTheme="minorEastAsia"/>
                <w:color w:val="0070C0"/>
                <w:lang w:val="en-US" w:eastAsia="zh-CN"/>
              </w:rPr>
            </w:pPr>
          </w:p>
        </w:tc>
        <w:tc>
          <w:tcPr>
            <w:tcW w:w="8292" w:type="dxa"/>
          </w:tcPr>
          <w:p w14:paraId="281D6454" w14:textId="77777777" w:rsidR="00A52C25" w:rsidRDefault="00A52C25">
            <w:pPr>
              <w:spacing w:after="120"/>
              <w:rPr>
                <w:rFonts w:eastAsiaTheme="minorEastAsia"/>
                <w:color w:val="0070C0"/>
                <w:lang w:val="en-US" w:eastAsia="zh-CN"/>
              </w:rPr>
            </w:pP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77777777" w:rsidR="00A52C25" w:rsidRDefault="003C2708">
            <w:pPr>
              <w:spacing w:after="120"/>
              <w:rPr>
                <w:rFonts w:eastAsiaTheme="minorEastAsia"/>
                <w:color w:val="0070C0"/>
                <w:lang w:val="en-US" w:eastAsia="zh-CN"/>
              </w:rPr>
            </w:pPr>
            <w:del w:id="405" w:author="D. Everaere" w:date="2020-11-02T21:14:00Z">
              <w:r>
                <w:rPr>
                  <w:rFonts w:eastAsiaTheme="minorEastAsia" w:hint="eastAsia"/>
                  <w:color w:val="0070C0"/>
                  <w:lang w:val="en-US" w:eastAsia="zh-CN"/>
                </w:rPr>
                <w:delText>XXX</w:delText>
              </w:r>
            </w:del>
            <w:ins w:id="406" w:author="D. Everaere" w:date="2020-11-02T21:14:00Z">
              <w:r>
                <w:rPr>
                  <w:rFonts w:eastAsiaTheme="minorEastAsia"/>
                  <w:color w:val="0070C0"/>
                  <w:lang w:val="en-US" w:eastAsia="zh-CN"/>
                </w:rPr>
                <w:t>Ericsson</w:t>
              </w:r>
            </w:ins>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ins w:id="407" w:author="D. Everaere" w:date="2020-11-02T21:14:00Z">
              <w:r>
                <w:rPr>
                  <w:rFonts w:eastAsiaTheme="minorEastAsia"/>
                  <w:color w:val="0070C0"/>
                  <w:lang w:val="en-US" w:eastAsia="zh-CN"/>
                </w:rPr>
                <w:t>It’s only open questions here, not really a concrete WF</w:t>
              </w:r>
            </w:ins>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ins w:id="408" w:author="Huawei" w:date="2020-11-04T09:59:00Z">
              <w:r>
                <w:rPr>
                  <w:rFonts w:eastAsiaTheme="minorEastAsia"/>
                  <w:color w:val="0070C0"/>
                  <w:lang w:val="en-US" w:eastAsia="zh-CN"/>
                </w:rPr>
                <w:t>Huawei</w:t>
              </w:r>
            </w:ins>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ins w:id="409" w:author="Huawei" w:date="2020-11-04T09:59:00Z">
              <w:r>
                <w:rPr>
                  <w:rFonts w:eastAsiaTheme="minorEastAsia"/>
                  <w:color w:val="0070C0"/>
                  <w:lang w:val="en-US" w:eastAsia="zh-CN"/>
                </w:rPr>
                <w:t>Be</w:t>
              </w:r>
            </w:ins>
            <w:ins w:id="410" w:author="Huawei" w:date="2020-11-04T10:00:00Z">
              <w:r>
                <w:rPr>
                  <w:rFonts w:eastAsiaTheme="minorEastAsia"/>
                  <w:color w:val="0070C0"/>
                  <w:lang w:val="en-US" w:eastAsia="zh-CN"/>
                </w:rPr>
                <w:t>fore we decide HAPS/HIBS exemplary bands, we should be aligned with each other about the</w:t>
              </w:r>
            </w:ins>
            <w:ins w:id="411" w:author="Huawei" w:date="2020-11-04T10:01:00Z">
              <w:r>
                <w:rPr>
                  <w:rFonts w:eastAsiaTheme="minorEastAsia"/>
                  <w:color w:val="0070C0"/>
                  <w:lang w:val="en-US" w:eastAsia="zh-CN"/>
                </w:rPr>
                <w:t xml:space="preserve"> accurate definition for HAPs.</w:t>
              </w:r>
            </w:ins>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ins w:id="412" w:author="Impire Oy" w:date="2020-11-04T10:07:00Z">
              <w:r>
                <w:rPr>
                  <w:rFonts w:eastAsiaTheme="minorEastAsia"/>
                  <w:color w:val="0070C0"/>
                  <w:lang w:val="en-US" w:eastAsia="zh-CN"/>
                </w:rPr>
                <w:t>DISH</w:t>
              </w:r>
            </w:ins>
          </w:p>
        </w:tc>
        <w:tc>
          <w:tcPr>
            <w:tcW w:w="1619" w:type="dxa"/>
          </w:tcPr>
          <w:p w14:paraId="281D6467" w14:textId="77777777" w:rsidR="00A52C25" w:rsidRDefault="003C2708">
            <w:pPr>
              <w:spacing w:after="120"/>
              <w:rPr>
                <w:rFonts w:eastAsiaTheme="minorEastAsia"/>
                <w:color w:val="0070C0"/>
                <w:lang w:val="en-US" w:eastAsia="zh-CN"/>
              </w:rPr>
            </w:pPr>
            <w:ins w:id="413" w:author="Impire Oy" w:date="2020-11-04T10:08:00Z">
              <w:r>
                <w:rPr>
                  <w:rFonts w:eastAsiaTheme="minorEastAsia"/>
                  <w:color w:val="0070C0"/>
                  <w:lang w:val="en-US" w:eastAsia="zh-CN"/>
                </w:rPr>
                <w:t>disagree</w:t>
              </w:r>
            </w:ins>
          </w:p>
        </w:tc>
        <w:tc>
          <w:tcPr>
            <w:tcW w:w="6673" w:type="dxa"/>
          </w:tcPr>
          <w:p w14:paraId="281D6468" w14:textId="77777777" w:rsidR="00A52C25" w:rsidRDefault="003C2708">
            <w:pPr>
              <w:spacing w:after="120"/>
              <w:rPr>
                <w:rFonts w:eastAsiaTheme="minorEastAsia"/>
                <w:color w:val="0070C0"/>
                <w:lang w:val="en-US" w:eastAsia="zh-CN"/>
              </w:rPr>
            </w:pPr>
            <w:ins w:id="414" w:author="Impire Oy" w:date="2020-11-04T10:08:00Z">
              <w:r>
                <w:rPr>
                  <w:rFonts w:eastAsiaTheme="minorEastAsia"/>
                  <w:color w:val="0070C0"/>
                  <w:lang w:val="en-US" w:eastAsia="zh-CN"/>
                </w:rPr>
                <w:t>It is not under the authority of RAN4 to make any decisions on changes to the WID content.</w:t>
              </w:r>
            </w:ins>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ins w:id="415" w:author="Qualcomm" w:date="2020-11-04T21:04:00Z">
              <w:r>
                <w:rPr>
                  <w:rFonts w:eastAsiaTheme="minorEastAsia"/>
                  <w:color w:val="0070C0"/>
                  <w:lang w:val="en-US" w:eastAsia="zh-CN"/>
                </w:rPr>
                <w:t>Qualcomm</w:t>
              </w:r>
            </w:ins>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ins w:id="416" w:author="Qualcomm" w:date="2020-11-04T21:04:00Z">
              <w:r>
                <w:rPr>
                  <w:rFonts w:eastAsiaTheme="minorEastAsia"/>
                  <w:color w:val="0070C0"/>
                  <w:lang w:val="en-US" w:eastAsia="zh-CN"/>
                </w:rPr>
                <w:t>See comments above</w:t>
              </w:r>
            </w:ins>
          </w:p>
        </w:tc>
      </w:tr>
      <w:tr w:rsidR="00A52C25" w14:paraId="281D6471" w14:textId="77777777" w:rsidTr="00E83739">
        <w:tc>
          <w:tcPr>
            <w:tcW w:w="1339" w:type="dxa"/>
          </w:tcPr>
          <w:p w14:paraId="281D646E" w14:textId="77777777" w:rsidR="00A52C25" w:rsidRDefault="00A52C25">
            <w:pPr>
              <w:spacing w:after="120"/>
              <w:rPr>
                <w:rFonts w:eastAsiaTheme="minorEastAsia"/>
                <w:color w:val="0070C0"/>
                <w:lang w:val="en-US" w:eastAsia="zh-CN"/>
              </w:rPr>
            </w:pPr>
          </w:p>
        </w:tc>
        <w:tc>
          <w:tcPr>
            <w:tcW w:w="1619" w:type="dxa"/>
          </w:tcPr>
          <w:p w14:paraId="281D646F" w14:textId="77777777" w:rsidR="00A52C25" w:rsidRDefault="00A52C25">
            <w:pPr>
              <w:spacing w:after="120"/>
              <w:rPr>
                <w:rFonts w:eastAsiaTheme="minorEastAsia"/>
                <w:color w:val="0070C0"/>
                <w:lang w:val="en-US" w:eastAsia="zh-CN"/>
              </w:rPr>
            </w:pPr>
          </w:p>
        </w:tc>
        <w:tc>
          <w:tcPr>
            <w:tcW w:w="6673" w:type="dxa"/>
          </w:tcPr>
          <w:p w14:paraId="281D6470" w14:textId="77777777" w:rsidR="00A52C25" w:rsidRDefault="00A52C25">
            <w:pPr>
              <w:spacing w:after="120"/>
              <w:rPr>
                <w:rFonts w:eastAsiaTheme="minorEastAsia"/>
                <w:color w:val="0070C0"/>
                <w:lang w:val="en-US" w:eastAsia="zh-CN"/>
              </w:rPr>
            </w:pPr>
          </w:p>
        </w:tc>
      </w:tr>
      <w:tr w:rsidR="00A52C25" w14:paraId="281D6475" w14:textId="77777777" w:rsidTr="00E83739">
        <w:tc>
          <w:tcPr>
            <w:tcW w:w="1339" w:type="dxa"/>
          </w:tcPr>
          <w:p w14:paraId="281D6472" w14:textId="77777777" w:rsidR="00A52C25" w:rsidRDefault="00A52C25">
            <w:pPr>
              <w:spacing w:after="120"/>
              <w:rPr>
                <w:rFonts w:eastAsiaTheme="minorEastAsia"/>
                <w:color w:val="0070C0"/>
                <w:lang w:val="en-US" w:eastAsia="zh-CN"/>
              </w:rPr>
            </w:pPr>
          </w:p>
        </w:tc>
        <w:tc>
          <w:tcPr>
            <w:tcW w:w="1619" w:type="dxa"/>
          </w:tcPr>
          <w:p w14:paraId="281D6473" w14:textId="77777777" w:rsidR="00A52C25" w:rsidRDefault="00A52C25">
            <w:pPr>
              <w:spacing w:after="120"/>
              <w:rPr>
                <w:rFonts w:eastAsiaTheme="minorEastAsia"/>
                <w:color w:val="0070C0"/>
                <w:lang w:val="en-US" w:eastAsia="zh-CN"/>
              </w:rPr>
            </w:pPr>
          </w:p>
        </w:tc>
        <w:tc>
          <w:tcPr>
            <w:tcW w:w="6673" w:type="dxa"/>
          </w:tcPr>
          <w:p w14:paraId="281D6474" w14:textId="77777777" w:rsidR="00A52C25" w:rsidRDefault="00A52C25">
            <w:pPr>
              <w:spacing w:after="120"/>
              <w:rPr>
                <w:rFonts w:eastAsiaTheme="minorEastAsia"/>
                <w:color w:val="0070C0"/>
                <w:lang w:val="en-US" w:eastAsia="zh-CN"/>
              </w:rPr>
            </w:pPr>
          </w:p>
        </w:tc>
      </w:tr>
      <w:tr w:rsidR="00A52C25" w14:paraId="281D6479" w14:textId="77777777" w:rsidTr="00E83739">
        <w:tc>
          <w:tcPr>
            <w:tcW w:w="1339" w:type="dxa"/>
          </w:tcPr>
          <w:p w14:paraId="281D6476" w14:textId="77777777" w:rsidR="00A52C25" w:rsidRDefault="00A52C25">
            <w:pPr>
              <w:spacing w:after="120"/>
              <w:rPr>
                <w:rFonts w:eastAsiaTheme="minorEastAsia"/>
                <w:color w:val="0070C0"/>
                <w:lang w:val="en-US" w:eastAsia="zh-CN"/>
              </w:rPr>
            </w:pPr>
          </w:p>
        </w:tc>
        <w:tc>
          <w:tcPr>
            <w:tcW w:w="1619" w:type="dxa"/>
          </w:tcPr>
          <w:p w14:paraId="281D6477" w14:textId="77777777" w:rsidR="00A52C25" w:rsidRDefault="00A52C25">
            <w:pPr>
              <w:spacing w:after="120"/>
              <w:rPr>
                <w:rFonts w:eastAsiaTheme="minorEastAsia"/>
                <w:color w:val="0070C0"/>
                <w:lang w:val="en-US" w:eastAsia="zh-CN"/>
              </w:rPr>
            </w:pPr>
          </w:p>
        </w:tc>
        <w:tc>
          <w:tcPr>
            <w:tcW w:w="6673" w:type="dxa"/>
          </w:tcPr>
          <w:p w14:paraId="281D6478" w14:textId="77777777" w:rsidR="00A52C25" w:rsidRDefault="00A52C25">
            <w:pPr>
              <w:spacing w:after="120"/>
              <w:rPr>
                <w:rFonts w:eastAsiaTheme="minorEastAsia"/>
                <w:color w:val="0070C0"/>
                <w:lang w:val="en-US" w:eastAsia="zh-CN"/>
              </w:rPr>
            </w:pPr>
          </w:p>
        </w:tc>
      </w:tr>
      <w:tr w:rsidR="00A52C25" w14:paraId="281D647D" w14:textId="77777777" w:rsidTr="00E83739">
        <w:tc>
          <w:tcPr>
            <w:tcW w:w="1339" w:type="dxa"/>
          </w:tcPr>
          <w:p w14:paraId="281D647A" w14:textId="77777777" w:rsidR="00A52C25" w:rsidRDefault="00A52C25">
            <w:pPr>
              <w:spacing w:after="120"/>
              <w:rPr>
                <w:rFonts w:eastAsiaTheme="minorEastAsia"/>
                <w:color w:val="0070C0"/>
                <w:lang w:val="en-US" w:eastAsia="zh-CN"/>
              </w:rPr>
            </w:pPr>
          </w:p>
        </w:tc>
        <w:tc>
          <w:tcPr>
            <w:tcW w:w="1619" w:type="dxa"/>
          </w:tcPr>
          <w:p w14:paraId="281D647B" w14:textId="77777777" w:rsidR="00A52C25" w:rsidRDefault="00A52C25">
            <w:pPr>
              <w:spacing w:after="120"/>
              <w:rPr>
                <w:rFonts w:eastAsiaTheme="minorEastAsia"/>
                <w:color w:val="0070C0"/>
                <w:lang w:val="en-US" w:eastAsia="zh-CN"/>
              </w:rPr>
            </w:pPr>
          </w:p>
        </w:tc>
        <w:tc>
          <w:tcPr>
            <w:tcW w:w="6673" w:type="dxa"/>
          </w:tcPr>
          <w:p w14:paraId="281D647C" w14:textId="77777777" w:rsidR="00A52C25" w:rsidRDefault="00A52C25">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281D647F" w14:textId="77777777" w:rsidR="00A52C25" w:rsidRDefault="00A52C25">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lastRenderedPageBreak/>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宋体"/>
          <w:color w:val="0070C0"/>
          <w:szCs w:val="24"/>
          <w:lang w:eastAsia="zh-CN"/>
        </w:rPr>
      </w:pPr>
      <w:r>
        <w:rPr>
          <w:rFonts w:eastAsia="宋体"/>
          <w:szCs w:val="24"/>
          <w:lang w:eastAsia="zh-CN"/>
        </w:rPr>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宋体"/>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宋体"/>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宋体"/>
          <w:szCs w:val="24"/>
          <w:lang w:eastAsia="zh-CN"/>
        </w:rPr>
      </w:pPr>
      <w:r>
        <w:rPr>
          <w:rFonts w:eastAsia="宋体"/>
          <w:color w:val="0070C0"/>
          <w:szCs w:val="24"/>
          <w:lang w:eastAsia="zh-CN"/>
        </w:rPr>
        <w:t xml:space="preserve">Option 4: </w:t>
      </w:r>
      <w:r>
        <w:rPr>
          <w:rFonts w:eastAsia="宋体"/>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Handheld: Omnidirectional antenna, 500 km/h (e.g. on board a high speed train), Linear: +/-45°X-pol, up to 200 mW (UE power class 3)</w:t>
      </w:r>
    </w:p>
    <w:p w14:paraId="281D6490"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宋体"/>
          <w:szCs w:val="24"/>
          <w:lang w:eastAsia="zh-CN"/>
        </w:rPr>
      </w:pPr>
      <w:r>
        <w:rPr>
          <w:rFonts w:eastAsia="宋体"/>
          <w:color w:val="0070C0"/>
          <w:szCs w:val="24"/>
          <w:lang w:eastAsia="zh-CN"/>
        </w:rPr>
        <w:t>Option 5:</w:t>
      </w:r>
      <w:r>
        <w:rPr>
          <w:rFonts w:eastAsia="宋体"/>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宋体"/>
          <w:color w:val="0070C0"/>
          <w:szCs w:val="24"/>
          <w:lang w:eastAsia="zh-CN"/>
        </w:rPr>
      </w:pPr>
      <w:r>
        <w:rPr>
          <w:rFonts w:eastAsia="宋体"/>
          <w:color w:val="0070C0"/>
          <w:szCs w:val="24"/>
          <w:lang w:eastAsia="zh-CN"/>
        </w:rPr>
        <w:t>Handheld: Omnidirectional antenna, 500 km/h (e.g. on board a high speed train), Linear: +/-45°X-pol, up to 200 mW (UE power class 3)</w:t>
      </w:r>
    </w:p>
    <w:p w14:paraId="281D6496" w14:textId="77777777" w:rsidR="00A52C25" w:rsidRDefault="003C2708">
      <w:pPr>
        <w:pStyle w:val="ListParagraph"/>
        <w:numPr>
          <w:ilvl w:val="2"/>
          <w:numId w:val="7"/>
        </w:numPr>
        <w:ind w:firstLineChars="0"/>
        <w:rPr>
          <w:rFonts w:eastAsia="宋体"/>
          <w:color w:val="0070C0"/>
          <w:szCs w:val="24"/>
          <w:lang w:eastAsia="zh-CN"/>
        </w:rPr>
      </w:pPr>
      <w:r>
        <w:rPr>
          <w:rFonts w:eastAsia="宋体"/>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A6" w14:textId="77777777" w:rsidTr="003C2708">
        <w:tc>
          <w:tcPr>
            <w:tcW w:w="1339" w:type="dxa"/>
          </w:tcPr>
          <w:p w14:paraId="281D64A0" w14:textId="77777777" w:rsidR="00A52C25" w:rsidRDefault="003C2708">
            <w:pPr>
              <w:spacing w:after="120"/>
              <w:rPr>
                <w:rFonts w:eastAsiaTheme="minorEastAsia"/>
                <w:color w:val="0070C0"/>
                <w:lang w:val="en-US" w:eastAsia="zh-CN"/>
              </w:rPr>
            </w:pPr>
            <w:del w:id="417" w:author="D. Everaere" w:date="2020-11-02T21:16:00Z">
              <w:r>
                <w:rPr>
                  <w:rFonts w:eastAsiaTheme="minorEastAsia" w:hint="eastAsia"/>
                  <w:color w:val="0070C0"/>
                  <w:lang w:val="en-US" w:eastAsia="zh-CN"/>
                </w:rPr>
                <w:delText>XXX</w:delText>
              </w:r>
            </w:del>
            <w:ins w:id="418" w:author="D. Everaere" w:date="2020-11-02T21:16:00Z">
              <w:r>
                <w:rPr>
                  <w:rFonts w:eastAsiaTheme="minorEastAsia"/>
                  <w:color w:val="0070C0"/>
                  <w:lang w:val="en-US" w:eastAsia="zh-CN"/>
                </w:rPr>
                <w:t>Ericsson</w:t>
              </w:r>
            </w:ins>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19" w:author="D. Everaere" w:date="2020-11-02T21:16:00Z">
              <w:r>
                <w:rPr>
                  <w:rFonts w:eastAsiaTheme="minorEastAsia"/>
                  <w:color w:val="0070C0"/>
                  <w:lang w:val="en-US" w:eastAsia="zh-CN"/>
                </w:rPr>
                <w:t>Ok</w:t>
              </w:r>
            </w:ins>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20" w:author="D. Everaere" w:date="2020-11-02T21:16:00Z">
              <w:r>
                <w:rPr>
                  <w:rFonts w:eastAsiaTheme="minorEastAsia"/>
                  <w:color w:val="0070C0"/>
                  <w:lang w:val="en-US" w:eastAsia="zh-CN"/>
                </w:rPr>
                <w:t xml:space="preserve"> Ok</w:t>
              </w:r>
            </w:ins>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21" w:author="D. Everaere" w:date="2020-11-02T21:16:00Z">
              <w:r>
                <w:rPr>
                  <w:rFonts w:eastAsiaTheme="minorEastAsia"/>
                  <w:color w:val="0070C0"/>
                  <w:lang w:val="en-US" w:eastAsia="zh-CN"/>
                </w:rPr>
                <w:t xml:space="preserve">What “totally different” means? If it’s a realy, </w:t>
              </w:r>
            </w:ins>
            <w:ins w:id="422" w:author="D. Everaere" w:date="2020-11-02T21:17:00Z">
              <w:r>
                <w:rPr>
                  <w:rFonts w:eastAsiaTheme="minorEastAsia"/>
                  <w:color w:val="0070C0"/>
                  <w:lang w:val="en-US" w:eastAsia="zh-CN"/>
                </w:rPr>
                <w:t>it shall comply with Relay RF requirements.</w:t>
              </w:r>
            </w:ins>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423" w:author="D. Everaere" w:date="2020-11-02T21:17:00Z">
              <w:r>
                <w:rPr>
                  <w:rFonts w:eastAsiaTheme="minorEastAsia"/>
                  <w:color w:val="0070C0"/>
                  <w:lang w:val="en-US" w:eastAsia="zh-CN"/>
                </w:rPr>
                <w:t xml:space="preserve"> </w:t>
              </w:r>
            </w:ins>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424" w:author="D. Everaere" w:date="2020-11-02T21:18:00Z">
              <w:r>
                <w:rPr>
                  <w:rFonts w:eastAsiaTheme="minorEastAsia"/>
                  <w:color w:val="0070C0"/>
                  <w:lang w:val="en-US" w:eastAsia="zh-CN"/>
                </w:rPr>
                <w:t xml:space="preserve">A priori, no, that would need further justification, </w:t>
              </w:r>
            </w:ins>
            <w:ins w:id="425" w:author="D. Everaere" w:date="2020-11-02T21:19:00Z">
              <w:r>
                <w:rPr>
                  <w:rFonts w:eastAsiaTheme="minorEastAsia"/>
                  <w:color w:val="0070C0"/>
                  <w:lang w:val="en-US" w:eastAsia="zh-CN"/>
                </w:rPr>
                <w:t>that was not proposed by anyone.</w:t>
              </w:r>
            </w:ins>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ins w:id="426" w:author="Huawei" w:date="2020-11-04T10:0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4A8" w14:textId="77777777" w:rsidR="00A52C25" w:rsidRDefault="003C2708">
            <w:pPr>
              <w:spacing w:after="120"/>
              <w:rPr>
                <w:ins w:id="427" w:author="Huawei" w:date="2020-11-04T10:01:00Z"/>
                <w:rFonts w:eastAsiaTheme="minorEastAsia"/>
                <w:color w:val="0070C0"/>
                <w:lang w:val="en-US" w:eastAsia="zh-CN"/>
              </w:rPr>
            </w:pPr>
            <w:ins w:id="428" w:author="Huawei" w:date="2020-11-04T10:09:00Z">
              <w:r>
                <w:rPr>
                  <w:rFonts w:eastAsiaTheme="minorEastAsia"/>
                  <w:color w:val="0070C0"/>
                  <w:lang w:val="en-US" w:eastAsia="zh-CN"/>
                </w:rPr>
                <w:t>The type</w:t>
              </w:r>
            </w:ins>
            <w:ins w:id="429" w:author="Huawei" w:date="2020-11-04T10:01:00Z">
              <w:r>
                <w:rPr>
                  <w:rFonts w:eastAsiaTheme="minorEastAsia"/>
                  <w:color w:val="0070C0"/>
                  <w:lang w:val="en-US" w:eastAsia="zh-CN"/>
                </w:rPr>
                <w:t>s of UE should be considered when deriving simulation assumption</w:t>
              </w:r>
            </w:ins>
            <w:ins w:id="430" w:author="Huawei" w:date="2020-11-04T10:09:00Z">
              <w:r>
                <w:rPr>
                  <w:rFonts w:eastAsiaTheme="minorEastAsia"/>
                  <w:color w:val="0070C0"/>
                  <w:lang w:val="en-US" w:eastAsia="zh-CN"/>
                </w:rPr>
                <w:t>. Maybe different scenario or freque</w:t>
              </w:r>
            </w:ins>
            <w:ins w:id="431" w:author="Huawei" w:date="2020-11-04T10:10:00Z">
              <w:r>
                <w:rPr>
                  <w:rFonts w:eastAsiaTheme="minorEastAsia"/>
                  <w:color w:val="0070C0"/>
                  <w:lang w:val="en-US" w:eastAsia="zh-CN"/>
                </w:rPr>
                <w:t>ncy bands will use different kinds of</w:t>
              </w:r>
            </w:ins>
            <w:ins w:id="432" w:author="Huawei" w:date="2020-11-04T10:01:00Z">
              <w:r>
                <w:rPr>
                  <w:rFonts w:eastAsiaTheme="minorEastAsia"/>
                  <w:color w:val="0070C0"/>
                  <w:lang w:val="en-US" w:eastAsia="zh-CN"/>
                </w:rPr>
                <w:t xml:space="preserve"> UE.</w:t>
              </w:r>
            </w:ins>
          </w:p>
          <w:p w14:paraId="281D64A9" w14:textId="77777777" w:rsidR="00A52C25" w:rsidRDefault="003C2708">
            <w:pPr>
              <w:spacing w:after="120"/>
              <w:rPr>
                <w:rFonts w:eastAsiaTheme="minorEastAsia"/>
                <w:color w:val="0070C0"/>
                <w:lang w:val="en-US" w:eastAsia="zh-CN"/>
              </w:rPr>
            </w:pPr>
            <w:ins w:id="433" w:author="Huawei" w:date="2020-11-04T10:04:00Z">
              <w:r>
                <w:rPr>
                  <w:rFonts w:eastAsiaTheme="minorEastAsia" w:hint="eastAsia"/>
                  <w:color w:val="0070C0"/>
                  <w:lang w:val="en-US" w:eastAsia="zh-CN"/>
                </w:rPr>
                <w:lastRenderedPageBreak/>
                <w:t>T</w:t>
              </w:r>
              <w:r>
                <w:rPr>
                  <w:rFonts w:eastAsiaTheme="minorEastAsia"/>
                  <w:color w:val="0070C0"/>
                  <w:lang w:val="en-US" w:eastAsia="zh-CN"/>
                </w:rPr>
                <w:t xml:space="preserve">o Ericsson, </w:t>
              </w:r>
            </w:ins>
            <w:ins w:id="434" w:author="Huawei" w:date="2020-11-04T10:07:00Z">
              <w:r>
                <w:rPr>
                  <w:rFonts w:eastAsiaTheme="minorEastAsia"/>
                  <w:color w:val="0070C0"/>
                  <w:lang w:val="en-US" w:eastAsia="zh-CN"/>
                </w:rPr>
                <w:t xml:space="preserve">Not sure </w:t>
              </w:r>
            </w:ins>
            <w:ins w:id="435" w:author="Huawei" w:date="2020-11-04T10:08:00Z">
              <w:r>
                <w:rPr>
                  <w:rFonts w:eastAsiaTheme="minorEastAsia"/>
                  <w:color w:val="0070C0"/>
                  <w:lang w:val="en-US" w:eastAsia="zh-CN"/>
                </w:rPr>
                <w:t xml:space="preserve">whether </w:t>
              </w:r>
            </w:ins>
            <w:ins w:id="436" w:author="Huawei" w:date="2020-11-04T10:06:00Z">
              <w:r>
                <w:rPr>
                  <w:rFonts w:eastAsiaTheme="minorEastAsia"/>
                  <w:color w:val="0070C0"/>
                  <w:lang w:val="en-US" w:eastAsia="zh-CN"/>
                </w:rPr>
                <w:t>VSAT is si</w:t>
              </w:r>
            </w:ins>
            <w:ins w:id="437" w:author="Huawei" w:date="2020-11-04T10:07:00Z">
              <w:r>
                <w:rPr>
                  <w:rFonts w:eastAsiaTheme="minorEastAsia"/>
                  <w:color w:val="0070C0"/>
                  <w:lang w:val="en-US" w:eastAsia="zh-CN"/>
                </w:rPr>
                <w:t>milar to relay</w:t>
              </w:r>
            </w:ins>
            <w:ins w:id="438" w:author="Huawei" w:date="2020-11-04T10:08:00Z">
              <w:r>
                <w:rPr>
                  <w:rFonts w:eastAsiaTheme="minorEastAsia"/>
                  <w:color w:val="0070C0"/>
                  <w:lang w:val="en-US" w:eastAsia="zh-CN"/>
                </w:rPr>
                <w:t xml:space="preserve"> or FWA</w:t>
              </w:r>
            </w:ins>
            <w:ins w:id="439" w:author="Huawei" w:date="2020-11-04T10:11:00Z">
              <w:r>
                <w:rPr>
                  <w:rFonts w:eastAsiaTheme="minorEastAsia"/>
                  <w:color w:val="0070C0"/>
                  <w:lang w:val="en-US" w:eastAsia="zh-CN"/>
                </w:rPr>
                <w:t xml:space="preserve"> or IAB</w:t>
              </w:r>
            </w:ins>
            <w:ins w:id="440" w:author="Huawei" w:date="2020-11-04T10:08:00Z">
              <w:r>
                <w:rPr>
                  <w:rFonts w:eastAsiaTheme="minorEastAsia"/>
                  <w:color w:val="0070C0"/>
                  <w:lang w:val="en-US" w:eastAsia="zh-CN"/>
                </w:rPr>
                <w:t>. Anyway, it has a high antenna gain.</w:t>
              </w:r>
            </w:ins>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ins w:id="441" w:author="Impire Oy" w:date="2020-11-04T10:11:00Z">
              <w:r>
                <w:rPr>
                  <w:rFonts w:eastAsiaTheme="minorEastAsia"/>
                  <w:color w:val="0070C0"/>
                  <w:lang w:val="en-US" w:eastAsia="zh-CN"/>
                </w:rPr>
                <w:lastRenderedPageBreak/>
                <w:t>DISH</w:t>
              </w:r>
            </w:ins>
          </w:p>
        </w:tc>
        <w:tc>
          <w:tcPr>
            <w:tcW w:w="8292" w:type="dxa"/>
          </w:tcPr>
          <w:p w14:paraId="281D64AC" w14:textId="77777777" w:rsidR="00A52C25" w:rsidRDefault="003C2708">
            <w:pPr>
              <w:spacing w:after="120"/>
              <w:rPr>
                <w:rFonts w:eastAsiaTheme="minorEastAsia"/>
                <w:color w:val="0070C0"/>
                <w:lang w:val="en-US" w:eastAsia="zh-CN"/>
              </w:rPr>
            </w:pPr>
            <w:ins w:id="442" w:author="Impire Oy" w:date="2020-11-04T10:11:00Z">
              <w:r>
                <w:rPr>
                  <w:rFonts w:eastAsiaTheme="minorEastAsia"/>
                  <w:color w:val="0070C0"/>
                  <w:lang w:val="en-US" w:eastAsia="zh-CN"/>
                </w:rPr>
                <w:t>Option 5: Where does this proposal come from?</w:t>
              </w:r>
            </w:ins>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ins w:id="443" w:author="10164284" w:date="2020-11-04T17:33:00Z">
              <w:r>
                <w:rPr>
                  <w:rFonts w:eastAsiaTheme="minorEastAsia" w:hint="eastAsia"/>
                  <w:color w:val="0070C0"/>
                  <w:lang w:val="en-US" w:eastAsia="zh-CN"/>
                </w:rPr>
                <w:t>ZTE</w:t>
              </w:r>
            </w:ins>
          </w:p>
        </w:tc>
        <w:tc>
          <w:tcPr>
            <w:tcW w:w="8292" w:type="dxa"/>
          </w:tcPr>
          <w:p w14:paraId="281D64AF" w14:textId="77777777" w:rsidR="00A52C25" w:rsidRDefault="003C2708">
            <w:pPr>
              <w:spacing w:after="120"/>
              <w:rPr>
                <w:ins w:id="444" w:author="10164284" w:date="2020-11-04T17:33:00Z"/>
                <w:rFonts w:eastAsiaTheme="minorEastAsia"/>
                <w:color w:val="0070C0"/>
                <w:lang w:val="en-US" w:eastAsia="zh-CN"/>
              </w:rPr>
            </w:pPr>
            <w:ins w:id="445"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ins>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ins w:id="446" w:author="Ouchi Mikihiro (大内 幹博)" w:date="2020-11-04T19:46:00Z">
              <w:r>
                <w:rPr>
                  <w:rFonts w:eastAsiaTheme="minorEastAsia"/>
                  <w:color w:val="0070C0"/>
                  <w:lang w:val="en-US" w:eastAsia="zh-CN"/>
                </w:rPr>
                <w:t>Panasonic</w:t>
              </w:r>
            </w:ins>
          </w:p>
        </w:tc>
        <w:tc>
          <w:tcPr>
            <w:tcW w:w="8292" w:type="dxa"/>
          </w:tcPr>
          <w:p w14:paraId="281D64B3" w14:textId="77777777" w:rsidR="003C2708" w:rsidRDefault="003C2708" w:rsidP="003C2708">
            <w:pPr>
              <w:spacing w:after="82"/>
              <w:rPr>
                <w:ins w:id="447" w:author="Ouchi Mikihiro (大内 幹博)" w:date="2020-11-04T19:46:00Z"/>
                <w:rFonts w:eastAsiaTheme="minorEastAsia"/>
                <w:color w:val="0070C0"/>
                <w:lang w:val="en-US" w:eastAsia="zh-CN"/>
              </w:rPr>
            </w:pPr>
            <w:ins w:id="448"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14:paraId="281D64B4" w14:textId="77777777" w:rsidR="003C2708" w:rsidRDefault="003C2708" w:rsidP="003C2708">
            <w:pPr>
              <w:spacing w:after="120"/>
              <w:rPr>
                <w:rFonts w:eastAsiaTheme="minorEastAsia"/>
                <w:color w:val="0070C0"/>
                <w:lang w:val="en-US" w:eastAsia="zh-CN"/>
              </w:rPr>
            </w:pPr>
            <w:ins w:id="449"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ins w:id="450" w:author="Xiaomi" w:date="2020-11-04T19:23: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4B7" w14:textId="77777777" w:rsidR="00567B42" w:rsidRDefault="00567B42" w:rsidP="00567B42">
            <w:pPr>
              <w:rPr>
                <w:ins w:id="451" w:author="Xiaomi" w:date="2020-11-04T19:23:00Z"/>
                <w:b/>
                <w:color w:val="0070C0"/>
                <w:u w:val="single"/>
                <w:lang w:eastAsia="ko-KR"/>
              </w:rPr>
            </w:pPr>
            <w:ins w:id="452" w:author="Xiaomi" w:date="2020-11-04T19:23:00Z">
              <w:r>
                <w:rPr>
                  <w:b/>
                  <w:color w:val="0070C0"/>
                  <w:u w:val="single"/>
                  <w:lang w:eastAsia="ko-KR"/>
                </w:rPr>
                <w:t xml:space="preserve">Issue 1-5: </w:t>
              </w:r>
              <w:r>
                <w:rPr>
                  <w:lang w:val="en-US"/>
                </w:rPr>
                <w:t>UE types</w:t>
              </w:r>
            </w:ins>
          </w:p>
          <w:p w14:paraId="281D64B8" w14:textId="77777777" w:rsidR="003C2708" w:rsidRDefault="00567B42" w:rsidP="00567B42">
            <w:pPr>
              <w:spacing w:after="120"/>
              <w:rPr>
                <w:rFonts w:eastAsiaTheme="minorEastAsia"/>
                <w:color w:val="0070C0"/>
                <w:lang w:val="en-US" w:eastAsia="zh-CN"/>
              </w:rPr>
            </w:pPr>
            <w:ins w:id="453" w:author="Xiaomi" w:date="2020-11-04T19:23:00Z">
              <w:r>
                <w:rPr>
                  <w:rFonts w:eastAsiaTheme="minorEastAsia" w:hint="eastAsia"/>
                  <w:color w:val="0070C0"/>
                  <w:lang w:val="en-US" w:eastAsia="zh-CN"/>
                </w:rPr>
                <w:t>O</w:t>
              </w:r>
              <w:r>
                <w:rPr>
                  <w:rFonts w:eastAsiaTheme="minorEastAsia"/>
                  <w:color w:val="0070C0"/>
                  <w:lang w:val="en-US" w:eastAsia="zh-CN"/>
                </w:rPr>
                <w:t>ption 1: Ok</w:t>
              </w:r>
            </w:ins>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ins w:id="454" w:author="Francesc Boixadera" w:date="2020-11-04T12:05:00Z">
              <w:r w:rsidRPr="00A34074">
                <w:rPr>
                  <w:rFonts w:eastAsiaTheme="minorEastAsia"/>
                  <w:color w:val="0070C0"/>
                  <w:lang w:val="en-US" w:eastAsia="zh-CN"/>
                </w:rPr>
                <w:t>MTK</w:t>
              </w:r>
            </w:ins>
          </w:p>
        </w:tc>
        <w:tc>
          <w:tcPr>
            <w:tcW w:w="8292" w:type="dxa"/>
          </w:tcPr>
          <w:p w14:paraId="281D64BB" w14:textId="77777777" w:rsidR="00D25FF1" w:rsidRDefault="00D25FF1" w:rsidP="00D25FF1">
            <w:pPr>
              <w:spacing w:after="120"/>
              <w:rPr>
                <w:rFonts w:eastAsiaTheme="minorEastAsia"/>
                <w:color w:val="0070C0"/>
                <w:lang w:val="en-US" w:eastAsia="zh-CN"/>
              </w:rPr>
            </w:pPr>
            <w:ins w:id="455" w:author="Francesc Boixadera" w:date="2020-11-04T12:05:00Z">
              <w:r w:rsidRPr="0073553C">
                <w:rPr>
                  <w:rFonts w:eastAsiaTheme="minorEastAsia"/>
                  <w:color w:val="0070C0"/>
                  <w:lang w:val="en-US" w:eastAsia="zh-CN"/>
                </w:rPr>
                <w:t>Agree with Option 1, Option 3, Option 4. No strong view on option 5.</w:t>
              </w:r>
            </w:ins>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ins w:id="456" w:author="Qualcomm" w:date="2020-11-04T21:04:00Z">
              <w:r>
                <w:rPr>
                  <w:rFonts w:eastAsiaTheme="minorEastAsia"/>
                  <w:color w:val="0070C0"/>
                  <w:lang w:val="en-US" w:eastAsia="zh-CN"/>
                </w:rPr>
                <w:t>Qualcomm</w:t>
              </w:r>
            </w:ins>
          </w:p>
        </w:tc>
        <w:tc>
          <w:tcPr>
            <w:tcW w:w="8292" w:type="dxa"/>
          </w:tcPr>
          <w:p w14:paraId="281D64BE" w14:textId="17F92480" w:rsidR="00A30C90" w:rsidRDefault="00A30C90" w:rsidP="00A30C90">
            <w:pPr>
              <w:spacing w:after="120"/>
              <w:rPr>
                <w:rFonts w:eastAsiaTheme="minorEastAsia"/>
                <w:color w:val="0070C0"/>
                <w:lang w:val="en-US" w:eastAsia="zh-CN"/>
              </w:rPr>
            </w:pPr>
            <w:ins w:id="457" w:author="Qualcomm" w:date="2020-11-04T21:0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ins>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4C6" w14:textId="77777777" w:rsidTr="003C2708">
        <w:tc>
          <w:tcPr>
            <w:tcW w:w="1136"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3C2708">
        <w:tc>
          <w:tcPr>
            <w:tcW w:w="1136" w:type="dxa"/>
          </w:tcPr>
          <w:p w14:paraId="281D64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4C8" w14:textId="77777777" w:rsidR="00A52C25" w:rsidRDefault="003C2708">
            <w:pPr>
              <w:spacing w:after="120"/>
              <w:rPr>
                <w:rFonts w:eastAsiaTheme="minorEastAsia"/>
                <w:color w:val="0070C0"/>
                <w:lang w:val="en-US" w:eastAsia="zh-CN"/>
              </w:rPr>
            </w:pPr>
            <w:ins w:id="458" w:author="D. Everaere" w:date="2020-11-02T21:19:00Z">
              <w:r>
                <w:rPr>
                  <w:rFonts w:eastAsiaTheme="minorEastAsia"/>
                  <w:color w:val="0070C0"/>
                  <w:lang w:val="en-US" w:eastAsia="zh-CN"/>
                </w:rPr>
                <w:t>Disagree</w:t>
              </w:r>
            </w:ins>
          </w:p>
        </w:tc>
        <w:tc>
          <w:tcPr>
            <w:tcW w:w="6855" w:type="dxa"/>
          </w:tcPr>
          <w:p w14:paraId="281D64C9" w14:textId="77777777" w:rsidR="00A52C25" w:rsidRDefault="003C2708">
            <w:pPr>
              <w:spacing w:after="120"/>
              <w:rPr>
                <w:rFonts w:eastAsiaTheme="minorEastAsia"/>
                <w:color w:val="0070C0"/>
                <w:lang w:val="en-US" w:eastAsia="zh-CN"/>
              </w:rPr>
            </w:pPr>
            <w:ins w:id="459" w:author="D. Everaere" w:date="2020-11-02T21:19:00Z">
              <w:r>
                <w:rPr>
                  <w:rFonts w:eastAsiaTheme="minorEastAsia"/>
                  <w:color w:val="0070C0"/>
                  <w:lang w:val="en-US" w:eastAsia="zh-CN"/>
                </w:rPr>
                <w:t>See previous comments</w:t>
              </w:r>
            </w:ins>
          </w:p>
        </w:tc>
      </w:tr>
      <w:tr w:rsidR="00A52C25" w14:paraId="281D64CE" w14:textId="77777777" w:rsidTr="003C2708">
        <w:tc>
          <w:tcPr>
            <w:tcW w:w="1136" w:type="dxa"/>
          </w:tcPr>
          <w:p w14:paraId="281D64CB" w14:textId="77777777" w:rsidR="00A52C25" w:rsidRDefault="003C2708">
            <w:pPr>
              <w:spacing w:after="120"/>
              <w:rPr>
                <w:rFonts w:eastAsiaTheme="minorEastAsia"/>
                <w:color w:val="0070C0"/>
                <w:lang w:val="en-US" w:eastAsia="zh-CN"/>
              </w:rPr>
            </w:pPr>
            <w:ins w:id="460"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ins w:id="461"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462" w:author="Huawei" w:date="2020-11-04T10:13:00Z">
              <w:r>
                <w:rPr>
                  <w:rFonts w:eastAsiaTheme="minorEastAsia"/>
                  <w:color w:val="0070C0"/>
                  <w:lang w:val="en-US" w:eastAsia="zh-CN"/>
                </w:rPr>
                <w:t>wn as requirements or simulation assumptions.</w:t>
              </w:r>
            </w:ins>
          </w:p>
        </w:tc>
      </w:tr>
      <w:tr w:rsidR="003C2708" w14:paraId="281D64D2" w14:textId="77777777" w:rsidTr="003C2708">
        <w:tc>
          <w:tcPr>
            <w:tcW w:w="1136" w:type="dxa"/>
          </w:tcPr>
          <w:p w14:paraId="281D64CF" w14:textId="77777777" w:rsidR="003C2708" w:rsidRDefault="003C2708" w:rsidP="003C2708">
            <w:pPr>
              <w:spacing w:after="120"/>
              <w:rPr>
                <w:rFonts w:eastAsiaTheme="minorEastAsia"/>
                <w:color w:val="0070C0"/>
                <w:lang w:val="en-US" w:eastAsia="zh-CN"/>
              </w:rPr>
            </w:pPr>
            <w:ins w:id="463" w:author="Ouchi Mikihiro (大内 幹博)" w:date="2020-11-04T19:46:00Z">
              <w:r>
                <w:rPr>
                  <w:rFonts w:hint="eastAsia"/>
                  <w:color w:val="0070C0"/>
                  <w:lang w:val="en-US" w:eastAsia="ja-JP"/>
                </w:rPr>
                <w:t>P</w:t>
              </w:r>
              <w:r>
                <w:rPr>
                  <w:color w:val="0070C0"/>
                  <w:lang w:val="en-US" w:eastAsia="ja-JP"/>
                </w:rPr>
                <w:t>anasonic</w:t>
              </w:r>
            </w:ins>
          </w:p>
        </w:tc>
        <w:tc>
          <w:tcPr>
            <w:tcW w:w="1640" w:type="dxa"/>
          </w:tcPr>
          <w:p w14:paraId="281D64D0" w14:textId="77777777" w:rsidR="003C2708" w:rsidRDefault="003C2708" w:rsidP="003C2708">
            <w:pPr>
              <w:spacing w:after="120"/>
              <w:rPr>
                <w:rFonts w:eastAsiaTheme="minorEastAsia"/>
                <w:color w:val="0070C0"/>
                <w:lang w:val="en-US" w:eastAsia="zh-CN"/>
              </w:rPr>
            </w:pPr>
            <w:ins w:id="464" w:author="Ouchi Mikihiro (大内 幹博)" w:date="2020-11-04T19:46:00Z">
              <w:r>
                <w:rPr>
                  <w:rFonts w:hint="eastAsia"/>
                  <w:color w:val="0070C0"/>
                  <w:lang w:val="en-US" w:eastAsia="ja-JP"/>
                </w:rPr>
                <w:t>A</w:t>
              </w:r>
              <w:r>
                <w:rPr>
                  <w:color w:val="0070C0"/>
                  <w:lang w:val="en-US" w:eastAsia="ja-JP"/>
                </w:rPr>
                <w:t>gree</w:t>
              </w:r>
            </w:ins>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3C2708">
        <w:tc>
          <w:tcPr>
            <w:tcW w:w="1136" w:type="dxa"/>
          </w:tcPr>
          <w:p w14:paraId="281D64D3" w14:textId="77777777" w:rsidR="00D25FF1" w:rsidRPr="00E10EF4" w:rsidRDefault="00D25FF1" w:rsidP="00D25FF1">
            <w:pPr>
              <w:spacing w:after="120"/>
              <w:rPr>
                <w:rFonts w:eastAsiaTheme="minorEastAsia"/>
                <w:color w:val="0070C0"/>
                <w:lang w:val="en-US" w:eastAsia="zh-CN"/>
              </w:rPr>
            </w:pPr>
            <w:ins w:id="465" w:author="Francesc Boixadera" w:date="2020-11-04T12:05:00Z">
              <w:r w:rsidRPr="00D25FF1">
                <w:rPr>
                  <w:rFonts w:eastAsiaTheme="minorEastAsia"/>
                  <w:color w:val="0070C0"/>
                  <w:lang w:val="en-US" w:eastAsia="zh-CN"/>
                </w:rPr>
                <w:t>MTK</w:t>
              </w:r>
            </w:ins>
          </w:p>
        </w:tc>
        <w:tc>
          <w:tcPr>
            <w:tcW w:w="1640" w:type="dxa"/>
          </w:tcPr>
          <w:p w14:paraId="281D64D4" w14:textId="77777777" w:rsidR="00D25FF1" w:rsidRDefault="00D25FF1" w:rsidP="00D25FF1">
            <w:pPr>
              <w:spacing w:after="120"/>
              <w:rPr>
                <w:rFonts w:eastAsiaTheme="minorEastAsia"/>
                <w:color w:val="0070C0"/>
                <w:lang w:val="en-US" w:eastAsia="zh-CN"/>
              </w:rPr>
            </w:pPr>
            <w:ins w:id="466" w:author="Francesc Boixadera" w:date="2020-11-04T12:05:00Z">
              <w:r>
                <w:rPr>
                  <w:rFonts w:eastAsiaTheme="minorEastAsia"/>
                  <w:color w:val="0070C0"/>
                  <w:lang w:val="en-US" w:eastAsia="zh-CN"/>
                </w:rPr>
                <w:t>Agree</w:t>
              </w:r>
            </w:ins>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3C2708">
        <w:tc>
          <w:tcPr>
            <w:tcW w:w="1136" w:type="dxa"/>
          </w:tcPr>
          <w:p w14:paraId="281D64D7" w14:textId="2658FE45" w:rsidR="00260BF5" w:rsidRDefault="00260BF5" w:rsidP="00260BF5">
            <w:pPr>
              <w:spacing w:after="120"/>
              <w:rPr>
                <w:rFonts w:eastAsiaTheme="minorEastAsia"/>
                <w:color w:val="0070C0"/>
                <w:lang w:val="en-US" w:eastAsia="zh-CN"/>
              </w:rPr>
            </w:pPr>
            <w:ins w:id="467" w:author="Qualcomm" w:date="2020-11-04T21:04:00Z">
              <w:r>
                <w:rPr>
                  <w:rFonts w:eastAsiaTheme="minorEastAsia"/>
                  <w:color w:val="0070C0"/>
                  <w:lang w:val="en-US" w:eastAsia="zh-CN"/>
                </w:rPr>
                <w:t>Qualcomm</w:t>
              </w:r>
            </w:ins>
          </w:p>
        </w:tc>
        <w:tc>
          <w:tcPr>
            <w:tcW w:w="1640" w:type="dxa"/>
          </w:tcPr>
          <w:p w14:paraId="281D64D8" w14:textId="28989287" w:rsidR="00260BF5" w:rsidRDefault="00260BF5" w:rsidP="00260BF5">
            <w:pPr>
              <w:spacing w:after="120"/>
              <w:rPr>
                <w:rFonts w:eastAsiaTheme="minorEastAsia"/>
                <w:color w:val="0070C0"/>
                <w:lang w:val="en-US" w:eastAsia="zh-CN"/>
              </w:rPr>
            </w:pPr>
            <w:ins w:id="468" w:author="Qualcomm" w:date="2020-11-04T21:04:00Z">
              <w:r w:rsidRPr="001B10D7">
                <w:rPr>
                  <w:rFonts w:eastAsiaTheme="minorEastAsia"/>
                  <w:color w:val="0070C0"/>
                  <w:lang w:val="en-US" w:eastAsia="zh-CN"/>
                </w:rPr>
                <w:t>partially</w:t>
              </w:r>
            </w:ins>
          </w:p>
        </w:tc>
        <w:tc>
          <w:tcPr>
            <w:tcW w:w="6855" w:type="dxa"/>
          </w:tcPr>
          <w:p w14:paraId="281D64D9" w14:textId="30560B2D" w:rsidR="00260BF5" w:rsidRDefault="00260BF5" w:rsidP="00260BF5">
            <w:pPr>
              <w:spacing w:after="120"/>
              <w:rPr>
                <w:rFonts w:eastAsiaTheme="minorEastAsia"/>
                <w:color w:val="0070C0"/>
                <w:lang w:val="en-US" w:eastAsia="zh-CN"/>
              </w:rPr>
            </w:pPr>
            <w:ins w:id="469" w:author="Qualcomm" w:date="2020-11-04T21:04:00Z">
              <w:r>
                <w:rPr>
                  <w:rFonts w:eastAsiaTheme="minorEastAsia"/>
                  <w:color w:val="0070C0"/>
                  <w:lang w:val="en-US" w:eastAsia="zh-CN"/>
                </w:rPr>
                <w:t xml:space="preserve">What’s the difference between </w:t>
              </w:r>
              <w:r w:rsidRPr="00F4505B">
                <w:rPr>
                  <w:rFonts w:eastAsia="宋体"/>
                  <w:color w:val="0070C0"/>
                  <w:szCs w:val="24"/>
                  <w:lang w:eastAsia="zh-CN"/>
                </w:rPr>
                <w:t>VSAT</w:t>
              </w:r>
              <w:r>
                <w:rPr>
                  <w:rFonts w:eastAsia="宋体"/>
                  <w:color w:val="0070C0"/>
                  <w:szCs w:val="24"/>
                  <w:lang w:eastAsia="zh-CN"/>
                </w:rPr>
                <w:t xml:space="preserve"> and </w:t>
              </w:r>
              <w:r w:rsidRPr="008D0908">
                <w:rPr>
                  <w:rFonts w:eastAsia="宋体"/>
                  <w:color w:val="0070C0"/>
                  <w:szCs w:val="24"/>
                  <w:lang w:eastAsia="zh-CN"/>
                </w:rPr>
                <w:t>ESIM</w:t>
              </w:r>
              <w:r>
                <w:rPr>
                  <w:rFonts w:eastAsia="宋体"/>
                  <w:color w:val="0070C0"/>
                  <w:szCs w:val="24"/>
                  <w:lang w:eastAsia="zh-CN"/>
                </w:rPr>
                <w:t>? With the recommended WF, does it mean handheld and VSAT are for FR1? Or they can be both FR1 and FR2?</w:t>
              </w:r>
            </w:ins>
          </w:p>
        </w:tc>
      </w:tr>
      <w:tr w:rsidR="00D25FF1" w14:paraId="281D64DE" w14:textId="77777777" w:rsidTr="003C2708">
        <w:tc>
          <w:tcPr>
            <w:tcW w:w="1136" w:type="dxa"/>
          </w:tcPr>
          <w:p w14:paraId="281D64DB" w14:textId="77777777" w:rsidR="00D25FF1" w:rsidRDefault="00D25FF1" w:rsidP="00D25FF1">
            <w:pPr>
              <w:spacing w:after="120"/>
              <w:rPr>
                <w:rFonts w:eastAsiaTheme="minorEastAsia"/>
                <w:color w:val="0070C0"/>
                <w:lang w:val="en-US" w:eastAsia="zh-CN"/>
              </w:rPr>
            </w:pPr>
          </w:p>
        </w:tc>
        <w:tc>
          <w:tcPr>
            <w:tcW w:w="1640" w:type="dxa"/>
          </w:tcPr>
          <w:p w14:paraId="281D64DC" w14:textId="77777777" w:rsidR="00D25FF1" w:rsidRDefault="00D25FF1" w:rsidP="00D25FF1">
            <w:pPr>
              <w:spacing w:after="120"/>
              <w:rPr>
                <w:rFonts w:eastAsiaTheme="minorEastAsia"/>
                <w:color w:val="0070C0"/>
                <w:lang w:val="en-US" w:eastAsia="zh-CN"/>
              </w:rPr>
            </w:pPr>
          </w:p>
        </w:tc>
        <w:tc>
          <w:tcPr>
            <w:tcW w:w="6855" w:type="dxa"/>
          </w:tcPr>
          <w:p w14:paraId="281D64DD" w14:textId="77777777" w:rsidR="00D25FF1" w:rsidRDefault="00D25FF1" w:rsidP="00D25FF1">
            <w:pPr>
              <w:spacing w:after="120"/>
              <w:rPr>
                <w:rFonts w:eastAsiaTheme="minorEastAsia"/>
                <w:color w:val="0070C0"/>
                <w:lang w:val="en-US" w:eastAsia="zh-CN"/>
              </w:rPr>
            </w:pPr>
          </w:p>
        </w:tc>
      </w:tr>
      <w:tr w:rsidR="00D25FF1" w14:paraId="281D64E2" w14:textId="77777777" w:rsidTr="003C2708">
        <w:tc>
          <w:tcPr>
            <w:tcW w:w="1136" w:type="dxa"/>
          </w:tcPr>
          <w:p w14:paraId="281D64DF" w14:textId="77777777" w:rsidR="00D25FF1" w:rsidRDefault="00D25FF1" w:rsidP="00D25FF1">
            <w:pPr>
              <w:spacing w:after="120"/>
              <w:rPr>
                <w:rFonts w:eastAsiaTheme="minorEastAsia"/>
                <w:color w:val="0070C0"/>
                <w:lang w:val="en-US" w:eastAsia="zh-CN"/>
              </w:rPr>
            </w:pPr>
          </w:p>
        </w:tc>
        <w:tc>
          <w:tcPr>
            <w:tcW w:w="1640" w:type="dxa"/>
          </w:tcPr>
          <w:p w14:paraId="281D64E0" w14:textId="77777777" w:rsidR="00D25FF1" w:rsidRDefault="00D25FF1" w:rsidP="00D25FF1">
            <w:pPr>
              <w:spacing w:after="120"/>
              <w:rPr>
                <w:rFonts w:eastAsiaTheme="minorEastAsia"/>
                <w:color w:val="0070C0"/>
                <w:lang w:val="en-US" w:eastAsia="zh-CN"/>
              </w:rPr>
            </w:pPr>
          </w:p>
        </w:tc>
        <w:tc>
          <w:tcPr>
            <w:tcW w:w="6855" w:type="dxa"/>
          </w:tcPr>
          <w:p w14:paraId="281D64E1" w14:textId="77777777" w:rsidR="00D25FF1" w:rsidRDefault="00D25FF1" w:rsidP="00D25FF1">
            <w:pPr>
              <w:spacing w:after="120"/>
              <w:rPr>
                <w:rFonts w:eastAsiaTheme="minorEastAsia"/>
                <w:color w:val="0070C0"/>
                <w:lang w:val="en-US" w:eastAsia="zh-CN"/>
              </w:rPr>
            </w:pPr>
          </w:p>
        </w:tc>
      </w:tr>
      <w:tr w:rsidR="00D25FF1" w14:paraId="281D64E6" w14:textId="77777777" w:rsidTr="003C2708">
        <w:tc>
          <w:tcPr>
            <w:tcW w:w="1136" w:type="dxa"/>
          </w:tcPr>
          <w:p w14:paraId="281D64E3" w14:textId="77777777" w:rsidR="00D25FF1" w:rsidRDefault="00D25FF1" w:rsidP="00D25FF1">
            <w:pPr>
              <w:spacing w:after="120"/>
              <w:rPr>
                <w:rFonts w:eastAsiaTheme="minorEastAsia"/>
                <w:color w:val="0070C0"/>
                <w:lang w:val="en-US" w:eastAsia="zh-CN"/>
              </w:rPr>
            </w:pPr>
          </w:p>
        </w:tc>
        <w:tc>
          <w:tcPr>
            <w:tcW w:w="1640" w:type="dxa"/>
          </w:tcPr>
          <w:p w14:paraId="281D64E4" w14:textId="77777777" w:rsidR="00D25FF1" w:rsidRDefault="00D25FF1" w:rsidP="00D25FF1">
            <w:pPr>
              <w:spacing w:after="120"/>
              <w:rPr>
                <w:rFonts w:eastAsiaTheme="minorEastAsia"/>
                <w:color w:val="0070C0"/>
                <w:lang w:val="en-US" w:eastAsia="zh-CN"/>
              </w:rPr>
            </w:pPr>
          </w:p>
        </w:tc>
        <w:tc>
          <w:tcPr>
            <w:tcW w:w="6855" w:type="dxa"/>
          </w:tcPr>
          <w:p w14:paraId="281D64E5" w14:textId="77777777" w:rsidR="00D25FF1" w:rsidRDefault="00D25FF1"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281D64E8" w14:textId="77777777" w:rsidR="00A52C25" w:rsidRDefault="00A52C25">
      <w:pPr>
        <w:spacing w:after="120"/>
        <w:rPr>
          <w:color w:val="0070C0"/>
          <w:szCs w:val="24"/>
          <w:lang w:eastAsia="zh-CN"/>
        </w:rPr>
      </w:pPr>
    </w:p>
    <w:p w14:paraId="281D64E9" w14:textId="77777777" w:rsidR="00A52C25" w:rsidRPr="00A30C90" w:rsidRDefault="003C2708">
      <w:pPr>
        <w:pStyle w:val="Heading3"/>
        <w:rPr>
          <w:sz w:val="24"/>
          <w:szCs w:val="16"/>
          <w:lang w:val="en-US"/>
          <w:rPrChange w:id="470" w:author="Qualcomm" w:date="2020-11-04T21:04:00Z">
            <w:rPr>
              <w:sz w:val="24"/>
              <w:szCs w:val="16"/>
            </w:rPr>
          </w:rPrChange>
        </w:rPr>
      </w:pPr>
      <w:r w:rsidRPr="00A30C90">
        <w:rPr>
          <w:sz w:val="24"/>
          <w:szCs w:val="16"/>
          <w:lang w:val="en-US"/>
          <w:rPrChange w:id="471" w:author="Qualcomm" w:date="2020-11-04T21:04:00Z">
            <w:rPr>
              <w:sz w:val="24"/>
              <w:szCs w:val="16"/>
            </w:rPr>
          </w:rPrChange>
        </w:rPr>
        <w:t>Sub-topic 1-6 :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4EE"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Transparent payload in Rel-17</w:t>
      </w:r>
    </w:p>
    <w:p w14:paraId="281D64EF"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Option 2:</w:t>
      </w:r>
      <w:r>
        <w:t xml:space="preserve"> </w:t>
      </w:r>
      <w:r>
        <w:rPr>
          <w:rFonts w:eastAsia="宋体"/>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4FF" w14:textId="77777777">
        <w:tc>
          <w:tcPr>
            <w:tcW w:w="1339" w:type="dxa"/>
          </w:tcPr>
          <w:p w14:paraId="281D64FB" w14:textId="77777777" w:rsidR="00A52C25" w:rsidRDefault="003C2708">
            <w:pPr>
              <w:spacing w:after="120"/>
              <w:rPr>
                <w:rFonts w:eastAsiaTheme="minorEastAsia"/>
                <w:color w:val="0070C0"/>
                <w:lang w:val="en-US" w:eastAsia="zh-CN"/>
              </w:rPr>
            </w:pPr>
            <w:del w:id="472" w:author="D. Everaere" w:date="2020-11-02T21:20:00Z">
              <w:r>
                <w:rPr>
                  <w:rFonts w:eastAsiaTheme="minorEastAsia" w:hint="eastAsia"/>
                  <w:color w:val="0070C0"/>
                  <w:lang w:val="en-US" w:eastAsia="zh-CN"/>
                </w:rPr>
                <w:delText>XXX</w:delText>
              </w:r>
            </w:del>
            <w:ins w:id="473" w:author="D. Everaere" w:date="2020-11-02T21:20:00Z">
              <w:r>
                <w:rPr>
                  <w:rFonts w:eastAsiaTheme="minorEastAsia"/>
                  <w:color w:val="0070C0"/>
                  <w:lang w:val="en-US" w:eastAsia="zh-CN"/>
                </w:rPr>
                <w:t>Ericsson</w:t>
              </w:r>
            </w:ins>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74" w:author="D. Everaere" w:date="2020-11-02T21:20:00Z">
              <w:r>
                <w:rPr>
                  <w:rFonts w:eastAsiaTheme="minorEastAsia"/>
                  <w:color w:val="0070C0"/>
                  <w:lang w:val="en-US" w:eastAsia="zh-CN"/>
                </w:rPr>
                <w:t>Ok, that’s in the WI’s scope</w:t>
              </w:r>
            </w:ins>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475" w:author="D. Everaere" w:date="2020-11-02T21:20:00Z">
              <w:r>
                <w:rPr>
                  <w:rFonts w:eastAsiaTheme="minorEastAsia"/>
                  <w:color w:val="0070C0"/>
                  <w:lang w:val="en-US" w:eastAsia="zh-CN"/>
                </w:rPr>
                <w:t xml:space="preserve"> Why this option? Only transparent is considered in this WI, right?</w:t>
              </w:r>
            </w:ins>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476" w:author="D. Everaere" w:date="2020-11-02T21:20:00Z">
              <w:r>
                <w:rPr>
                  <w:rFonts w:eastAsiaTheme="minorEastAsia"/>
                  <w:color w:val="0070C0"/>
                  <w:lang w:val="en-US" w:eastAsia="zh-CN"/>
                </w:rPr>
                <w:t>ok</w:t>
              </w:r>
            </w:ins>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ins w:id="477"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01" w14:textId="77777777" w:rsidR="00A52C25" w:rsidRDefault="003C2708">
            <w:pPr>
              <w:spacing w:after="120"/>
              <w:rPr>
                <w:rFonts w:eastAsiaTheme="minorEastAsia"/>
                <w:color w:val="0070C0"/>
                <w:lang w:val="en-US" w:eastAsia="zh-CN"/>
              </w:rPr>
            </w:pPr>
            <w:ins w:id="478" w:author="Huawei" w:date="2020-11-04T10:13:00Z">
              <w:r>
                <w:rPr>
                  <w:rFonts w:eastAsiaTheme="minorEastAsia"/>
                  <w:color w:val="0070C0"/>
                  <w:lang w:val="en-US" w:eastAsia="zh-CN"/>
                </w:rPr>
                <w:t>Based on the NTN WID, transparent payload is assumed. RAN4 will not consider the regenerative satellite.</w:t>
              </w:r>
            </w:ins>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ins w:id="479"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04" w14:textId="77777777" w:rsidR="00A52C25" w:rsidRDefault="003C2708">
            <w:pPr>
              <w:spacing w:after="120"/>
              <w:rPr>
                <w:rFonts w:eastAsiaTheme="minorEastAsia"/>
                <w:color w:val="0070C0"/>
                <w:lang w:val="en-US" w:eastAsia="zh-CN"/>
              </w:rPr>
            </w:pPr>
            <w:ins w:id="480"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ins w:id="481" w:author="Impire Oy" w:date="2020-11-04T10:12:00Z">
              <w:r>
                <w:rPr>
                  <w:rFonts w:eastAsiaTheme="minorEastAsia"/>
                  <w:color w:val="0070C0"/>
                  <w:lang w:val="en-US" w:eastAsia="zh-CN"/>
                </w:rPr>
                <w:t>DISH</w:t>
              </w:r>
            </w:ins>
          </w:p>
        </w:tc>
        <w:tc>
          <w:tcPr>
            <w:tcW w:w="8292" w:type="dxa"/>
          </w:tcPr>
          <w:p w14:paraId="281D6507" w14:textId="77777777" w:rsidR="00A52C25" w:rsidRDefault="003C2708">
            <w:pPr>
              <w:spacing w:after="120"/>
              <w:rPr>
                <w:ins w:id="482" w:author="Impire Oy" w:date="2020-11-04T10:12:00Z"/>
                <w:rFonts w:eastAsiaTheme="minorEastAsia"/>
                <w:color w:val="0070C0"/>
                <w:lang w:val="en-US" w:eastAsia="zh-CN"/>
              </w:rPr>
            </w:pPr>
            <w:ins w:id="483" w:author="Impire Oy" w:date="2020-11-04T10:12:00Z">
              <w:r>
                <w:rPr>
                  <w:rFonts w:eastAsiaTheme="minorEastAsia"/>
                  <w:color w:val="0070C0"/>
                  <w:lang w:val="en-US" w:eastAsia="zh-CN"/>
                </w:rPr>
                <w:t>Option 1: OK</w:t>
              </w:r>
            </w:ins>
          </w:p>
          <w:p w14:paraId="281D6508" w14:textId="77777777" w:rsidR="00A52C25" w:rsidRDefault="003C2708">
            <w:pPr>
              <w:spacing w:after="120"/>
              <w:rPr>
                <w:ins w:id="484" w:author="Impire Oy" w:date="2020-11-04T10:12:00Z"/>
                <w:rFonts w:eastAsiaTheme="minorEastAsia"/>
                <w:color w:val="0070C0"/>
                <w:lang w:val="en-US" w:eastAsia="zh-CN"/>
              </w:rPr>
            </w:pPr>
            <w:ins w:id="485" w:author="Impire Oy" w:date="2020-11-04T10:12:00Z">
              <w:r>
                <w:rPr>
                  <w:rFonts w:eastAsiaTheme="minorEastAsia"/>
                  <w:color w:val="0070C0"/>
                  <w:lang w:val="en-US" w:eastAsia="zh-CN"/>
                </w:rPr>
                <w:t>Option 2: Not aligned with WID</w:t>
              </w:r>
            </w:ins>
          </w:p>
          <w:p w14:paraId="281D6509" w14:textId="77777777" w:rsidR="00A52C25" w:rsidRDefault="003C2708">
            <w:pPr>
              <w:spacing w:after="120"/>
              <w:rPr>
                <w:rFonts w:eastAsiaTheme="minorEastAsia"/>
                <w:color w:val="0070C0"/>
                <w:lang w:val="en-US" w:eastAsia="zh-CN"/>
              </w:rPr>
            </w:pPr>
            <w:ins w:id="486" w:author="Impire Oy" w:date="2020-11-04T10:12:00Z">
              <w:r>
                <w:rPr>
                  <w:rFonts w:eastAsiaTheme="minorEastAsia"/>
                  <w:color w:val="0070C0"/>
                  <w:lang w:val="en-US" w:eastAsia="zh-CN"/>
                </w:rPr>
                <w:t>Option 3: OK</w:t>
              </w:r>
            </w:ins>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ins w:id="487" w:author="10164284" w:date="2020-11-04T17:34:00Z">
              <w:r>
                <w:rPr>
                  <w:rFonts w:eastAsiaTheme="minorEastAsia" w:hint="eastAsia"/>
                  <w:color w:val="0070C0"/>
                  <w:lang w:val="en-US" w:eastAsia="zh-CN"/>
                </w:rPr>
                <w:t>ZTE</w:t>
              </w:r>
            </w:ins>
          </w:p>
        </w:tc>
        <w:tc>
          <w:tcPr>
            <w:tcW w:w="8292" w:type="dxa"/>
          </w:tcPr>
          <w:p w14:paraId="281D650C" w14:textId="77777777" w:rsidR="00A52C25" w:rsidRDefault="003C2708">
            <w:pPr>
              <w:spacing w:after="120"/>
              <w:rPr>
                <w:rFonts w:eastAsiaTheme="minorEastAsia"/>
                <w:color w:val="0070C0"/>
                <w:lang w:val="en-US" w:eastAsia="zh-CN"/>
              </w:rPr>
            </w:pPr>
            <w:ins w:id="488"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ins w:id="489" w:author="Ouchi Mikihiro (大内 幹博)" w:date="2020-11-04T19:46:00Z">
              <w:r>
                <w:rPr>
                  <w:rFonts w:eastAsiaTheme="minorEastAsia"/>
                  <w:color w:val="0070C0"/>
                  <w:lang w:val="en-US" w:eastAsia="zh-CN"/>
                </w:rPr>
                <w:t>Panasonic</w:t>
              </w:r>
            </w:ins>
          </w:p>
        </w:tc>
        <w:tc>
          <w:tcPr>
            <w:tcW w:w="8292" w:type="dxa"/>
          </w:tcPr>
          <w:p w14:paraId="281D650F" w14:textId="77777777" w:rsidR="003C2708" w:rsidRDefault="003C2708" w:rsidP="003C2708">
            <w:pPr>
              <w:spacing w:after="82"/>
              <w:rPr>
                <w:ins w:id="490" w:author="Ouchi Mikihiro (大内 幹博)" w:date="2020-11-04T19:46:00Z"/>
                <w:rFonts w:eastAsiaTheme="minorEastAsia"/>
                <w:color w:val="0070C0"/>
                <w:lang w:val="en-US" w:eastAsia="zh-CN"/>
              </w:rPr>
            </w:pPr>
            <w:ins w:id="491"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10" w14:textId="77777777" w:rsidR="003C2708" w:rsidRDefault="003C2708" w:rsidP="003C2708">
            <w:pPr>
              <w:spacing w:after="120"/>
              <w:rPr>
                <w:rFonts w:eastAsiaTheme="minorEastAsia"/>
                <w:color w:val="0070C0"/>
                <w:lang w:val="en-US" w:eastAsia="zh-CN"/>
              </w:rPr>
            </w:pPr>
            <w:ins w:id="492" w:author="Ouchi Mikihiro (大内 幹博)" w:date="2020-11-04T19:46:00Z">
              <w:r>
                <w:rPr>
                  <w:rFonts w:hint="eastAsia"/>
                  <w:color w:val="0070C0"/>
                  <w:lang w:val="en-US" w:eastAsia="ja-JP"/>
                </w:rPr>
                <w:t>O</w:t>
              </w:r>
              <w:r>
                <w:rPr>
                  <w:color w:val="0070C0"/>
                  <w:lang w:val="en-US" w:eastAsia="ja-JP"/>
                </w:rPr>
                <w:t>ption 2: No</w:t>
              </w:r>
            </w:ins>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ins w:id="493" w:author="Xiaomi" w:date="2020-11-04T19:24: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513" w14:textId="77777777" w:rsidR="003C2708" w:rsidRDefault="00567B42" w:rsidP="003C2708">
            <w:pPr>
              <w:spacing w:after="120"/>
              <w:rPr>
                <w:rFonts w:eastAsiaTheme="minorEastAsia"/>
                <w:color w:val="0070C0"/>
                <w:lang w:val="en-US" w:eastAsia="zh-CN"/>
              </w:rPr>
            </w:pPr>
            <w:ins w:id="494" w:author="Xiaomi" w:date="2020-11-04T19:24:00Z">
              <w:r>
                <w:rPr>
                  <w:rFonts w:eastAsiaTheme="minorEastAsia" w:hint="eastAsia"/>
                  <w:color w:val="0070C0"/>
                  <w:lang w:val="en-US" w:eastAsia="zh-CN"/>
                </w:rPr>
                <w:t>O</w:t>
              </w:r>
              <w:r>
                <w:rPr>
                  <w:rFonts w:eastAsiaTheme="minorEastAsia"/>
                  <w:color w:val="0070C0"/>
                  <w:lang w:val="en-US" w:eastAsia="zh-CN"/>
                </w:rPr>
                <w:t>ption 1: Ok</w:t>
              </w:r>
            </w:ins>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ins w:id="495" w:author="Francesc Boixadera" w:date="2020-11-04T12:06:00Z">
              <w:r>
                <w:rPr>
                  <w:rFonts w:eastAsiaTheme="minorEastAsia"/>
                  <w:color w:val="0070C0"/>
                  <w:lang w:val="en-US" w:eastAsia="zh-CN"/>
                </w:rPr>
                <w:t>MTK</w:t>
              </w:r>
            </w:ins>
          </w:p>
        </w:tc>
        <w:tc>
          <w:tcPr>
            <w:tcW w:w="8292" w:type="dxa"/>
          </w:tcPr>
          <w:p w14:paraId="281D6516" w14:textId="77777777" w:rsidR="00E10EF4" w:rsidRDefault="00E10EF4" w:rsidP="00E10EF4">
            <w:pPr>
              <w:spacing w:after="120"/>
              <w:rPr>
                <w:rFonts w:eastAsiaTheme="minorEastAsia"/>
                <w:color w:val="0070C0"/>
                <w:lang w:val="en-US" w:eastAsia="zh-CN"/>
              </w:rPr>
            </w:pPr>
            <w:ins w:id="496" w:author="Francesc Boixadera" w:date="2020-11-04T12:06:00Z">
              <w:r>
                <w:rPr>
                  <w:rFonts w:eastAsiaTheme="minorEastAsia"/>
                  <w:color w:val="0070C0"/>
                  <w:lang w:val="en-US" w:eastAsia="zh-CN"/>
                </w:rPr>
                <w:t>Agree with option 1 only.</w:t>
              </w:r>
            </w:ins>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77777777" w:rsidR="00A52C25" w:rsidRDefault="003C2708">
            <w:pPr>
              <w:spacing w:after="120"/>
              <w:rPr>
                <w:rFonts w:eastAsiaTheme="minorEastAsia"/>
                <w:color w:val="0070C0"/>
                <w:lang w:val="en-US" w:eastAsia="zh-CN"/>
              </w:rPr>
            </w:pPr>
            <w:del w:id="497" w:author="D. Everaere" w:date="2020-11-02T21:20:00Z">
              <w:r>
                <w:rPr>
                  <w:rFonts w:eastAsiaTheme="minorEastAsia" w:hint="eastAsia"/>
                  <w:color w:val="0070C0"/>
                  <w:lang w:val="en-US" w:eastAsia="zh-CN"/>
                </w:rPr>
                <w:delText>XXX</w:delText>
              </w:r>
            </w:del>
            <w:ins w:id="498" w:author="D. Everaere" w:date="2020-11-02T21:20:00Z">
              <w:r>
                <w:rPr>
                  <w:rFonts w:eastAsiaTheme="minorEastAsia"/>
                  <w:color w:val="0070C0"/>
                  <w:lang w:val="en-US" w:eastAsia="zh-CN"/>
                </w:rPr>
                <w:t>Ericsson</w:t>
              </w:r>
            </w:ins>
          </w:p>
        </w:tc>
        <w:tc>
          <w:tcPr>
            <w:tcW w:w="1620" w:type="dxa"/>
          </w:tcPr>
          <w:p w14:paraId="281D6520" w14:textId="77777777" w:rsidR="00A52C25" w:rsidRDefault="003C2708">
            <w:pPr>
              <w:spacing w:after="120"/>
              <w:rPr>
                <w:rFonts w:eastAsiaTheme="minorEastAsia"/>
                <w:color w:val="0070C0"/>
                <w:lang w:val="en-US" w:eastAsia="zh-CN"/>
              </w:rPr>
            </w:pPr>
            <w:ins w:id="499" w:author="D. Everaere" w:date="2020-11-02T21:20:00Z">
              <w:r>
                <w:rPr>
                  <w:rFonts w:eastAsiaTheme="minorEastAsia"/>
                  <w:color w:val="0070C0"/>
                  <w:lang w:val="en-US" w:eastAsia="zh-CN"/>
                </w:rPr>
                <w:t>agree</w:t>
              </w:r>
            </w:ins>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ins w:id="500"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14:paraId="281D6524" w14:textId="77777777" w:rsidR="00A52C25" w:rsidRDefault="003C2708">
            <w:pPr>
              <w:spacing w:after="120"/>
              <w:rPr>
                <w:rFonts w:eastAsiaTheme="minorEastAsia"/>
                <w:color w:val="0070C0"/>
                <w:lang w:val="en-US" w:eastAsia="zh-CN"/>
              </w:rPr>
            </w:pPr>
            <w:ins w:id="501"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ins w:id="502" w:author="Impire Oy" w:date="2020-11-04T10:12:00Z">
              <w:r>
                <w:rPr>
                  <w:rFonts w:eastAsiaTheme="minorEastAsia"/>
                  <w:color w:val="0070C0"/>
                  <w:lang w:val="en-US" w:eastAsia="zh-CN"/>
                </w:rPr>
                <w:t>DISH</w:t>
              </w:r>
            </w:ins>
          </w:p>
        </w:tc>
        <w:tc>
          <w:tcPr>
            <w:tcW w:w="1620" w:type="dxa"/>
          </w:tcPr>
          <w:p w14:paraId="281D6528" w14:textId="77777777" w:rsidR="00A52C25" w:rsidRDefault="003C2708">
            <w:pPr>
              <w:spacing w:after="120"/>
              <w:rPr>
                <w:rFonts w:eastAsiaTheme="minorEastAsia"/>
                <w:color w:val="0070C0"/>
                <w:lang w:val="en-US" w:eastAsia="zh-CN"/>
              </w:rPr>
            </w:pPr>
            <w:ins w:id="503" w:author="Impire Oy" w:date="2020-11-04T10:12:00Z">
              <w:r>
                <w:rPr>
                  <w:rFonts w:eastAsiaTheme="minorEastAsia"/>
                  <w:color w:val="0070C0"/>
                  <w:lang w:val="en-US" w:eastAsia="zh-CN"/>
                </w:rPr>
                <w:t>agree</w:t>
              </w:r>
            </w:ins>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ins w:id="504" w:author="Ouchi Mikihiro (大内 幹博)" w:date="2020-11-04T19:46:00Z">
              <w:r>
                <w:rPr>
                  <w:rFonts w:eastAsiaTheme="minorEastAsia"/>
                  <w:color w:val="0070C0"/>
                  <w:lang w:val="en-US" w:eastAsia="zh-CN"/>
                </w:rPr>
                <w:t>Panasonic</w:t>
              </w:r>
            </w:ins>
          </w:p>
        </w:tc>
        <w:tc>
          <w:tcPr>
            <w:tcW w:w="1620" w:type="dxa"/>
          </w:tcPr>
          <w:p w14:paraId="281D652C" w14:textId="77777777" w:rsidR="003C2708" w:rsidRDefault="003C2708" w:rsidP="003C2708">
            <w:pPr>
              <w:spacing w:after="120"/>
              <w:rPr>
                <w:rFonts w:eastAsiaTheme="minorEastAsia"/>
                <w:color w:val="0070C0"/>
                <w:lang w:val="en-US" w:eastAsia="zh-CN"/>
              </w:rPr>
            </w:pPr>
            <w:ins w:id="505" w:author="Ouchi Mikihiro (大内 幹博)" w:date="2020-11-04T19:46:00Z">
              <w:r>
                <w:rPr>
                  <w:rFonts w:hint="eastAsia"/>
                  <w:color w:val="0070C0"/>
                  <w:lang w:val="en-US" w:eastAsia="ja-JP"/>
                </w:rPr>
                <w:t>A</w:t>
              </w:r>
              <w:r>
                <w:rPr>
                  <w:color w:val="0070C0"/>
                  <w:lang w:val="en-US" w:eastAsia="ja-JP"/>
                </w:rPr>
                <w:t>gree</w:t>
              </w:r>
            </w:ins>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ins w:id="506" w:author="Francesc Boixadera" w:date="2020-11-04T12:06:00Z">
              <w:r>
                <w:rPr>
                  <w:rFonts w:eastAsiaTheme="minorEastAsia"/>
                  <w:color w:val="0070C0"/>
                  <w:lang w:val="en-US" w:eastAsia="zh-CN"/>
                </w:rPr>
                <w:t>MTK</w:t>
              </w:r>
            </w:ins>
          </w:p>
        </w:tc>
        <w:tc>
          <w:tcPr>
            <w:tcW w:w="1620" w:type="dxa"/>
          </w:tcPr>
          <w:p w14:paraId="281D6530" w14:textId="77777777" w:rsidR="00E10EF4" w:rsidRDefault="00E10EF4" w:rsidP="00E10EF4">
            <w:pPr>
              <w:spacing w:after="120"/>
              <w:rPr>
                <w:rFonts w:eastAsiaTheme="minorEastAsia"/>
                <w:color w:val="0070C0"/>
                <w:lang w:val="en-US" w:eastAsia="zh-CN"/>
              </w:rPr>
            </w:pPr>
            <w:ins w:id="507" w:author="Francesc Boixadera" w:date="2020-11-04T12:06:00Z">
              <w:r>
                <w:rPr>
                  <w:rFonts w:eastAsiaTheme="minorEastAsia"/>
                  <w:color w:val="0070C0"/>
                  <w:lang w:val="en-US" w:eastAsia="zh-CN"/>
                </w:rPr>
                <w:t>agree</w:t>
              </w:r>
            </w:ins>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ins w:id="508" w:author="Qualcomm" w:date="2020-11-04T21:05:00Z">
              <w:r>
                <w:rPr>
                  <w:rFonts w:eastAsiaTheme="minorEastAsia"/>
                  <w:color w:val="0070C0"/>
                  <w:lang w:val="en-US" w:eastAsia="zh-CN"/>
                </w:rPr>
                <w:t>Qualcomm</w:t>
              </w:r>
            </w:ins>
          </w:p>
        </w:tc>
        <w:tc>
          <w:tcPr>
            <w:tcW w:w="1620" w:type="dxa"/>
          </w:tcPr>
          <w:p w14:paraId="281D6534" w14:textId="57BE9B69" w:rsidR="00716BBB" w:rsidRDefault="00716BBB" w:rsidP="00716BBB">
            <w:pPr>
              <w:spacing w:after="120"/>
              <w:rPr>
                <w:rFonts w:eastAsiaTheme="minorEastAsia"/>
                <w:color w:val="0070C0"/>
                <w:lang w:val="en-US" w:eastAsia="zh-CN"/>
              </w:rPr>
            </w:pPr>
            <w:ins w:id="509" w:author="Qualcomm" w:date="2020-11-04T21:05:00Z">
              <w:r>
                <w:rPr>
                  <w:rFonts w:eastAsiaTheme="minorEastAsia"/>
                  <w:color w:val="0070C0"/>
                  <w:lang w:val="en-US" w:eastAsia="zh-CN"/>
                </w:rPr>
                <w:t>Agree</w:t>
              </w:r>
            </w:ins>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E10EF4" w14:paraId="281D653A" w14:textId="77777777">
        <w:tc>
          <w:tcPr>
            <w:tcW w:w="1339" w:type="dxa"/>
          </w:tcPr>
          <w:p w14:paraId="281D6537" w14:textId="77777777" w:rsidR="00E10EF4" w:rsidRDefault="00E10EF4" w:rsidP="00E10EF4">
            <w:pPr>
              <w:spacing w:after="120"/>
              <w:rPr>
                <w:rFonts w:eastAsiaTheme="minorEastAsia"/>
                <w:color w:val="0070C0"/>
                <w:lang w:val="en-US" w:eastAsia="zh-CN"/>
              </w:rPr>
            </w:pPr>
          </w:p>
        </w:tc>
        <w:tc>
          <w:tcPr>
            <w:tcW w:w="1620" w:type="dxa"/>
          </w:tcPr>
          <w:p w14:paraId="281D6538" w14:textId="77777777" w:rsidR="00E10EF4" w:rsidRDefault="00E10EF4" w:rsidP="00E10EF4">
            <w:pPr>
              <w:spacing w:after="120"/>
              <w:rPr>
                <w:rFonts w:eastAsiaTheme="minorEastAsia"/>
                <w:color w:val="0070C0"/>
                <w:lang w:val="en-US" w:eastAsia="zh-CN"/>
              </w:rPr>
            </w:pPr>
          </w:p>
        </w:tc>
        <w:tc>
          <w:tcPr>
            <w:tcW w:w="6672" w:type="dxa"/>
          </w:tcPr>
          <w:p w14:paraId="281D6539" w14:textId="77777777" w:rsidR="00E10EF4" w:rsidRDefault="00E10EF4" w:rsidP="00E10EF4">
            <w:pPr>
              <w:spacing w:after="120"/>
              <w:rPr>
                <w:rFonts w:eastAsiaTheme="minorEastAsia"/>
                <w:color w:val="0070C0"/>
                <w:lang w:val="en-US" w:eastAsia="zh-CN"/>
              </w:rPr>
            </w:pPr>
          </w:p>
        </w:tc>
      </w:tr>
      <w:tr w:rsidR="00E10EF4" w14:paraId="281D653E" w14:textId="77777777">
        <w:tc>
          <w:tcPr>
            <w:tcW w:w="1339" w:type="dxa"/>
          </w:tcPr>
          <w:p w14:paraId="281D653B" w14:textId="77777777" w:rsidR="00E10EF4" w:rsidRDefault="00E10EF4" w:rsidP="00E10EF4">
            <w:pPr>
              <w:spacing w:after="120"/>
              <w:rPr>
                <w:rFonts w:eastAsiaTheme="minorEastAsia"/>
                <w:color w:val="0070C0"/>
                <w:lang w:val="en-US" w:eastAsia="zh-CN"/>
              </w:rPr>
            </w:pPr>
          </w:p>
        </w:tc>
        <w:tc>
          <w:tcPr>
            <w:tcW w:w="1620" w:type="dxa"/>
          </w:tcPr>
          <w:p w14:paraId="281D653C" w14:textId="77777777" w:rsidR="00E10EF4" w:rsidRDefault="00E10EF4" w:rsidP="00E10EF4">
            <w:pPr>
              <w:spacing w:after="120"/>
              <w:rPr>
                <w:rFonts w:eastAsiaTheme="minorEastAsia"/>
                <w:color w:val="0070C0"/>
                <w:lang w:val="en-US" w:eastAsia="zh-CN"/>
              </w:rPr>
            </w:pPr>
          </w:p>
        </w:tc>
        <w:tc>
          <w:tcPr>
            <w:tcW w:w="6672" w:type="dxa"/>
          </w:tcPr>
          <w:p w14:paraId="281D653D" w14:textId="77777777" w:rsidR="00E10EF4" w:rsidRDefault="00E10EF4"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281D6540" w14:textId="77777777" w:rsidR="00A52C25" w:rsidRDefault="00A52C25">
      <w:pPr>
        <w:rPr>
          <w:i/>
          <w:lang w:eastAsia="zh-CN"/>
        </w:rPr>
      </w:pPr>
    </w:p>
    <w:p w14:paraId="281D6541" w14:textId="77777777" w:rsidR="00A52C25" w:rsidRPr="00716BBB" w:rsidRDefault="003C2708">
      <w:pPr>
        <w:pStyle w:val="Heading3"/>
        <w:rPr>
          <w:sz w:val="24"/>
          <w:szCs w:val="16"/>
          <w:lang w:val="en-US"/>
          <w:rPrChange w:id="510" w:author="Qualcomm" w:date="2020-11-04T21:05:00Z">
            <w:rPr>
              <w:sz w:val="24"/>
              <w:szCs w:val="16"/>
            </w:rPr>
          </w:rPrChange>
        </w:rPr>
      </w:pPr>
      <w:r w:rsidRPr="00716BBB">
        <w:rPr>
          <w:sz w:val="24"/>
          <w:szCs w:val="16"/>
          <w:lang w:val="en-US"/>
          <w:rPrChange w:id="511" w:author="Qualcomm" w:date="2020-11-04T21:05:00Z">
            <w:rPr>
              <w:sz w:val="24"/>
              <w:szCs w:val="16"/>
            </w:rPr>
          </w:rPrChange>
        </w:rPr>
        <w:lastRenderedPageBreak/>
        <w:t>Sub-topic 1-7 :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46" w14:textId="77777777" w:rsidR="00A52C25" w:rsidRDefault="003C2708">
      <w:pPr>
        <w:pStyle w:val="ListParagraph"/>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宋体"/>
          <w:szCs w:val="24"/>
          <w:lang w:eastAsia="zh-CN"/>
        </w:rPr>
      </w:pPr>
      <w:r>
        <w:rPr>
          <w:rFonts w:eastAsia="宋体"/>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60" w14:textId="77777777">
        <w:tc>
          <w:tcPr>
            <w:tcW w:w="1339" w:type="dxa"/>
          </w:tcPr>
          <w:p w14:paraId="281D655C" w14:textId="77777777" w:rsidR="00A52C25" w:rsidRDefault="003C2708">
            <w:pPr>
              <w:spacing w:after="120"/>
              <w:rPr>
                <w:rFonts w:eastAsiaTheme="minorEastAsia"/>
                <w:color w:val="0070C0"/>
                <w:lang w:val="en-US" w:eastAsia="zh-CN"/>
              </w:rPr>
            </w:pPr>
            <w:del w:id="512" w:author="D. Everaere" w:date="2020-11-02T21:21:00Z">
              <w:r>
                <w:rPr>
                  <w:rFonts w:eastAsiaTheme="minorEastAsia" w:hint="eastAsia"/>
                  <w:color w:val="0070C0"/>
                  <w:lang w:val="en-US" w:eastAsia="zh-CN"/>
                </w:rPr>
                <w:delText>XXX</w:delText>
              </w:r>
            </w:del>
            <w:ins w:id="513" w:author="D. Everaere" w:date="2020-11-02T21:21:00Z">
              <w:r>
                <w:rPr>
                  <w:rFonts w:eastAsiaTheme="minorEastAsia"/>
                  <w:color w:val="0070C0"/>
                  <w:lang w:val="en-US" w:eastAsia="zh-CN"/>
                </w:rPr>
                <w:t>Ericsson</w:t>
              </w:r>
            </w:ins>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14" w:author="D. Everaere" w:date="2020-11-02T21:21:00Z">
              <w:r>
                <w:rPr>
                  <w:rFonts w:eastAsiaTheme="minorEastAsia"/>
                  <w:color w:val="0070C0"/>
                  <w:lang w:val="en-US" w:eastAsia="zh-CN"/>
                </w:rPr>
                <w:t>No, S band has not yet been chosen as the examplary band.</w:t>
              </w:r>
            </w:ins>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15" w:author="D. Everaere" w:date="2020-11-02T21:22:00Z">
              <w:r>
                <w:rPr>
                  <w:rFonts w:eastAsiaTheme="minorEastAsia"/>
                  <w:color w:val="0070C0"/>
                  <w:lang w:val="en-US" w:eastAsia="zh-CN"/>
                </w:rPr>
                <w:t xml:space="preserve"> Yes, ATG is a separate WI, not yet agreed in RAN.</w:t>
              </w:r>
            </w:ins>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16" w:author="D. Everaere" w:date="2020-11-02T21:22:00Z">
              <w:r>
                <w:rPr>
                  <w:rFonts w:eastAsiaTheme="minorEastAsia"/>
                  <w:color w:val="0070C0"/>
                  <w:lang w:val="en-US" w:eastAsia="zh-CN"/>
                </w:rPr>
                <w:t>Yes, but not HAPS, HIBS.</w:t>
              </w:r>
            </w:ins>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ins w:id="517"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62" w14:textId="77777777" w:rsidR="00A52C25" w:rsidRDefault="003C2708">
            <w:pPr>
              <w:spacing w:after="120"/>
              <w:rPr>
                <w:ins w:id="518" w:author="Huawei" w:date="2020-11-04T10:14:00Z"/>
                <w:rFonts w:eastAsiaTheme="minorEastAsia"/>
                <w:color w:val="0070C0"/>
                <w:lang w:val="en-US" w:eastAsia="zh-CN"/>
              </w:rPr>
            </w:pPr>
            <w:ins w:id="519"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520" w:author="Huawei" w:date="2020-11-04T10:15:00Z">
              <w:r>
                <w:rPr>
                  <w:rFonts w:eastAsiaTheme="minorEastAsia"/>
                  <w:color w:val="0070C0"/>
                  <w:lang w:val="en-US" w:eastAsia="zh-CN"/>
                </w:rPr>
                <w:t xml:space="preserve"> In this release, we can focus on satellite s</w:t>
              </w:r>
            </w:ins>
            <w:ins w:id="521" w:author="Huawei" w:date="2020-11-04T10:16:00Z">
              <w:r>
                <w:rPr>
                  <w:rFonts w:eastAsiaTheme="minorEastAsia"/>
                  <w:color w:val="0070C0"/>
                  <w:lang w:val="en-US" w:eastAsia="zh-CN"/>
                </w:rPr>
                <w:t>cenario.</w:t>
              </w:r>
            </w:ins>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ins w:id="522"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66" w14:textId="77777777" w:rsidR="00A52C25" w:rsidRDefault="003C2708">
            <w:pPr>
              <w:spacing w:after="120"/>
              <w:rPr>
                <w:rFonts w:eastAsiaTheme="minorEastAsia"/>
                <w:color w:val="0070C0"/>
                <w:lang w:val="en-US" w:eastAsia="zh-CN"/>
              </w:rPr>
            </w:pPr>
            <w:ins w:id="523"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ins w:id="524" w:author="Impire Oy" w:date="2020-11-04T10:15:00Z">
              <w:r>
                <w:rPr>
                  <w:rFonts w:eastAsiaTheme="minorEastAsia"/>
                  <w:color w:val="0070C0"/>
                  <w:lang w:val="en-US" w:eastAsia="zh-CN"/>
                </w:rPr>
                <w:t>DISH</w:t>
              </w:r>
            </w:ins>
          </w:p>
        </w:tc>
        <w:tc>
          <w:tcPr>
            <w:tcW w:w="8292" w:type="dxa"/>
          </w:tcPr>
          <w:p w14:paraId="281D6569" w14:textId="77777777" w:rsidR="00A52C25" w:rsidRDefault="003C2708">
            <w:pPr>
              <w:spacing w:after="120"/>
              <w:rPr>
                <w:rFonts w:eastAsiaTheme="minorEastAsia"/>
                <w:color w:val="0070C0"/>
                <w:lang w:val="en-US" w:eastAsia="zh-CN"/>
              </w:rPr>
            </w:pPr>
            <w:ins w:id="525" w:author="Impire Oy" w:date="2020-11-04T10:15:00Z">
              <w:r>
                <w:rPr>
                  <w:rFonts w:eastAsiaTheme="minorEastAsia"/>
                  <w:color w:val="0070C0"/>
                  <w:lang w:val="en-US" w:eastAsia="zh-CN"/>
                </w:rPr>
                <w:t>Option 1: S band has not been agreed as exemplary band. Hence the proposal is not valid yet.</w:t>
              </w:r>
            </w:ins>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ins w:id="526" w:author="10164284" w:date="2020-11-04T17:34:00Z">
              <w:r>
                <w:rPr>
                  <w:rFonts w:eastAsiaTheme="minorEastAsia" w:hint="eastAsia"/>
                  <w:color w:val="0070C0"/>
                  <w:lang w:val="en-US" w:eastAsia="zh-CN"/>
                </w:rPr>
                <w:lastRenderedPageBreak/>
                <w:t>ZTE</w:t>
              </w:r>
            </w:ins>
          </w:p>
        </w:tc>
        <w:tc>
          <w:tcPr>
            <w:tcW w:w="8292" w:type="dxa"/>
          </w:tcPr>
          <w:p w14:paraId="281D656C" w14:textId="77777777" w:rsidR="00A52C25" w:rsidRDefault="003C2708">
            <w:pPr>
              <w:spacing w:after="120"/>
              <w:rPr>
                <w:ins w:id="527" w:author="10164284" w:date="2020-11-04T17:34:00Z"/>
                <w:rFonts w:eastAsiaTheme="minorEastAsia"/>
                <w:color w:val="0070C0"/>
                <w:lang w:val="en-US" w:eastAsia="zh-CN"/>
              </w:rPr>
            </w:pPr>
            <w:ins w:id="528"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ins w:id="529" w:author="Ouchi Mikihiro (大内 幹博)" w:date="2020-11-04T19:47:00Z">
              <w:r>
                <w:rPr>
                  <w:rFonts w:eastAsiaTheme="minorEastAsia"/>
                  <w:color w:val="0070C0"/>
                  <w:lang w:val="en-US" w:eastAsia="zh-CN"/>
                </w:rPr>
                <w:t>Panasonic</w:t>
              </w:r>
            </w:ins>
          </w:p>
        </w:tc>
        <w:tc>
          <w:tcPr>
            <w:tcW w:w="8292" w:type="dxa"/>
          </w:tcPr>
          <w:p w14:paraId="281D6570" w14:textId="77777777" w:rsidR="003C2708" w:rsidRDefault="003C2708" w:rsidP="003C2708">
            <w:pPr>
              <w:spacing w:after="82"/>
              <w:rPr>
                <w:ins w:id="530" w:author="Ouchi Mikihiro (大内 幹博)" w:date="2020-11-04T19:47:00Z"/>
                <w:rFonts w:eastAsiaTheme="minorEastAsia"/>
                <w:color w:val="0070C0"/>
                <w:lang w:val="en-US" w:eastAsia="zh-CN"/>
              </w:rPr>
            </w:pPr>
            <w:ins w:id="531"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571" w14:textId="77777777" w:rsidR="003C2708" w:rsidRDefault="003C2708" w:rsidP="003C2708">
            <w:pPr>
              <w:spacing w:after="82"/>
              <w:rPr>
                <w:ins w:id="532" w:author="Ouchi Mikihiro (大内 幹博)" w:date="2020-11-04T19:47:00Z"/>
                <w:rFonts w:eastAsiaTheme="minorEastAsia"/>
                <w:color w:val="0070C0"/>
                <w:lang w:val="en-US" w:eastAsia="zh-CN"/>
              </w:rPr>
            </w:pPr>
            <w:ins w:id="533"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14:paraId="281D6572" w14:textId="77777777" w:rsidR="003C2708" w:rsidRDefault="003C2708" w:rsidP="003C2708">
            <w:pPr>
              <w:spacing w:after="120"/>
              <w:rPr>
                <w:rFonts w:eastAsiaTheme="minorEastAsia"/>
                <w:color w:val="0070C0"/>
                <w:lang w:val="en-US" w:eastAsia="zh-CN"/>
              </w:rPr>
            </w:pPr>
            <w:ins w:id="534"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3C2708" w14:paraId="281D6576" w14:textId="77777777">
        <w:tc>
          <w:tcPr>
            <w:tcW w:w="1339" w:type="dxa"/>
          </w:tcPr>
          <w:p w14:paraId="281D6574" w14:textId="77777777" w:rsidR="003C2708" w:rsidRDefault="003C2708" w:rsidP="003C2708">
            <w:pPr>
              <w:spacing w:after="120"/>
              <w:rPr>
                <w:rFonts w:eastAsiaTheme="minorEastAsia"/>
                <w:color w:val="0070C0"/>
                <w:lang w:val="en-US" w:eastAsia="zh-CN"/>
              </w:rPr>
            </w:pPr>
          </w:p>
        </w:tc>
        <w:tc>
          <w:tcPr>
            <w:tcW w:w="8292" w:type="dxa"/>
          </w:tcPr>
          <w:p w14:paraId="281D6575" w14:textId="77777777" w:rsidR="003C2708" w:rsidRDefault="003C2708" w:rsidP="003C2708">
            <w:pPr>
              <w:spacing w:after="120"/>
              <w:rPr>
                <w:rFonts w:eastAsiaTheme="minorEastAsia"/>
                <w:color w:val="0070C0"/>
                <w:lang w:val="en-US" w:eastAsia="zh-CN"/>
              </w:rPr>
            </w:pPr>
          </w:p>
        </w:tc>
      </w:tr>
      <w:tr w:rsidR="003C2708" w14:paraId="281D6579" w14:textId="77777777">
        <w:tc>
          <w:tcPr>
            <w:tcW w:w="1339" w:type="dxa"/>
          </w:tcPr>
          <w:p w14:paraId="281D6577" w14:textId="77777777" w:rsidR="003C2708" w:rsidRDefault="003C2708" w:rsidP="003C2708">
            <w:pPr>
              <w:spacing w:after="120"/>
              <w:rPr>
                <w:rFonts w:eastAsiaTheme="minorEastAsia"/>
                <w:color w:val="0070C0"/>
                <w:lang w:val="en-US" w:eastAsia="zh-CN"/>
              </w:rPr>
            </w:pPr>
          </w:p>
        </w:tc>
        <w:tc>
          <w:tcPr>
            <w:tcW w:w="8292" w:type="dxa"/>
          </w:tcPr>
          <w:p w14:paraId="281D6578" w14:textId="77777777" w:rsidR="003C2708" w:rsidRDefault="003C2708"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77777777" w:rsidR="00A52C25" w:rsidRDefault="003C2708">
            <w:pPr>
              <w:spacing w:after="120"/>
              <w:rPr>
                <w:rFonts w:eastAsiaTheme="minorEastAsia"/>
                <w:color w:val="0070C0"/>
                <w:lang w:val="en-US" w:eastAsia="zh-CN"/>
              </w:rPr>
            </w:pPr>
            <w:del w:id="535" w:author="D. Everaere" w:date="2020-11-02T21:22:00Z">
              <w:r>
                <w:rPr>
                  <w:rFonts w:eastAsiaTheme="minorEastAsia" w:hint="eastAsia"/>
                  <w:color w:val="0070C0"/>
                  <w:lang w:val="en-US" w:eastAsia="zh-CN"/>
                </w:rPr>
                <w:delText>XXX</w:delText>
              </w:r>
            </w:del>
            <w:ins w:id="536" w:author="D. Everaere" w:date="2020-11-02T21:22:00Z">
              <w:r>
                <w:rPr>
                  <w:rFonts w:eastAsiaTheme="minorEastAsia"/>
                  <w:color w:val="0070C0"/>
                  <w:lang w:val="en-US" w:eastAsia="zh-CN"/>
                </w:rPr>
                <w:t>Ericsson</w:t>
              </w:r>
            </w:ins>
          </w:p>
        </w:tc>
        <w:tc>
          <w:tcPr>
            <w:tcW w:w="1618" w:type="dxa"/>
          </w:tcPr>
          <w:p w14:paraId="281D6582" w14:textId="77777777" w:rsidR="00A52C25" w:rsidRDefault="003C2708">
            <w:pPr>
              <w:spacing w:after="120"/>
              <w:rPr>
                <w:rFonts w:eastAsiaTheme="minorEastAsia"/>
                <w:color w:val="0070C0"/>
                <w:lang w:val="en-US" w:eastAsia="zh-CN"/>
              </w:rPr>
            </w:pPr>
            <w:ins w:id="537" w:author="D. Everaere" w:date="2020-11-02T21:22:00Z">
              <w:r>
                <w:rPr>
                  <w:rFonts w:eastAsiaTheme="minorEastAsia"/>
                  <w:color w:val="0070C0"/>
                  <w:lang w:val="en-US" w:eastAsia="zh-CN"/>
                </w:rPr>
                <w:t>partially</w:t>
              </w:r>
            </w:ins>
          </w:p>
        </w:tc>
        <w:tc>
          <w:tcPr>
            <w:tcW w:w="6674" w:type="dxa"/>
          </w:tcPr>
          <w:p w14:paraId="281D6583" w14:textId="77777777" w:rsidR="00A52C25" w:rsidRDefault="003C2708">
            <w:pPr>
              <w:spacing w:after="120"/>
              <w:rPr>
                <w:ins w:id="538" w:author="D. Everaere" w:date="2020-11-02T21:23:00Z"/>
                <w:rFonts w:eastAsiaTheme="minorEastAsia"/>
                <w:color w:val="0070C0"/>
                <w:lang w:val="en-US" w:eastAsia="zh-CN"/>
              </w:rPr>
            </w:pPr>
            <w:ins w:id="539" w:author="D. Everaere" w:date="2020-11-02T21:22:00Z">
              <w:r>
                <w:rPr>
                  <w:rFonts w:eastAsiaTheme="minorEastAsia"/>
                  <w:color w:val="0070C0"/>
                  <w:lang w:val="en-US" w:eastAsia="zh-CN"/>
                </w:rPr>
                <w:t>W</w:t>
              </w:r>
            </w:ins>
            <w:ins w:id="540" w:author="D. Everaere" w:date="2020-11-02T21:23:00Z">
              <w:r>
                <w:rPr>
                  <w:rFonts w:eastAsiaTheme="minorEastAsia"/>
                  <w:color w:val="0070C0"/>
                  <w:lang w:val="en-US" w:eastAsia="zh-CN"/>
                </w:rPr>
                <w:t>F1</w:t>
              </w:r>
            </w:ins>
            <w:ins w:id="541" w:author="D. Everaere" w:date="2020-11-02T21:24:00Z">
              <w:r>
                <w:rPr>
                  <w:rFonts w:eastAsiaTheme="minorEastAsia"/>
                  <w:color w:val="0070C0"/>
                  <w:lang w:val="en-US" w:eastAsia="zh-CN"/>
                </w:rPr>
                <w:t xml:space="preserve"> and WF3</w:t>
              </w:r>
            </w:ins>
            <w:ins w:id="542" w:author="D. Everaere" w:date="2020-11-02T21:23:00Z">
              <w:r>
                <w:rPr>
                  <w:rFonts w:eastAsiaTheme="minorEastAsia"/>
                  <w:color w:val="0070C0"/>
                  <w:lang w:val="en-US" w:eastAsia="zh-CN"/>
                </w:rPr>
                <w:t xml:space="preserve">: disagree, </w:t>
              </w:r>
            </w:ins>
            <w:ins w:id="543" w:author="D. Everaere" w:date="2020-11-02T21:24:00Z">
              <w:r>
                <w:rPr>
                  <w:rFonts w:eastAsiaTheme="minorEastAsia"/>
                  <w:color w:val="0070C0"/>
                  <w:lang w:val="en-US" w:eastAsia="zh-CN"/>
                </w:rPr>
                <w:t xml:space="preserve">only </w:t>
              </w:r>
              <w:r>
                <w:rPr>
                  <w:color w:val="0070C0"/>
                  <w:szCs w:val="24"/>
                  <w:lang w:eastAsia="zh-CN"/>
                </w:rPr>
                <w:t xml:space="preserve">LEO @600km </w:t>
              </w:r>
            </w:ins>
            <w:ins w:id="544" w:author="D. Everaere" w:date="2020-11-02T21:23:00Z">
              <w:r>
                <w:rPr>
                  <w:rFonts w:eastAsiaTheme="minorEastAsia"/>
                  <w:color w:val="0070C0"/>
                  <w:lang w:val="en-US" w:eastAsia="zh-CN"/>
                </w:rPr>
                <w:t>was not proposed in the options and shall be justified anyway.</w:t>
              </w:r>
            </w:ins>
          </w:p>
          <w:p w14:paraId="281D6584" w14:textId="77777777" w:rsidR="00A52C25" w:rsidRDefault="003C2708">
            <w:pPr>
              <w:spacing w:after="120"/>
              <w:rPr>
                <w:ins w:id="545" w:author="D. Everaere" w:date="2020-11-02T21:24:00Z"/>
                <w:rFonts w:eastAsiaTheme="minorEastAsia"/>
                <w:color w:val="0070C0"/>
                <w:lang w:val="en-US" w:eastAsia="zh-CN"/>
              </w:rPr>
            </w:pPr>
            <w:ins w:id="546" w:author="D. Everaere" w:date="2020-11-02T21:23:00Z">
              <w:r>
                <w:rPr>
                  <w:rFonts w:eastAsiaTheme="minorEastAsia"/>
                  <w:color w:val="0070C0"/>
                  <w:lang w:val="en-US" w:eastAsia="zh-CN"/>
                </w:rPr>
                <w:t>WF2: ok</w:t>
              </w:r>
            </w:ins>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ins w:id="547"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ins w:id="548"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549" w:author="Huawei" w:date="2020-11-04T10:18:00Z">
              <w:r>
                <w:rPr>
                  <w:rFonts w:eastAsiaTheme="minorEastAsia"/>
                  <w:color w:val="0070C0"/>
                  <w:lang w:val="en-US" w:eastAsia="zh-CN"/>
                </w:rPr>
                <w:t>choosing scenario.</w:t>
              </w:r>
            </w:ins>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ins w:id="550"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ins w:id="551"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ins w:id="552" w:author="Ouchi Mikihiro (大内 幹博)" w:date="2020-11-04T19:47:00Z">
              <w:r>
                <w:rPr>
                  <w:rFonts w:hint="eastAsia"/>
                  <w:color w:val="0070C0"/>
                  <w:lang w:val="en-US" w:eastAsia="ja-JP"/>
                </w:rPr>
                <w:t>P</w:t>
              </w:r>
              <w:r>
                <w:rPr>
                  <w:color w:val="0070C0"/>
                  <w:lang w:val="en-US" w:eastAsia="ja-JP"/>
                </w:rPr>
                <w:t>anasonic</w:t>
              </w:r>
            </w:ins>
          </w:p>
        </w:tc>
        <w:tc>
          <w:tcPr>
            <w:tcW w:w="1618" w:type="dxa"/>
          </w:tcPr>
          <w:p w14:paraId="281D6590" w14:textId="77777777" w:rsidR="003C2708" w:rsidRDefault="003C2708" w:rsidP="003C2708">
            <w:pPr>
              <w:spacing w:after="120"/>
              <w:rPr>
                <w:rFonts w:eastAsiaTheme="minorEastAsia"/>
                <w:color w:val="0070C0"/>
                <w:lang w:val="en-US" w:eastAsia="zh-CN"/>
              </w:rPr>
            </w:pPr>
            <w:ins w:id="553" w:author="Ouchi Mikihiro (大内 幹博)" w:date="2020-11-04T19:47:00Z">
              <w:r>
                <w:rPr>
                  <w:rFonts w:hint="eastAsia"/>
                  <w:color w:val="0070C0"/>
                  <w:lang w:val="en-US" w:eastAsia="ja-JP"/>
                </w:rPr>
                <w:t>A</w:t>
              </w:r>
              <w:r>
                <w:rPr>
                  <w:color w:val="0070C0"/>
                  <w:lang w:val="en-US" w:eastAsia="ja-JP"/>
                </w:rPr>
                <w:t>gree</w:t>
              </w:r>
            </w:ins>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ins w:id="554" w:author="Francesc Boixadera" w:date="2020-11-04T12:06:00Z">
              <w:r w:rsidRPr="00A34074">
                <w:rPr>
                  <w:rFonts w:eastAsiaTheme="minorEastAsia"/>
                  <w:color w:val="0070C0"/>
                  <w:lang w:val="en-US" w:eastAsia="zh-CN"/>
                </w:rPr>
                <w:t>MTK</w:t>
              </w:r>
            </w:ins>
          </w:p>
        </w:tc>
        <w:tc>
          <w:tcPr>
            <w:tcW w:w="1618" w:type="dxa"/>
          </w:tcPr>
          <w:p w14:paraId="281D6594" w14:textId="77777777" w:rsidR="00E10EF4" w:rsidRDefault="00E10EF4" w:rsidP="00E10EF4">
            <w:pPr>
              <w:spacing w:after="120"/>
              <w:rPr>
                <w:rFonts w:eastAsiaTheme="minorEastAsia"/>
                <w:color w:val="0070C0"/>
                <w:lang w:val="en-US" w:eastAsia="zh-CN"/>
              </w:rPr>
            </w:pPr>
            <w:ins w:id="555" w:author="Francesc Boixadera" w:date="2020-11-04T12:06:00Z">
              <w:r w:rsidRPr="0073553C">
                <w:rPr>
                  <w:rFonts w:eastAsiaTheme="minorEastAsia"/>
                  <w:color w:val="0070C0"/>
                  <w:lang w:val="en-US" w:eastAsia="zh-CN"/>
                </w:rPr>
                <w:t>Agree with WF2</w:t>
              </w:r>
            </w:ins>
          </w:p>
        </w:tc>
        <w:tc>
          <w:tcPr>
            <w:tcW w:w="6674" w:type="dxa"/>
          </w:tcPr>
          <w:p w14:paraId="281D6595" w14:textId="77777777" w:rsidR="00E10EF4" w:rsidRDefault="00E10EF4" w:rsidP="00E10EF4">
            <w:pPr>
              <w:spacing w:after="120"/>
              <w:rPr>
                <w:rFonts w:eastAsiaTheme="minorEastAsia"/>
                <w:color w:val="0070C0"/>
                <w:lang w:val="en-US" w:eastAsia="zh-CN"/>
              </w:rPr>
            </w:pPr>
            <w:ins w:id="556" w:author="Francesc Boixadera" w:date="2020-11-04T12:06:00Z">
              <w:r w:rsidRPr="0073553C">
                <w:rPr>
                  <w:rFonts w:eastAsiaTheme="minorEastAsia"/>
                  <w:color w:val="0070C0"/>
                  <w:lang w:val="en-US" w:eastAsia="zh-CN"/>
                </w:rPr>
                <w:t>No view on WF1 and WF3</w:t>
              </w:r>
            </w:ins>
          </w:p>
        </w:tc>
      </w:tr>
      <w:tr w:rsidR="00E10EF4" w14:paraId="281D659A" w14:textId="77777777">
        <w:tc>
          <w:tcPr>
            <w:tcW w:w="1339" w:type="dxa"/>
          </w:tcPr>
          <w:p w14:paraId="281D6597" w14:textId="77777777" w:rsidR="00E10EF4" w:rsidRDefault="00E10EF4" w:rsidP="00E10EF4">
            <w:pPr>
              <w:spacing w:after="120"/>
              <w:rPr>
                <w:rFonts w:eastAsiaTheme="minorEastAsia"/>
                <w:color w:val="0070C0"/>
                <w:lang w:val="en-US" w:eastAsia="zh-CN"/>
              </w:rPr>
            </w:pPr>
          </w:p>
        </w:tc>
        <w:tc>
          <w:tcPr>
            <w:tcW w:w="1618" w:type="dxa"/>
          </w:tcPr>
          <w:p w14:paraId="281D6598" w14:textId="77777777" w:rsidR="00E10EF4" w:rsidRDefault="00E10EF4" w:rsidP="00E10EF4">
            <w:pPr>
              <w:spacing w:after="120"/>
              <w:rPr>
                <w:rFonts w:eastAsiaTheme="minorEastAsia"/>
                <w:color w:val="0070C0"/>
                <w:lang w:val="en-US" w:eastAsia="zh-CN"/>
              </w:rPr>
            </w:pPr>
          </w:p>
        </w:tc>
        <w:tc>
          <w:tcPr>
            <w:tcW w:w="6674" w:type="dxa"/>
          </w:tcPr>
          <w:p w14:paraId="281D6599" w14:textId="77777777" w:rsidR="00E10EF4" w:rsidRDefault="00E10EF4" w:rsidP="00E10EF4">
            <w:pPr>
              <w:spacing w:after="120"/>
              <w:rPr>
                <w:rFonts w:eastAsiaTheme="minorEastAsia"/>
                <w:color w:val="0070C0"/>
                <w:lang w:val="en-US" w:eastAsia="zh-CN"/>
              </w:rPr>
            </w:pPr>
          </w:p>
        </w:tc>
      </w:tr>
      <w:tr w:rsidR="00E10EF4" w14:paraId="281D659E" w14:textId="77777777">
        <w:tc>
          <w:tcPr>
            <w:tcW w:w="1339" w:type="dxa"/>
          </w:tcPr>
          <w:p w14:paraId="281D659B" w14:textId="77777777" w:rsidR="00E10EF4" w:rsidRDefault="00E10EF4" w:rsidP="00E10EF4">
            <w:pPr>
              <w:spacing w:after="120"/>
              <w:rPr>
                <w:rFonts w:eastAsiaTheme="minorEastAsia"/>
                <w:color w:val="0070C0"/>
                <w:lang w:val="en-US" w:eastAsia="zh-CN"/>
              </w:rPr>
            </w:pPr>
          </w:p>
        </w:tc>
        <w:tc>
          <w:tcPr>
            <w:tcW w:w="1618" w:type="dxa"/>
          </w:tcPr>
          <w:p w14:paraId="281D659C" w14:textId="77777777" w:rsidR="00E10EF4" w:rsidRDefault="00E10EF4" w:rsidP="00E10EF4">
            <w:pPr>
              <w:spacing w:after="120"/>
              <w:rPr>
                <w:rFonts w:eastAsiaTheme="minorEastAsia"/>
                <w:color w:val="0070C0"/>
                <w:lang w:val="en-US" w:eastAsia="zh-CN"/>
              </w:rPr>
            </w:pPr>
          </w:p>
        </w:tc>
        <w:tc>
          <w:tcPr>
            <w:tcW w:w="6674" w:type="dxa"/>
          </w:tcPr>
          <w:p w14:paraId="281D659D" w14:textId="77777777" w:rsidR="00E10EF4" w:rsidRDefault="00E10EF4" w:rsidP="00E10EF4">
            <w:pPr>
              <w:spacing w:after="120"/>
              <w:rPr>
                <w:rFonts w:eastAsiaTheme="minorEastAsia"/>
                <w:color w:val="0070C0"/>
                <w:lang w:val="en-US" w:eastAsia="zh-CN"/>
              </w:rPr>
            </w:pPr>
          </w:p>
        </w:tc>
      </w:tr>
      <w:tr w:rsidR="00E10EF4" w14:paraId="281D65A2" w14:textId="77777777">
        <w:tc>
          <w:tcPr>
            <w:tcW w:w="1339" w:type="dxa"/>
          </w:tcPr>
          <w:p w14:paraId="281D659F" w14:textId="77777777" w:rsidR="00E10EF4" w:rsidRDefault="00E10EF4" w:rsidP="00E10EF4">
            <w:pPr>
              <w:spacing w:after="120"/>
              <w:rPr>
                <w:rFonts w:eastAsiaTheme="minorEastAsia"/>
                <w:color w:val="0070C0"/>
                <w:lang w:val="en-US" w:eastAsia="zh-CN"/>
              </w:rPr>
            </w:pPr>
          </w:p>
        </w:tc>
        <w:tc>
          <w:tcPr>
            <w:tcW w:w="1618" w:type="dxa"/>
          </w:tcPr>
          <w:p w14:paraId="281D65A0" w14:textId="77777777" w:rsidR="00E10EF4" w:rsidRDefault="00E10EF4" w:rsidP="00E10EF4">
            <w:pPr>
              <w:spacing w:after="120"/>
              <w:rPr>
                <w:rFonts w:eastAsiaTheme="minorEastAsia"/>
                <w:color w:val="0070C0"/>
                <w:lang w:val="en-US" w:eastAsia="zh-CN"/>
              </w:rPr>
            </w:pPr>
          </w:p>
        </w:tc>
        <w:tc>
          <w:tcPr>
            <w:tcW w:w="6674" w:type="dxa"/>
          </w:tcPr>
          <w:p w14:paraId="281D65A1" w14:textId="77777777" w:rsidR="00E10EF4" w:rsidRDefault="00E10EF4"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281D65A4" w14:textId="77777777" w:rsidR="00A52C25" w:rsidRDefault="00A52C25">
      <w:pPr>
        <w:spacing w:after="120"/>
        <w:rPr>
          <w:color w:val="0070C0"/>
          <w:szCs w:val="24"/>
          <w:lang w:eastAsia="zh-CN"/>
        </w:rPr>
      </w:pPr>
    </w:p>
    <w:p w14:paraId="281D65A5" w14:textId="77777777" w:rsidR="00A52C25" w:rsidRPr="00A63527" w:rsidRDefault="003C2708">
      <w:pPr>
        <w:pStyle w:val="Heading3"/>
        <w:rPr>
          <w:lang w:val="en-US"/>
          <w:rPrChange w:id="557" w:author="Qualcomm" w:date="2020-11-04T21:05:00Z">
            <w:rPr/>
          </w:rPrChange>
        </w:rPr>
      </w:pPr>
      <w:r w:rsidRPr="00A63527">
        <w:rPr>
          <w:lang w:val="en-US"/>
          <w:rPrChange w:id="558" w:author="Qualcomm" w:date="2020-11-04T21:05:00Z">
            <w:rPr/>
          </w:rPrChange>
        </w:rPr>
        <w:t xml:space="preserve">Sub-topic 1-8 : </w:t>
      </w:r>
      <w:r w:rsidRPr="00A63527">
        <w:rPr>
          <w:sz w:val="24"/>
          <w:szCs w:val="16"/>
          <w:lang w:val="en-US"/>
          <w:rPrChange w:id="559" w:author="Qualcomm" w:date="2020-11-04T21:05:00Z">
            <w:rPr>
              <w:sz w:val="24"/>
              <w:szCs w:val="16"/>
            </w:rPr>
          </w:rPrChange>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AA"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5B8" w14:textId="77777777">
        <w:tc>
          <w:tcPr>
            <w:tcW w:w="1339" w:type="dxa"/>
          </w:tcPr>
          <w:p w14:paraId="281D65B6" w14:textId="77777777" w:rsidR="00A52C25" w:rsidRDefault="003C2708">
            <w:pPr>
              <w:spacing w:after="120"/>
              <w:rPr>
                <w:rFonts w:eastAsiaTheme="minorEastAsia"/>
                <w:color w:val="0070C0"/>
                <w:lang w:val="en-US" w:eastAsia="zh-CN"/>
              </w:rPr>
            </w:pPr>
            <w:del w:id="560" w:author="D. Everaere" w:date="2020-11-02T21:24:00Z">
              <w:r>
                <w:rPr>
                  <w:rFonts w:eastAsiaTheme="minorEastAsia" w:hint="eastAsia"/>
                  <w:color w:val="0070C0"/>
                  <w:lang w:val="en-US" w:eastAsia="zh-CN"/>
                </w:rPr>
                <w:delText>XXX</w:delText>
              </w:r>
            </w:del>
            <w:ins w:id="561" w:author="D. Everaere" w:date="2020-11-02T21:24:00Z">
              <w:r>
                <w:rPr>
                  <w:rFonts w:eastAsiaTheme="minorEastAsia"/>
                  <w:color w:val="0070C0"/>
                  <w:lang w:val="en-US" w:eastAsia="zh-CN"/>
                </w:rPr>
                <w:t>Ericsson</w:t>
              </w:r>
            </w:ins>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62" w:author="D. Everaere" w:date="2020-11-02T21:25:00Z">
              <w:r>
                <w:rPr>
                  <w:rFonts w:eastAsiaTheme="minorEastAsia"/>
                  <w:color w:val="0070C0"/>
                  <w:lang w:val="en-US" w:eastAsia="zh-CN"/>
                </w:rPr>
                <w:t>may bem this could be a starting point but shall be further analyzed when going into details.</w:t>
              </w:r>
            </w:ins>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ins w:id="563"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5BA" w14:textId="77777777" w:rsidR="00A52C25" w:rsidRDefault="003C2708">
            <w:pPr>
              <w:spacing w:after="120"/>
              <w:rPr>
                <w:rFonts w:eastAsiaTheme="minorEastAsia"/>
                <w:color w:val="0070C0"/>
                <w:lang w:val="en-US" w:eastAsia="zh-CN"/>
              </w:rPr>
            </w:pPr>
            <w:ins w:id="564" w:author="Huawei" w:date="2020-11-04T10:18:00Z">
              <w:r>
                <w:rPr>
                  <w:rFonts w:eastAsiaTheme="minorEastAsia"/>
                  <w:color w:val="0070C0"/>
                  <w:lang w:val="en-US" w:eastAsia="zh-CN"/>
                </w:rPr>
                <w:t>TR 38.821 can be a baseline. Other assumptions aren’t excluded.</w:t>
              </w:r>
            </w:ins>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ins w:id="565"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5BD" w14:textId="77777777" w:rsidR="00A52C25" w:rsidRDefault="003C2708">
            <w:pPr>
              <w:spacing w:after="120"/>
              <w:rPr>
                <w:rFonts w:eastAsiaTheme="minorEastAsia"/>
                <w:color w:val="0070C0"/>
                <w:lang w:val="en-US" w:eastAsia="zh-CN"/>
              </w:rPr>
            </w:pPr>
            <w:ins w:id="566"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ins w:id="567" w:author="Impire Oy" w:date="2020-11-04T10:18:00Z">
              <w:r>
                <w:rPr>
                  <w:rFonts w:eastAsiaTheme="minorEastAsia"/>
                  <w:color w:val="0070C0"/>
                  <w:lang w:val="en-US" w:eastAsia="zh-CN"/>
                </w:rPr>
                <w:t>DISH</w:t>
              </w:r>
            </w:ins>
          </w:p>
        </w:tc>
        <w:tc>
          <w:tcPr>
            <w:tcW w:w="8292" w:type="dxa"/>
          </w:tcPr>
          <w:p w14:paraId="281D65C0" w14:textId="77777777" w:rsidR="00A52C25" w:rsidRDefault="003C2708">
            <w:pPr>
              <w:spacing w:after="120"/>
              <w:rPr>
                <w:rFonts w:eastAsiaTheme="minorEastAsia"/>
                <w:color w:val="0070C0"/>
                <w:lang w:val="en-US" w:eastAsia="zh-CN"/>
              </w:rPr>
            </w:pPr>
            <w:ins w:id="568"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ins>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ins w:id="569" w:author="10164284" w:date="2020-11-04T17:34:00Z">
              <w:r>
                <w:rPr>
                  <w:rFonts w:eastAsiaTheme="minorEastAsia" w:hint="eastAsia"/>
                  <w:color w:val="0070C0"/>
                  <w:lang w:val="en-US" w:eastAsia="zh-CN"/>
                </w:rPr>
                <w:t>ZTE</w:t>
              </w:r>
            </w:ins>
          </w:p>
        </w:tc>
        <w:tc>
          <w:tcPr>
            <w:tcW w:w="8292" w:type="dxa"/>
          </w:tcPr>
          <w:p w14:paraId="281D65C3" w14:textId="77777777" w:rsidR="00A52C25" w:rsidRDefault="003C2708">
            <w:pPr>
              <w:spacing w:after="120"/>
              <w:rPr>
                <w:rFonts w:eastAsiaTheme="minorEastAsia"/>
                <w:color w:val="0070C0"/>
                <w:lang w:val="en-US" w:eastAsia="zh-CN"/>
              </w:rPr>
            </w:pPr>
            <w:ins w:id="570"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ins w:id="571" w:author="Ouchi Mikihiro (大内 幹博)" w:date="2020-11-04T19:47:00Z">
              <w:r>
                <w:rPr>
                  <w:rFonts w:eastAsiaTheme="minorEastAsia"/>
                  <w:color w:val="0070C0"/>
                  <w:lang w:val="en-US" w:eastAsia="zh-CN"/>
                </w:rPr>
                <w:t>Panasonic</w:t>
              </w:r>
            </w:ins>
          </w:p>
        </w:tc>
        <w:tc>
          <w:tcPr>
            <w:tcW w:w="8292" w:type="dxa"/>
          </w:tcPr>
          <w:p w14:paraId="281D65C6" w14:textId="77777777" w:rsidR="003C2708" w:rsidRDefault="003C2708" w:rsidP="003C2708">
            <w:pPr>
              <w:spacing w:after="120"/>
              <w:rPr>
                <w:rFonts w:eastAsiaTheme="minorEastAsia"/>
                <w:color w:val="0070C0"/>
                <w:lang w:val="en-US" w:eastAsia="zh-CN"/>
              </w:rPr>
            </w:pPr>
            <w:ins w:id="572"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14:paraId="281D65CA" w14:textId="77777777">
        <w:tc>
          <w:tcPr>
            <w:tcW w:w="1339" w:type="dxa"/>
          </w:tcPr>
          <w:p w14:paraId="281D65C8" w14:textId="77777777" w:rsidR="003C2708" w:rsidRDefault="003C2708" w:rsidP="003C2708">
            <w:pPr>
              <w:spacing w:after="120"/>
              <w:rPr>
                <w:rFonts w:eastAsiaTheme="minorEastAsia"/>
                <w:color w:val="0070C0"/>
                <w:lang w:val="en-US" w:eastAsia="zh-CN"/>
              </w:rPr>
            </w:pPr>
          </w:p>
        </w:tc>
        <w:tc>
          <w:tcPr>
            <w:tcW w:w="8292" w:type="dxa"/>
          </w:tcPr>
          <w:p w14:paraId="281D65C9" w14:textId="77777777" w:rsidR="003C2708" w:rsidRDefault="003C2708" w:rsidP="003C2708">
            <w:pPr>
              <w:spacing w:after="120"/>
              <w:rPr>
                <w:rFonts w:eastAsiaTheme="minorEastAsia"/>
                <w:color w:val="0070C0"/>
                <w:lang w:val="en-US" w:eastAsia="zh-CN"/>
              </w:rPr>
            </w:pPr>
          </w:p>
        </w:tc>
      </w:tr>
      <w:tr w:rsidR="003C2708" w14:paraId="281D65CD" w14:textId="77777777">
        <w:tc>
          <w:tcPr>
            <w:tcW w:w="1339" w:type="dxa"/>
          </w:tcPr>
          <w:p w14:paraId="281D65CB" w14:textId="77777777" w:rsidR="003C2708" w:rsidRDefault="003C2708" w:rsidP="003C2708">
            <w:pPr>
              <w:spacing w:after="120"/>
              <w:rPr>
                <w:rFonts w:eastAsiaTheme="minorEastAsia"/>
                <w:color w:val="0070C0"/>
                <w:lang w:val="en-US" w:eastAsia="zh-CN"/>
              </w:rPr>
            </w:pPr>
          </w:p>
        </w:tc>
        <w:tc>
          <w:tcPr>
            <w:tcW w:w="8292" w:type="dxa"/>
          </w:tcPr>
          <w:p w14:paraId="281D65CC" w14:textId="77777777" w:rsidR="003C2708" w:rsidRDefault="003C2708"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ins w:id="573" w:author="Ouchi Mikihiro (大内 幹博)" w:date="2020-11-04T19:47:00Z">
              <w:r>
                <w:rPr>
                  <w:rFonts w:eastAsiaTheme="minorEastAsia"/>
                  <w:color w:val="0070C0"/>
                  <w:lang w:val="en-US" w:eastAsia="zh-CN"/>
                </w:rPr>
                <w:t>Panasonic</w:t>
              </w:r>
            </w:ins>
          </w:p>
        </w:tc>
        <w:tc>
          <w:tcPr>
            <w:tcW w:w="1641" w:type="dxa"/>
          </w:tcPr>
          <w:p w14:paraId="281D65DA" w14:textId="77777777" w:rsidR="003C2708" w:rsidRDefault="003C2708" w:rsidP="003C2708">
            <w:pPr>
              <w:spacing w:after="120"/>
              <w:rPr>
                <w:rFonts w:eastAsiaTheme="minorEastAsia"/>
                <w:color w:val="0070C0"/>
                <w:lang w:val="en-US" w:eastAsia="zh-CN"/>
              </w:rPr>
            </w:pPr>
            <w:ins w:id="574" w:author="Ouchi Mikihiro (大内 幹博)" w:date="2020-11-04T19:47:00Z">
              <w:r>
                <w:rPr>
                  <w:rFonts w:hint="eastAsia"/>
                  <w:color w:val="0070C0"/>
                  <w:lang w:val="en-US" w:eastAsia="ja-JP"/>
                </w:rPr>
                <w:t>A</w:t>
              </w:r>
              <w:r>
                <w:rPr>
                  <w:color w:val="0070C0"/>
                  <w:lang w:val="en-US" w:eastAsia="ja-JP"/>
                </w:rPr>
                <w:t>gree</w:t>
              </w:r>
            </w:ins>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3C2708" w14:paraId="281D65E0" w14:textId="77777777" w:rsidTr="003C2708">
        <w:tc>
          <w:tcPr>
            <w:tcW w:w="1136" w:type="dxa"/>
          </w:tcPr>
          <w:p w14:paraId="281D65DD" w14:textId="77777777" w:rsidR="003C2708" w:rsidRDefault="003C2708" w:rsidP="003C2708">
            <w:pPr>
              <w:spacing w:after="120"/>
              <w:rPr>
                <w:rFonts w:eastAsiaTheme="minorEastAsia"/>
                <w:color w:val="0070C0"/>
                <w:lang w:val="en-US" w:eastAsia="zh-CN"/>
              </w:rPr>
            </w:pPr>
          </w:p>
        </w:tc>
        <w:tc>
          <w:tcPr>
            <w:tcW w:w="1641" w:type="dxa"/>
          </w:tcPr>
          <w:p w14:paraId="281D65DE" w14:textId="77777777" w:rsidR="003C2708" w:rsidRDefault="003C2708" w:rsidP="003C2708">
            <w:pPr>
              <w:spacing w:after="120"/>
              <w:rPr>
                <w:rFonts w:eastAsiaTheme="minorEastAsia"/>
                <w:color w:val="0070C0"/>
                <w:lang w:val="en-US" w:eastAsia="zh-CN"/>
              </w:rPr>
            </w:pPr>
          </w:p>
        </w:tc>
        <w:tc>
          <w:tcPr>
            <w:tcW w:w="6854" w:type="dxa"/>
          </w:tcPr>
          <w:p w14:paraId="281D65DF" w14:textId="77777777" w:rsidR="003C2708" w:rsidRDefault="003C2708" w:rsidP="003C2708">
            <w:pPr>
              <w:spacing w:after="120"/>
              <w:rPr>
                <w:rFonts w:eastAsiaTheme="minorEastAsia"/>
                <w:color w:val="0070C0"/>
                <w:lang w:val="en-US" w:eastAsia="zh-CN"/>
              </w:rPr>
            </w:pPr>
          </w:p>
        </w:tc>
      </w:tr>
      <w:tr w:rsidR="003C2708" w14:paraId="281D65E4" w14:textId="77777777" w:rsidTr="003C2708">
        <w:tc>
          <w:tcPr>
            <w:tcW w:w="1136" w:type="dxa"/>
          </w:tcPr>
          <w:p w14:paraId="281D65E1" w14:textId="77777777" w:rsidR="003C2708" w:rsidRDefault="003C2708" w:rsidP="003C2708">
            <w:pPr>
              <w:spacing w:after="120"/>
              <w:rPr>
                <w:rFonts w:eastAsiaTheme="minorEastAsia"/>
                <w:color w:val="0070C0"/>
                <w:lang w:val="en-US" w:eastAsia="zh-CN"/>
              </w:rPr>
            </w:pPr>
          </w:p>
        </w:tc>
        <w:tc>
          <w:tcPr>
            <w:tcW w:w="1641" w:type="dxa"/>
          </w:tcPr>
          <w:p w14:paraId="281D65E2" w14:textId="77777777" w:rsidR="003C2708" w:rsidRDefault="003C2708" w:rsidP="003C2708">
            <w:pPr>
              <w:spacing w:after="120"/>
              <w:rPr>
                <w:rFonts w:eastAsiaTheme="minorEastAsia"/>
                <w:color w:val="0070C0"/>
                <w:lang w:val="en-US" w:eastAsia="zh-CN"/>
              </w:rPr>
            </w:pPr>
          </w:p>
        </w:tc>
        <w:tc>
          <w:tcPr>
            <w:tcW w:w="6854" w:type="dxa"/>
          </w:tcPr>
          <w:p w14:paraId="281D65E3" w14:textId="77777777" w:rsidR="003C2708" w:rsidRDefault="003C2708" w:rsidP="003C2708">
            <w:pPr>
              <w:spacing w:after="120"/>
              <w:rPr>
                <w:rFonts w:eastAsiaTheme="minorEastAsia"/>
                <w:color w:val="0070C0"/>
                <w:lang w:val="en-US" w:eastAsia="zh-CN"/>
              </w:rPr>
            </w:pPr>
          </w:p>
        </w:tc>
      </w:tr>
      <w:tr w:rsidR="003C2708" w14:paraId="281D65E8" w14:textId="77777777" w:rsidTr="003C2708">
        <w:tc>
          <w:tcPr>
            <w:tcW w:w="1136" w:type="dxa"/>
          </w:tcPr>
          <w:p w14:paraId="281D65E5" w14:textId="77777777" w:rsidR="003C2708" w:rsidRDefault="003C2708" w:rsidP="003C2708">
            <w:pPr>
              <w:spacing w:after="120"/>
              <w:rPr>
                <w:rFonts w:eastAsiaTheme="minorEastAsia"/>
                <w:color w:val="0070C0"/>
                <w:lang w:val="en-US" w:eastAsia="zh-CN"/>
              </w:rPr>
            </w:pPr>
          </w:p>
        </w:tc>
        <w:tc>
          <w:tcPr>
            <w:tcW w:w="1641" w:type="dxa"/>
          </w:tcPr>
          <w:p w14:paraId="281D65E6" w14:textId="77777777" w:rsidR="003C2708" w:rsidRDefault="003C2708" w:rsidP="003C2708">
            <w:pPr>
              <w:spacing w:after="120"/>
              <w:rPr>
                <w:rFonts w:eastAsiaTheme="minorEastAsia"/>
                <w:color w:val="0070C0"/>
                <w:lang w:val="en-US" w:eastAsia="zh-CN"/>
              </w:rPr>
            </w:pP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3C2708" w14:paraId="281D65EC" w14:textId="77777777" w:rsidTr="003C2708">
        <w:tc>
          <w:tcPr>
            <w:tcW w:w="1136" w:type="dxa"/>
          </w:tcPr>
          <w:p w14:paraId="281D65E9" w14:textId="77777777" w:rsidR="003C2708" w:rsidRDefault="003C2708" w:rsidP="003C2708">
            <w:pPr>
              <w:spacing w:after="120"/>
              <w:rPr>
                <w:rFonts w:eastAsiaTheme="minorEastAsia"/>
                <w:color w:val="0070C0"/>
                <w:lang w:val="en-US" w:eastAsia="zh-CN"/>
              </w:rPr>
            </w:pPr>
          </w:p>
        </w:tc>
        <w:tc>
          <w:tcPr>
            <w:tcW w:w="1641" w:type="dxa"/>
          </w:tcPr>
          <w:p w14:paraId="281D65EA" w14:textId="77777777" w:rsidR="003C2708" w:rsidRDefault="003C2708" w:rsidP="003C2708">
            <w:pPr>
              <w:spacing w:after="120"/>
              <w:rPr>
                <w:rFonts w:eastAsiaTheme="minorEastAsia"/>
                <w:color w:val="0070C0"/>
                <w:lang w:val="en-US" w:eastAsia="zh-CN"/>
              </w:rPr>
            </w:pPr>
          </w:p>
        </w:tc>
        <w:tc>
          <w:tcPr>
            <w:tcW w:w="6854" w:type="dxa"/>
          </w:tcPr>
          <w:p w14:paraId="281D65EB" w14:textId="77777777" w:rsidR="003C2708" w:rsidRDefault="003C2708" w:rsidP="003C2708">
            <w:pPr>
              <w:spacing w:after="120"/>
              <w:rPr>
                <w:rFonts w:eastAsiaTheme="minorEastAsia"/>
                <w:color w:val="0070C0"/>
                <w:lang w:val="en-US" w:eastAsia="zh-CN"/>
              </w:rPr>
            </w:pP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281D65F6" w14:textId="77777777" w:rsidR="00A52C25" w:rsidRDefault="00A52C25">
      <w:pPr>
        <w:rPr>
          <w:color w:val="0070C0"/>
          <w:lang w:val="en-US" w:eastAsia="zh-CN"/>
        </w:rPr>
      </w:pPr>
    </w:p>
    <w:p w14:paraId="281D65F7" w14:textId="77777777" w:rsidR="00A52C25" w:rsidRPr="00A63527" w:rsidRDefault="003C2708">
      <w:pPr>
        <w:pStyle w:val="Heading3"/>
        <w:rPr>
          <w:sz w:val="24"/>
          <w:szCs w:val="16"/>
          <w:lang w:val="en-US"/>
          <w:rPrChange w:id="575" w:author="Qualcomm" w:date="2020-11-04T21:05:00Z">
            <w:rPr>
              <w:sz w:val="24"/>
              <w:szCs w:val="16"/>
            </w:rPr>
          </w:rPrChange>
        </w:rPr>
      </w:pPr>
      <w:r w:rsidRPr="00A63527">
        <w:rPr>
          <w:sz w:val="24"/>
          <w:szCs w:val="16"/>
          <w:lang w:val="en-US"/>
          <w:rPrChange w:id="576" w:author="Qualcomm" w:date="2020-11-04T21:05:00Z">
            <w:rPr>
              <w:sz w:val="24"/>
              <w:szCs w:val="16"/>
            </w:rPr>
          </w:rPrChange>
        </w:rPr>
        <w:t>Sub-topic 1-9 :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5FC" w14:textId="77777777" w:rsidR="00A52C25" w:rsidRDefault="003C2708">
      <w:pPr>
        <w:pStyle w:val="ListParagraph"/>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60E" w14:textId="77777777" w:rsidTr="00E10EF4">
        <w:tc>
          <w:tcPr>
            <w:tcW w:w="1339" w:type="dxa"/>
          </w:tcPr>
          <w:p w14:paraId="281D660C" w14:textId="77777777" w:rsidR="00A52C25" w:rsidRDefault="003C2708">
            <w:pPr>
              <w:spacing w:after="120"/>
              <w:rPr>
                <w:rFonts w:eastAsiaTheme="minorEastAsia"/>
                <w:color w:val="0070C0"/>
                <w:lang w:val="en-US" w:eastAsia="zh-CN"/>
              </w:rPr>
            </w:pPr>
            <w:del w:id="577" w:author="D. Everaere" w:date="2020-11-02T21:26:00Z">
              <w:r>
                <w:rPr>
                  <w:rFonts w:eastAsiaTheme="minorEastAsia" w:hint="eastAsia"/>
                  <w:color w:val="0070C0"/>
                  <w:lang w:val="en-US" w:eastAsia="zh-CN"/>
                </w:rPr>
                <w:delText>XXX</w:delText>
              </w:r>
            </w:del>
            <w:ins w:id="578" w:author="D. Everaere" w:date="2020-11-02T21:26:00Z">
              <w:r>
                <w:rPr>
                  <w:rFonts w:eastAsiaTheme="minorEastAsia"/>
                  <w:color w:val="0070C0"/>
                  <w:lang w:val="en-US" w:eastAsia="zh-CN"/>
                </w:rPr>
                <w:t>Ericsson</w:t>
              </w:r>
            </w:ins>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79" w:author="D. Everaere" w:date="2020-11-02T21:26:00Z">
              <w:r>
                <w:rPr>
                  <w:rFonts w:eastAsiaTheme="minorEastAsia"/>
                  <w:color w:val="0070C0"/>
                  <w:lang w:val="en-US" w:eastAsia="zh-CN"/>
                </w:rPr>
                <w:t>RAN4 has already specified a list of RF parameters, both for UE and BS</w:t>
              </w:r>
            </w:ins>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ins w:id="580"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610" w14:textId="77777777" w:rsidR="00A52C25" w:rsidRDefault="003C2708">
            <w:pPr>
              <w:spacing w:after="120"/>
              <w:rPr>
                <w:rFonts w:eastAsiaTheme="minorEastAsia"/>
                <w:color w:val="0070C0"/>
                <w:lang w:val="en-US" w:eastAsia="zh-CN"/>
              </w:rPr>
            </w:pPr>
            <w:ins w:id="581" w:author="Huawei" w:date="2020-11-04T10:19:00Z">
              <w:r>
                <w:rPr>
                  <w:rFonts w:eastAsiaTheme="minorEastAsia"/>
                  <w:color w:val="0070C0"/>
                  <w:lang w:val="en-US" w:eastAsia="zh-CN"/>
                </w:rPr>
                <w:t>It’s too early to discuss the RF core requirements. At this stage, we need to discuss the example band and scenario.</w:t>
              </w:r>
            </w:ins>
            <w:ins w:id="582" w:author="Huawei" w:date="2020-11-04T10:20:00Z">
              <w:r>
                <w:rPr>
                  <w:rFonts w:eastAsiaTheme="minorEastAsia"/>
                  <w:color w:val="0070C0"/>
                  <w:lang w:val="en-US" w:eastAsia="zh-CN"/>
                </w:rPr>
                <w:t xml:space="preserve"> Besides, it’s unclear which and what kind of device will be normaliz</w:t>
              </w:r>
            </w:ins>
            <w:ins w:id="583" w:author="Huawei" w:date="2020-11-04T10:21:00Z">
              <w:r>
                <w:rPr>
                  <w:rFonts w:eastAsiaTheme="minorEastAsia"/>
                  <w:color w:val="0070C0"/>
                  <w:lang w:val="en-US" w:eastAsia="zh-CN"/>
                </w:rPr>
                <w:t>ed from RF perspective.</w:t>
              </w:r>
            </w:ins>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ins w:id="584" w:author="Impire Oy" w:date="2020-11-04T10:19:00Z">
              <w:r>
                <w:rPr>
                  <w:rFonts w:eastAsiaTheme="minorEastAsia"/>
                  <w:color w:val="0070C0"/>
                  <w:lang w:val="en-US" w:eastAsia="zh-CN"/>
                </w:rPr>
                <w:t>DISH</w:t>
              </w:r>
            </w:ins>
          </w:p>
        </w:tc>
        <w:tc>
          <w:tcPr>
            <w:tcW w:w="8292" w:type="dxa"/>
          </w:tcPr>
          <w:p w14:paraId="281D6613" w14:textId="77777777" w:rsidR="00A52C25" w:rsidRDefault="003C2708">
            <w:pPr>
              <w:spacing w:after="120"/>
              <w:rPr>
                <w:rFonts w:eastAsiaTheme="minorEastAsia"/>
                <w:color w:val="0070C0"/>
                <w:lang w:val="en-US" w:eastAsia="zh-CN"/>
              </w:rPr>
            </w:pPr>
            <w:ins w:id="585"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586" w:author="Impire Oy" w:date="2020-11-04T10:21:00Z">
              <w:r>
                <w:rPr>
                  <w:rFonts w:eastAsiaTheme="minorEastAsia"/>
                  <w:color w:val="0070C0"/>
                  <w:lang w:val="en-US" w:eastAsia="zh-CN"/>
                </w:rPr>
                <w:t>fusing.</w:t>
              </w:r>
            </w:ins>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ins w:id="587" w:author="10164284" w:date="2020-11-04T17:34:00Z">
              <w:r>
                <w:rPr>
                  <w:rFonts w:eastAsiaTheme="minorEastAsia" w:hint="eastAsia"/>
                  <w:color w:val="0070C0"/>
                  <w:lang w:val="en-US" w:eastAsia="zh-CN"/>
                </w:rPr>
                <w:t>ZTE</w:t>
              </w:r>
            </w:ins>
          </w:p>
        </w:tc>
        <w:tc>
          <w:tcPr>
            <w:tcW w:w="8292" w:type="dxa"/>
          </w:tcPr>
          <w:p w14:paraId="281D6616" w14:textId="77777777" w:rsidR="00A52C25" w:rsidRDefault="003C2708">
            <w:pPr>
              <w:spacing w:after="120"/>
              <w:rPr>
                <w:ins w:id="588" w:author="10164284" w:date="2020-11-04T17:34:00Z"/>
                <w:rFonts w:eastAsiaTheme="minorEastAsia"/>
                <w:color w:val="0070C0"/>
                <w:lang w:val="en-US" w:eastAsia="zh-CN"/>
              </w:rPr>
            </w:pPr>
            <w:ins w:id="589"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14:paraId="281D6617" w14:textId="77777777" w:rsidR="00A52C25" w:rsidRDefault="00A52C25">
            <w:pPr>
              <w:spacing w:after="120"/>
              <w:rPr>
                <w:ins w:id="590" w:author="10164284" w:date="2020-11-04T17:34:00Z"/>
                <w:rFonts w:eastAsiaTheme="minorEastAsia"/>
                <w:color w:val="0070C0"/>
                <w:lang w:val="en-US" w:eastAsia="zh-CN"/>
              </w:rPr>
            </w:pP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ins w:id="591" w:author="Xiaomi" w:date="2020-11-04T19:25: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14:paraId="281D661B" w14:textId="77777777" w:rsidR="00A52C25" w:rsidRDefault="007740AC">
            <w:pPr>
              <w:spacing w:after="120"/>
              <w:rPr>
                <w:rFonts w:eastAsiaTheme="minorEastAsia"/>
                <w:color w:val="0070C0"/>
                <w:lang w:val="en-US" w:eastAsia="zh-CN"/>
              </w:rPr>
            </w:pPr>
            <w:ins w:id="592" w:author="Xiaomi" w:date="2020-11-04T19:25:00Z">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ins>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ins w:id="593" w:author="Francesc Boixadera" w:date="2020-11-04T12:07:00Z">
              <w:r w:rsidRPr="00E10EF4">
                <w:rPr>
                  <w:rFonts w:eastAsiaTheme="minorEastAsia"/>
                  <w:color w:val="0070C0"/>
                  <w:lang w:val="en-US" w:eastAsia="zh-CN"/>
                </w:rPr>
                <w:t>MTK</w:t>
              </w:r>
            </w:ins>
          </w:p>
        </w:tc>
        <w:tc>
          <w:tcPr>
            <w:tcW w:w="8292" w:type="dxa"/>
          </w:tcPr>
          <w:p w14:paraId="281D661E" w14:textId="77777777" w:rsidR="00E10EF4" w:rsidRDefault="00E10EF4" w:rsidP="00E10EF4">
            <w:pPr>
              <w:spacing w:after="120"/>
              <w:rPr>
                <w:rFonts w:eastAsiaTheme="minorEastAsia"/>
                <w:color w:val="0070C0"/>
                <w:lang w:val="en-US" w:eastAsia="zh-CN"/>
              </w:rPr>
            </w:pPr>
            <w:ins w:id="594" w:author="Francesc Boixadera" w:date="2020-11-04T12:07:00Z">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ins>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ins w:id="595" w:author="Qualcomm" w:date="2020-11-04T21:05:00Z">
              <w:r>
                <w:rPr>
                  <w:rFonts w:eastAsiaTheme="minorEastAsia"/>
                  <w:color w:val="0070C0"/>
                  <w:lang w:val="en-US" w:eastAsia="zh-CN"/>
                </w:rPr>
                <w:t>Qualcomm</w:t>
              </w:r>
            </w:ins>
          </w:p>
        </w:tc>
        <w:tc>
          <w:tcPr>
            <w:tcW w:w="8292" w:type="dxa"/>
          </w:tcPr>
          <w:p w14:paraId="281D6621" w14:textId="2C4DB41B" w:rsidR="00A63527" w:rsidRDefault="00A63527" w:rsidP="00A63527">
            <w:pPr>
              <w:spacing w:after="120"/>
              <w:rPr>
                <w:rFonts w:eastAsiaTheme="minorEastAsia"/>
                <w:color w:val="0070C0"/>
                <w:lang w:val="en-US" w:eastAsia="zh-CN"/>
              </w:rPr>
            </w:pPr>
            <w:ins w:id="596" w:author="Qualcomm" w:date="2020-11-04T21:05:00Z">
              <w:r>
                <w:rPr>
                  <w:rFonts w:eastAsiaTheme="minorEastAsia"/>
                  <w:color w:val="0070C0"/>
                  <w:lang w:val="en-US" w:eastAsia="zh-CN"/>
                </w:rPr>
                <w:t>Option 1</w:t>
              </w:r>
              <w:r>
                <w:rPr>
                  <w:rFonts w:eastAsiaTheme="minorEastAsia" w:hint="eastAsia"/>
                  <w:color w:val="0070C0"/>
                  <w:lang w:val="en-US" w:eastAsia="zh-CN"/>
                </w:rPr>
                <w:t xml:space="preserve">: </w:t>
              </w:r>
              <w:r>
                <w:rPr>
                  <w:rFonts w:eastAsia="宋体"/>
                  <w:color w:val="0070C0"/>
                  <w:szCs w:val="24"/>
                  <w:lang w:eastAsia="zh-CN"/>
                </w:rPr>
                <w:t>RF UE requirements listed in TS 38.101-1 and 38.101-2 can be the starting point.</w:t>
              </w:r>
            </w:ins>
          </w:p>
        </w:tc>
      </w:tr>
      <w:tr w:rsidR="00E10EF4" w14:paraId="281D6625" w14:textId="77777777" w:rsidTr="00E10EF4">
        <w:tc>
          <w:tcPr>
            <w:tcW w:w="1339" w:type="dxa"/>
          </w:tcPr>
          <w:p w14:paraId="281D6623" w14:textId="77777777" w:rsidR="00E10EF4" w:rsidRDefault="00E10EF4" w:rsidP="00E10EF4">
            <w:pPr>
              <w:spacing w:after="120"/>
              <w:rPr>
                <w:rFonts w:eastAsiaTheme="minorEastAsia"/>
                <w:color w:val="0070C0"/>
                <w:lang w:val="en-US" w:eastAsia="zh-CN"/>
              </w:rPr>
            </w:pPr>
          </w:p>
        </w:tc>
        <w:tc>
          <w:tcPr>
            <w:tcW w:w="8292" w:type="dxa"/>
          </w:tcPr>
          <w:p w14:paraId="281D6624" w14:textId="77777777" w:rsidR="00E10EF4" w:rsidRDefault="00E10EF4" w:rsidP="00E10EF4">
            <w:pPr>
              <w:spacing w:after="120"/>
              <w:rPr>
                <w:rFonts w:eastAsiaTheme="minorEastAsia"/>
                <w:color w:val="0070C0"/>
                <w:lang w:val="en-US" w:eastAsia="zh-CN"/>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14:paraId="281D662E" w14:textId="77777777" w:rsidR="00A52C25" w:rsidRDefault="003C2708">
            <w:pPr>
              <w:spacing w:after="120"/>
              <w:rPr>
                <w:rFonts w:eastAsiaTheme="minorEastAsia"/>
                <w:color w:val="0070C0"/>
                <w:lang w:val="en-US" w:eastAsia="zh-CN"/>
              </w:rPr>
            </w:pPr>
            <w:ins w:id="597" w:author="D. Everaere" w:date="2020-11-02T21:26:00Z">
              <w:r>
                <w:rPr>
                  <w:rFonts w:eastAsiaTheme="minorEastAsia"/>
                  <w:color w:val="0070C0"/>
                  <w:lang w:val="en-US" w:eastAsia="zh-CN"/>
                </w:rPr>
                <w:t>disagree</w:t>
              </w:r>
            </w:ins>
          </w:p>
        </w:tc>
        <w:tc>
          <w:tcPr>
            <w:tcW w:w="6855" w:type="dxa"/>
          </w:tcPr>
          <w:p w14:paraId="281D662F" w14:textId="77777777" w:rsidR="00A52C25" w:rsidRDefault="003C2708">
            <w:pPr>
              <w:spacing w:after="120"/>
              <w:rPr>
                <w:ins w:id="598" w:author="D. Everaere" w:date="2020-11-02T21:26:00Z"/>
                <w:rFonts w:eastAsiaTheme="minorEastAsia"/>
                <w:color w:val="0070C0"/>
                <w:lang w:val="en-US" w:eastAsia="zh-CN"/>
              </w:rPr>
            </w:pPr>
            <w:ins w:id="599" w:author="D. Everaere" w:date="2020-11-02T21:26:00Z">
              <w:r>
                <w:rPr>
                  <w:rFonts w:eastAsiaTheme="minorEastAsia"/>
                  <w:color w:val="0070C0"/>
                  <w:lang w:val="en-US" w:eastAsia="zh-CN"/>
                </w:rPr>
                <w:t>RAN4 has already specified a list of RF parameters, both for UE and BS.</w:t>
              </w:r>
            </w:ins>
          </w:p>
          <w:p w14:paraId="281D6630" w14:textId="77777777" w:rsidR="00A52C25" w:rsidRDefault="003C2708">
            <w:pPr>
              <w:spacing w:after="120"/>
              <w:rPr>
                <w:rFonts w:eastAsiaTheme="minorEastAsia"/>
                <w:color w:val="0070C0"/>
                <w:lang w:val="en-US" w:eastAsia="zh-CN"/>
              </w:rPr>
            </w:pPr>
            <w:ins w:id="600" w:author="D. Everaere" w:date="2020-11-02T21:27:00Z">
              <w:r>
                <w:rPr>
                  <w:rFonts w:eastAsiaTheme="minorEastAsia"/>
                  <w:color w:val="0070C0"/>
                  <w:lang w:val="en-US" w:eastAsia="zh-CN"/>
                </w:rPr>
                <w:t>RAN4</w:t>
              </w:r>
            </w:ins>
            <w:ins w:id="601" w:author="D. Everaere" w:date="2020-11-02T21:26:00Z">
              <w:r>
                <w:rPr>
                  <w:rFonts w:eastAsiaTheme="minorEastAsia"/>
                  <w:color w:val="0070C0"/>
                  <w:lang w:val="en-US" w:eastAsia="zh-CN"/>
                </w:rPr>
                <w:t xml:space="preserve"> shal</w:t>
              </w:r>
            </w:ins>
            <w:ins w:id="602" w:author="D. Everaere" w:date="2020-11-02T21:27:00Z">
              <w:r>
                <w:rPr>
                  <w:rFonts w:eastAsiaTheme="minorEastAsia"/>
                  <w:color w:val="0070C0"/>
                  <w:lang w:val="en-US" w:eastAsia="zh-CN"/>
                </w:rPr>
                <w:t>l not comment on requirements in ETSI Harmonized Standard.</w:t>
              </w:r>
            </w:ins>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ins w:id="603"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40" w:type="dxa"/>
          </w:tcPr>
          <w:p w14:paraId="281D6633" w14:textId="77777777" w:rsidR="00A52C25" w:rsidRDefault="003C2708">
            <w:pPr>
              <w:spacing w:after="120"/>
              <w:rPr>
                <w:rFonts w:eastAsiaTheme="minorEastAsia"/>
                <w:color w:val="0070C0"/>
                <w:lang w:val="en-US" w:eastAsia="zh-CN"/>
              </w:rPr>
            </w:pPr>
            <w:ins w:id="604"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6855" w:type="dxa"/>
          </w:tcPr>
          <w:p w14:paraId="281D6634" w14:textId="77777777" w:rsidR="00A52C25" w:rsidRDefault="003C2708">
            <w:pPr>
              <w:spacing w:after="120"/>
              <w:rPr>
                <w:rFonts w:eastAsiaTheme="minorEastAsia"/>
                <w:color w:val="0070C0"/>
                <w:lang w:val="en-US" w:eastAsia="zh-CN"/>
              </w:rPr>
            </w:pPr>
            <w:ins w:id="605"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ins w:id="606" w:author="Impire Oy" w:date="2020-11-04T10:21:00Z">
              <w:r>
                <w:rPr>
                  <w:rFonts w:eastAsiaTheme="minorEastAsia"/>
                  <w:color w:val="0070C0"/>
                  <w:lang w:val="en-US" w:eastAsia="zh-CN"/>
                </w:rPr>
                <w:t>DISH</w:t>
              </w:r>
            </w:ins>
          </w:p>
        </w:tc>
        <w:tc>
          <w:tcPr>
            <w:tcW w:w="1640" w:type="dxa"/>
          </w:tcPr>
          <w:p w14:paraId="281D6637" w14:textId="77777777" w:rsidR="00A52C25" w:rsidRDefault="003C2708">
            <w:pPr>
              <w:spacing w:after="120"/>
              <w:rPr>
                <w:rFonts w:eastAsiaTheme="minorEastAsia"/>
                <w:color w:val="0070C0"/>
                <w:lang w:val="en-US" w:eastAsia="zh-CN"/>
              </w:rPr>
            </w:pPr>
            <w:ins w:id="607" w:author="Impire Oy" w:date="2020-11-04T10:21:00Z">
              <w:r>
                <w:rPr>
                  <w:rFonts w:eastAsiaTheme="minorEastAsia"/>
                  <w:color w:val="0070C0"/>
                  <w:lang w:val="en-US" w:eastAsia="zh-CN"/>
                </w:rPr>
                <w:t>disagree</w:t>
              </w:r>
            </w:ins>
          </w:p>
        </w:tc>
        <w:tc>
          <w:tcPr>
            <w:tcW w:w="6855" w:type="dxa"/>
          </w:tcPr>
          <w:p w14:paraId="281D6638" w14:textId="77777777" w:rsidR="00A52C25" w:rsidRDefault="003C2708">
            <w:pPr>
              <w:spacing w:after="120"/>
              <w:rPr>
                <w:rFonts w:eastAsiaTheme="minorEastAsia"/>
                <w:color w:val="0070C0"/>
                <w:lang w:val="en-US" w:eastAsia="zh-CN"/>
              </w:rPr>
            </w:pPr>
            <w:ins w:id="608" w:author="Impire Oy" w:date="2020-11-04T10:21:00Z">
              <w:r>
                <w:rPr>
                  <w:rFonts w:eastAsiaTheme="minorEastAsia"/>
                  <w:color w:val="0070C0"/>
                  <w:lang w:val="en-US" w:eastAsia="zh-CN"/>
                </w:rPr>
                <w:t>Same view with E// and Huawei</w:t>
              </w:r>
            </w:ins>
            <w:ins w:id="609" w:author="Impire Oy" w:date="2020-11-04T10:22:00Z">
              <w:r>
                <w:rPr>
                  <w:rFonts w:eastAsiaTheme="minorEastAsia"/>
                  <w:color w:val="0070C0"/>
                  <w:lang w:val="en-US" w:eastAsia="zh-CN"/>
                </w:rPr>
                <w:t>. In addition, the WF itself is procedurally very unclear.</w:t>
              </w:r>
            </w:ins>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ins w:id="610" w:author="Francesc Boixadera" w:date="2020-11-04T12:07:00Z">
              <w:r w:rsidRPr="00E10EF4">
                <w:rPr>
                  <w:rFonts w:eastAsiaTheme="minorEastAsia"/>
                  <w:color w:val="0070C0"/>
                  <w:lang w:val="en-US" w:eastAsia="zh-CN"/>
                </w:rPr>
                <w:t>MTK</w:t>
              </w:r>
            </w:ins>
          </w:p>
        </w:tc>
        <w:tc>
          <w:tcPr>
            <w:tcW w:w="1640" w:type="dxa"/>
          </w:tcPr>
          <w:p w14:paraId="281D663B" w14:textId="77777777" w:rsidR="00E10EF4" w:rsidRDefault="00E10EF4" w:rsidP="00E10EF4">
            <w:pPr>
              <w:spacing w:after="120"/>
              <w:rPr>
                <w:rFonts w:eastAsiaTheme="minorEastAsia"/>
                <w:color w:val="0070C0"/>
                <w:lang w:val="en-US" w:eastAsia="zh-CN"/>
              </w:rPr>
            </w:pPr>
            <w:ins w:id="611" w:author="Francesc Boixadera" w:date="2020-11-04T12:07:00Z">
              <w:r>
                <w:rPr>
                  <w:rFonts w:eastAsiaTheme="minorEastAsia"/>
                  <w:color w:val="0070C0"/>
                  <w:lang w:val="en-US" w:eastAsia="zh-CN"/>
                </w:rPr>
                <w:t>disagree</w:t>
              </w:r>
            </w:ins>
          </w:p>
        </w:tc>
        <w:tc>
          <w:tcPr>
            <w:tcW w:w="6855" w:type="dxa"/>
          </w:tcPr>
          <w:p w14:paraId="281D663C" w14:textId="77777777" w:rsidR="00E10EF4" w:rsidRDefault="00E10EF4" w:rsidP="00E10EF4">
            <w:pPr>
              <w:spacing w:after="120"/>
              <w:rPr>
                <w:rFonts w:eastAsiaTheme="minorEastAsia"/>
                <w:color w:val="0070C0"/>
                <w:lang w:val="en-US" w:eastAsia="zh-CN"/>
              </w:rPr>
            </w:pPr>
            <w:ins w:id="612" w:author="Francesc Boixadera" w:date="2020-11-04T12:07:00Z">
              <w:r>
                <w:rPr>
                  <w:rFonts w:eastAsiaTheme="minorEastAsia"/>
                  <w:color w:val="0070C0"/>
                  <w:lang w:val="en-US" w:eastAsia="zh-CN"/>
                </w:rPr>
                <w:t>Same view as Ericsson and other companies. Should adopt all existing RAN4 working practices and focus solely on the definition of 3GPP specifications.</w:t>
              </w:r>
            </w:ins>
          </w:p>
        </w:tc>
      </w:tr>
      <w:tr w:rsidR="00E10EF4" w14:paraId="281D6641" w14:textId="77777777" w:rsidTr="00E10EF4">
        <w:tc>
          <w:tcPr>
            <w:tcW w:w="1136" w:type="dxa"/>
          </w:tcPr>
          <w:p w14:paraId="281D663E" w14:textId="77777777" w:rsidR="00E10EF4" w:rsidRDefault="00E10EF4" w:rsidP="00E10EF4">
            <w:pPr>
              <w:spacing w:after="120"/>
              <w:rPr>
                <w:rFonts w:eastAsiaTheme="minorEastAsia"/>
                <w:color w:val="0070C0"/>
                <w:lang w:val="en-US" w:eastAsia="zh-CN"/>
              </w:rPr>
            </w:pPr>
          </w:p>
        </w:tc>
        <w:tc>
          <w:tcPr>
            <w:tcW w:w="1640" w:type="dxa"/>
          </w:tcPr>
          <w:p w14:paraId="281D663F" w14:textId="77777777" w:rsidR="00E10EF4" w:rsidRDefault="00E10EF4" w:rsidP="00E10EF4">
            <w:pPr>
              <w:spacing w:after="120"/>
              <w:rPr>
                <w:rFonts w:eastAsiaTheme="minorEastAsia"/>
                <w:color w:val="0070C0"/>
                <w:lang w:val="en-US" w:eastAsia="zh-CN"/>
              </w:rPr>
            </w:pPr>
          </w:p>
        </w:tc>
        <w:tc>
          <w:tcPr>
            <w:tcW w:w="6855" w:type="dxa"/>
          </w:tcPr>
          <w:p w14:paraId="281D6640" w14:textId="77777777" w:rsidR="00E10EF4" w:rsidRDefault="00E10EF4" w:rsidP="00E10EF4">
            <w:pPr>
              <w:spacing w:after="120"/>
              <w:rPr>
                <w:rFonts w:eastAsiaTheme="minorEastAsia"/>
                <w:color w:val="0070C0"/>
                <w:lang w:val="en-US" w:eastAsia="zh-CN"/>
              </w:rPr>
            </w:pPr>
          </w:p>
        </w:tc>
      </w:tr>
      <w:tr w:rsidR="00E10EF4" w14:paraId="281D6645" w14:textId="77777777" w:rsidTr="00E10EF4">
        <w:tc>
          <w:tcPr>
            <w:tcW w:w="1136" w:type="dxa"/>
          </w:tcPr>
          <w:p w14:paraId="281D6642" w14:textId="77777777" w:rsidR="00E10EF4" w:rsidRDefault="00E10EF4" w:rsidP="00E10EF4">
            <w:pPr>
              <w:spacing w:after="120"/>
              <w:rPr>
                <w:rFonts w:eastAsiaTheme="minorEastAsia"/>
                <w:color w:val="0070C0"/>
                <w:lang w:val="en-US" w:eastAsia="zh-CN"/>
              </w:rPr>
            </w:pPr>
          </w:p>
        </w:tc>
        <w:tc>
          <w:tcPr>
            <w:tcW w:w="1640" w:type="dxa"/>
          </w:tcPr>
          <w:p w14:paraId="281D6643" w14:textId="77777777" w:rsidR="00E10EF4" w:rsidRDefault="00E10EF4" w:rsidP="00E10EF4">
            <w:pPr>
              <w:spacing w:after="120"/>
              <w:rPr>
                <w:rFonts w:eastAsiaTheme="minorEastAsia"/>
                <w:color w:val="0070C0"/>
                <w:lang w:val="en-US" w:eastAsia="zh-CN"/>
              </w:rPr>
            </w:pPr>
          </w:p>
        </w:tc>
        <w:tc>
          <w:tcPr>
            <w:tcW w:w="6855" w:type="dxa"/>
          </w:tcPr>
          <w:p w14:paraId="281D6644" w14:textId="77777777" w:rsidR="00E10EF4" w:rsidRDefault="00E10EF4" w:rsidP="00E10EF4">
            <w:pPr>
              <w:spacing w:after="120"/>
              <w:rPr>
                <w:rFonts w:eastAsiaTheme="minorEastAsia"/>
                <w:color w:val="0070C0"/>
                <w:lang w:val="en-US" w:eastAsia="zh-CN"/>
              </w:rPr>
            </w:pPr>
          </w:p>
        </w:tc>
      </w:tr>
      <w:tr w:rsidR="00E10EF4" w14:paraId="281D6649" w14:textId="77777777" w:rsidTr="00E10EF4">
        <w:tc>
          <w:tcPr>
            <w:tcW w:w="1136" w:type="dxa"/>
          </w:tcPr>
          <w:p w14:paraId="281D6646" w14:textId="77777777" w:rsidR="00E10EF4" w:rsidRDefault="00E10EF4" w:rsidP="00E10EF4">
            <w:pPr>
              <w:spacing w:after="120"/>
              <w:rPr>
                <w:rFonts w:eastAsiaTheme="minorEastAsia"/>
                <w:color w:val="0070C0"/>
                <w:lang w:val="en-US" w:eastAsia="zh-CN"/>
              </w:rPr>
            </w:pPr>
          </w:p>
        </w:tc>
        <w:tc>
          <w:tcPr>
            <w:tcW w:w="1640" w:type="dxa"/>
          </w:tcPr>
          <w:p w14:paraId="281D6647" w14:textId="77777777" w:rsidR="00E10EF4" w:rsidRDefault="00E10EF4" w:rsidP="00E10EF4">
            <w:pPr>
              <w:spacing w:after="120"/>
              <w:rPr>
                <w:rFonts w:eastAsiaTheme="minorEastAsia"/>
                <w:color w:val="0070C0"/>
                <w:lang w:val="en-US" w:eastAsia="zh-CN"/>
              </w:rPr>
            </w:pPr>
          </w:p>
        </w:tc>
        <w:tc>
          <w:tcPr>
            <w:tcW w:w="6855" w:type="dxa"/>
          </w:tcPr>
          <w:p w14:paraId="281D6648" w14:textId="77777777" w:rsidR="00E10EF4" w:rsidRDefault="00E10EF4" w:rsidP="00E10EF4">
            <w:pPr>
              <w:spacing w:after="120"/>
              <w:rPr>
                <w:rFonts w:eastAsiaTheme="minorEastAsia"/>
                <w:color w:val="0070C0"/>
                <w:lang w:val="en-US" w:eastAsia="zh-CN"/>
              </w:rPr>
            </w:pPr>
          </w:p>
        </w:tc>
      </w:tr>
      <w:tr w:rsidR="00E10EF4" w14:paraId="281D664D" w14:textId="77777777" w:rsidTr="00E10EF4">
        <w:tc>
          <w:tcPr>
            <w:tcW w:w="1136" w:type="dxa"/>
          </w:tcPr>
          <w:p w14:paraId="281D664A" w14:textId="77777777" w:rsidR="00E10EF4" w:rsidRDefault="00E10EF4" w:rsidP="00E10EF4">
            <w:pPr>
              <w:spacing w:after="120"/>
              <w:rPr>
                <w:rFonts w:eastAsiaTheme="minorEastAsia"/>
                <w:color w:val="0070C0"/>
                <w:lang w:val="en-US" w:eastAsia="zh-CN"/>
              </w:rPr>
            </w:pP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281D664C" w14:textId="77777777" w:rsidR="00E10EF4" w:rsidRDefault="00E10EF4"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0"/>
        <w:gridCol w:w="1954"/>
        <w:gridCol w:w="3218"/>
        <w:gridCol w:w="264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14:paraId="281D665B" w14:textId="77777777" w:rsidR="00A52C25" w:rsidRDefault="003C2708">
            <w:pPr>
              <w:spacing w:after="120"/>
              <w:rPr>
                <w:rFonts w:eastAsiaTheme="minorEastAsia"/>
                <w:color w:val="0070C0"/>
                <w:lang w:val="en-US" w:eastAsia="zh-CN"/>
              </w:rPr>
            </w:pPr>
            <w:del w:id="613" w:author="D. Everaere" w:date="2020-11-02T21:27:00Z">
              <w:r>
                <w:rPr>
                  <w:rFonts w:eastAsiaTheme="minorEastAsia" w:hint="eastAsia"/>
                  <w:color w:val="0070C0"/>
                  <w:lang w:val="en-US" w:eastAsia="zh-CN"/>
                </w:rPr>
                <w:delText>Company A</w:delText>
              </w:r>
            </w:del>
            <w:ins w:id="614" w:author="D. Everaere" w:date="2020-11-02T21:27:00Z">
              <w:r>
                <w:rPr>
                  <w:rFonts w:eastAsiaTheme="minorEastAsia"/>
                  <w:color w:val="0070C0"/>
                  <w:lang w:val="en-US" w:eastAsia="zh-CN"/>
                </w:rPr>
                <w:t>Ericsson</w:t>
              </w:r>
            </w:ins>
            <w:r>
              <w:rPr>
                <w:rFonts w:eastAsiaTheme="minorEastAsia"/>
                <w:color w:val="0070C0"/>
                <w:lang w:val="en-US" w:eastAsia="zh-CN"/>
              </w:rPr>
              <w:t>:</w:t>
            </w:r>
            <w:ins w:id="615" w:author="D. Everaere" w:date="2020-11-02T21:27:00Z">
              <w:r>
                <w:rPr>
                  <w:rFonts w:eastAsiaTheme="minorEastAsia"/>
                  <w:color w:val="0070C0"/>
                  <w:lang w:val="en-US" w:eastAsia="zh-CN"/>
                </w:rPr>
                <w:t xml:space="preserve"> RAN4 shall not comment</w:t>
              </w:r>
            </w:ins>
            <w:ins w:id="616" w:author="D. Everaere" w:date="2020-11-02T21:28:00Z">
              <w:r>
                <w:rPr>
                  <w:rFonts w:eastAsiaTheme="minorEastAsia"/>
                  <w:color w:val="0070C0"/>
                  <w:lang w:val="en-US" w:eastAsia="zh-CN"/>
                </w:rPr>
                <w:t xml:space="preserve"> ETSI EN requirements.</w:t>
              </w:r>
            </w:ins>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77777777" w:rsidR="00A52C25" w:rsidRDefault="003C2708">
            <w:pPr>
              <w:spacing w:after="120"/>
              <w:rPr>
                <w:rFonts w:eastAsiaTheme="minorEastAsia"/>
                <w:color w:val="0070C0"/>
                <w:lang w:val="en-US" w:eastAsia="zh-CN"/>
              </w:rPr>
            </w:pPr>
            <w:ins w:id="617" w:author="D. Everaere" w:date="2020-11-02T21:28:00Z">
              <w:r>
                <w:rPr>
                  <w:rFonts w:eastAsiaTheme="minorEastAsia"/>
                  <w:color w:val="0070C0"/>
                  <w:lang w:val="en-US" w:eastAsia="zh-CN"/>
                </w:rPr>
                <w:t>Ericsson: RAN4 shall not comment ETSI EN requirements.</w:t>
              </w:r>
            </w:ins>
            <w:del w:id="618"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ins w:id="619" w:author="D. Everaere" w:date="2020-11-02T21:28:00Z">
              <w:r>
                <w:rPr>
                  <w:rFonts w:eastAsiaTheme="minorEastAsia"/>
                  <w:color w:val="0070C0"/>
                  <w:lang w:val="en-US" w:eastAsia="zh-CN"/>
                </w:rPr>
                <w:t>Ericsson: RAN4 shall not comment ETSI EN requirements.</w:t>
              </w:r>
            </w:ins>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w:t>
            </w:r>
            <w:r>
              <w:rPr>
                <w:rFonts w:asciiTheme="majorBidi" w:hAnsiTheme="majorBidi" w:cstheme="majorBidi"/>
              </w:rPr>
              <w:lastRenderedPageBreak/>
              <w:t xml:space="preserve">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ins w:id="620" w:author="D. Everaere" w:date="2020-11-02T21:28:00Z">
              <w:r>
                <w:rPr>
                  <w:rFonts w:eastAsiaTheme="minorEastAsia"/>
                  <w:color w:val="0070C0"/>
                  <w:lang w:val="en-US" w:eastAsia="zh-CN"/>
                </w:rPr>
                <w:lastRenderedPageBreak/>
                <w:t>Ericsson: RAN4 shall not comment ETSI EN requirements.</w:t>
              </w:r>
            </w:ins>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ins w:id="621" w:author="D. Everaere" w:date="2020-11-02T21:28:00Z">
              <w:r>
                <w:rPr>
                  <w:rFonts w:eastAsiaTheme="minorEastAsia"/>
                  <w:color w:val="0070C0"/>
                  <w:lang w:val="en-US" w:eastAsia="zh-CN"/>
                </w:rPr>
                <w:t>Ericsson: RAN4 shall not comment ETSI EN requirements.</w:t>
              </w:r>
            </w:ins>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ins w:id="622" w:author="D. Everaere" w:date="2020-11-02T21:28:00Z">
              <w:r>
                <w:rPr>
                  <w:rFonts w:eastAsiaTheme="minorEastAsia"/>
                  <w:color w:val="0070C0"/>
                  <w:lang w:val="en-US" w:eastAsia="zh-CN"/>
                </w:rPr>
                <w:t>Ericsson: RAN4 shall not comment ETSI EN requirements.</w:t>
              </w:r>
            </w:ins>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ins w:id="623" w:author="D. Everaere" w:date="2020-11-02T21:28:00Z">
              <w:r>
                <w:rPr>
                  <w:rFonts w:eastAsiaTheme="minorEastAsia"/>
                  <w:color w:val="0070C0"/>
                  <w:lang w:val="en-US" w:eastAsia="zh-CN"/>
                </w:rPr>
                <w:t>Ericsson: RAN4 shall not comment ETSI EN requirements.</w:t>
              </w:r>
            </w:ins>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ins w:id="624" w:author="D. Everaere" w:date="2020-11-02T21:28:00Z">
              <w:r>
                <w:rPr>
                  <w:rFonts w:eastAsiaTheme="minorEastAsia"/>
                  <w:color w:val="0070C0"/>
                  <w:lang w:val="en-US" w:eastAsia="zh-CN"/>
                </w:rPr>
                <w:t>Ericsson: RAN4 shall not comment ETSI EN requirements.</w:t>
              </w:r>
            </w:ins>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 xml:space="preserve">Intermodulation response rejection is a measure of the capability of the receiver to receive a wanted signal on its assigned channel frequency in the presence of two or more interfering signals which have a specific </w:t>
            </w:r>
            <w:r>
              <w:rPr>
                <w:rFonts w:asciiTheme="majorBidi" w:hAnsiTheme="majorBidi" w:cstheme="majorBidi"/>
              </w:rPr>
              <w:lastRenderedPageBreak/>
              <w:t>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ins w:id="625" w:author="D. Everaere" w:date="2020-11-02T21:28:00Z">
              <w:r>
                <w:rPr>
                  <w:rFonts w:eastAsiaTheme="minorEastAsia"/>
                  <w:color w:val="0070C0"/>
                  <w:lang w:val="en-US" w:eastAsia="zh-CN"/>
                </w:rPr>
                <w:lastRenderedPageBreak/>
                <w:t>Ericsson: RAN4 shall not comment ETSI EN requirements.</w:t>
              </w:r>
            </w:ins>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ins w:id="626" w:author="D. Everaere" w:date="2020-11-02T21:28:00Z">
              <w:r>
                <w:rPr>
                  <w:rFonts w:eastAsiaTheme="minorEastAsia"/>
                  <w:color w:val="0070C0"/>
                  <w:lang w:val="en-US" w:eastAsia="zh-CN"/>
                </w:rPr>
                <w:t>Ericsson: RAN4 shall not comment ETSI EN requirements.</w:t>
              </w:r>
            </w:ins>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ins w:id="627" w:author="D. Everaere" w:date="2020-11-02T21:28:00Z">
              <w:r>
                <w:rPr>
                  <w:rFonts w:eastAsiaTheme="minorEastAsia"/>
                  <w:color w:val="0070C0"/>
                  <w:lang w:val="en-US" w:eastAsia="zh-CN"/>
                </w:rPr>
                <w:t>Ericsson: RAN4 shall not comment ETSI EN requirements.</w:t>
              </w:r>
            </w:ins>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ins w:id="628" w:author="D. Everaere" w:date="2020-11-02T21:28:00Z">
              <w:r>
                <w:rPr>
                  <w:rFonts w:eastAsiaTheme="minorEastAsia"/>
                  <w:color w:val="0070C0"/>
                  <w:lang w:val="en-US" w:eastAsia="zh-CN"/>
                </w:rPr>
                <w:t>Ericsson: RAN4 shall not comment ETSI EN requirements.</w:t>
              </w:r>
            </w:ins>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6" w14:textId="77777777" w:rsidR="00A52C25" w:rsidRDefault="003C2708">
            <w:pPr>
              <w:spacing w:after="120"/>
              <w:rPr>
                <w:del w:id="629" w:author="D. Everaere" w:date="2020-11-02T21:29:00Z"/>
                <w:rFonts w:eastAsiaTheme="minorEastAsia"/>
                <w:color w:val="0070C0"/>
                <w:lang w:val="en-US" w:eastAsia="zh-CN"/>
              </w:rPr>
            </w:pPr>
            <w:del w:id="630"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ins w:id="631" w:author="D. Everaere" w:date="2020-11-02T21:28:00Z">
              <w:r>
                <w:rPr>
                  <w:rFonts w:eastAsiaTheme="minorEastAsia"/>
                  <w:color w:val="0070C0"/>
                  <w:lang w:val="en-US" w:eastAsia="zh-CN"/>
                </w:rPr>
                <w:t xml:space="preserve">Ericsson: </w:t>
              </w:r>
            </w:ins>
            <w:ins w:id="632" w:author="D. Everaere" w:date="2020-11-02T21:29:00Z">
              <w:r>
                <w:rPr>
                  <w:rFonts w:eastAsiaTheme="minorEastAsia"/>
                  <w:color w:val="0070C0"/>
                  <w:lang w:val="en-US" w:eastAsia="zh-CN"/>
                </w:rPr>
                <w:t xml:space="preserve">RAN4 shall follow usual approach to specify RF requirements, starting with </w:t>
              </w:r>
            </w:ins>
            <w:ins w:id="633" w:author="D. Everaere" w:date="2020-11-02T21:30:00Z">
              <w:r>
                <w:rPr>
                  <w:rFonts w:eastAsiaTheme="minorEastAsia"/>
                  <w:color w:val="0070C0"/>
                  <w:lang w:val="en-US" w:eastAsia="zh-CN"/>
                </w:rPr>
                <w:t>coexistence simulations</w:t>
              </w:r>
            </w:ins>
            <w:ins w:id="634" w:author="D. Everaere" w:date="2020-11-02T21:33:00Z">
              <w:r>
                <w:rPr>
                  <w:rFonts w:eastAsiaTheme="minorEastAsia"/>
                  <w:color w:val="0070C0"/>
                  <w:lang w:val="en-US" w:eastAsia="zh-CN"/>
                </w:rPr>
                <w:t>, REFSENS, ....</w:t>
              </w:r>
            </w:ins>
          </w:p>
          <w:p w14:paraId="281D66B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E" w14:textId="77777777" w:rsidR="00A52C25" w:rsidRDefault="003C2708">
            <w:pPr>
              <w:spacing w:after="120"/>
              <w:rPr>
                <w:del w:id="635" w:author="D. Everaere" w:date="2020-11-02T21:30:00Z"/>
                <w:rFonts w:eastAsiaTheme="minorEastAsia"/>
                <w:color w:val="0070C0"/>
                <w:lang w:val="en-US" w:eastAsia="zh-CN"/>
              </w:rPr>
            </w:pPr>
            <w:ins w:id="636" w:author="D. Everaere" w:date="2020-11-02T21:30:00Z">
              <w:r>
                <w:rPr>
                  <w:rFonts w:eastAsiaTheme="minorEastAsia"/>
                  <w:color w:val="0070C0"/>
                  <w:lang w:val="en-US" w:eastAsia="zh-CN"/>
                </w:rPr>
                <w:t>Ericsson: RAN4 shall follow usual approach to specify RF requirements, starting with coexistence simulations</w:t>
              </w:r>
            </w:ins>
            <w:ins w:id="637" w:author="D. Everaere" w:date="2020-11-02T21:32:00Z">
              <w:r>
                <w:rPr>
                  <w:rFonts w:eastAsiaTheme="minorEastAsia"/>
                  <w:color w:val="0070C0"/>
                  <w:lang w:val="en-US" w:eastAsia="zh-CN"/>
                </w:rPr>
                <w:t>, REFSENS, ....</w:t>
              </w:r>
            </w:ins>
            <w:ins w:id="638" w:author="D. Everaere" w:date="2020-11-02T21:30:00Z">
              <w:r>
                <w:rPr>
                  <w:rFonts w:eastAsiaTheme="minorEastAsia"/>
                  <w:color w:val="0070C0"/>
                  <w:lang w:val="en-US" w:eastAsia="zh-CN"/>
                </w:rPr>
                <w:t>.</w:t>
              </w:r>
            </w:ins>
            <w:del w:id="639"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14:paraId="281D66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14:paraId="281D66C6" w14:textId="77777777" w:rsidR="00A52C25" w:rsidRDefault="003C2708">
            <w:pPr>
              <w:spacing w:after="0"/>
              <w:jc w:val="both"/>
              <w:rPr>
                <w:rFonts w:asciiTheme="majorBidi" w:hAnsiTheme="majorBidi" w:cstheme="majorBidi"/>
              </w:rPr>
            </w:pPr>
            <w:ins w:id="640" w:author="D. Everaere" w:date="2020-11-02T21:30:00Z">
              <w:r>
                <w:rPr>
                  <w:rFonts w:eastAsiaTheme="minorEastAsia"/>
                  <w:color w:val="0070C0"/>
                  <w:lang w:val="en-US" w:eastAsia="zh-CN"/>
                </w:rPr>
                <w:t>Ericsson: RAN4 shall follow usual approach to specify RF requirements, starting with coexistence simulations</w:t>
              </w:r>
            </w:ins>
            <w:ins w:id="641" w:author="D. Everaere" w:date="2020-11-02T21:32:00Z">
              <w:r>
                <w:rPr>
                  <w:rFonts w:eastAsiaTheme="minorEastAsia"/>
                  <w:color w:val="0070C0"/>
                  <w:lang w:val="en-US" w:eastAsia="zh-CN"/>
                </w:rPr>
                <w:t>, REFSENS, ....</w:t>
              </w:r>
            </w:ins>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281D66CB" w14:textId="77777777" w:rsidR="00A52C25" w:rsidRDefault="003C2708">
            <w:pPr>
              <w:spacing w:after="0"/>
              <w:jc w:val="both"/>
              <w:rPr>
                <w:rFonts w:asciiTheme="majorBidi" w:hAnsiTheme="majorBidi" w:cstheme="majorBidi"/>
              </w:rPr>
            </w:pPr>
            <w:ins w:id="642" w:author="D. Everaere" w:date="2020-11-02T21:30:00Z">
              <w:r>
                <w:rPr>
                  <w:rFonts w:eastAsiaTheme="minorEastAsia"/>
                  <w:color w:val="0070C0"/>
                  <w:lang w:val="en-US" w:eastAsia="zh-CN"/>
                </w:rPr>
                <w:t>Ericsson: RAN4 shall follow usual approach to specify RF requirements, starting with coexistence simulations</w:t>
              </w:r>
            </w:ins>
            <w:ins w:id="643" w:author="D. Everaere" w:date="2020-11-02T21:32:00Z">
              <w:r>
                <w:rPr>
                  <w:rFonts w:eastAsiaTheme="minorEastAsia"/>
                  <w:color w:val="0070C0"/>
                  <w:lang w:val="en-US" w:eastAsia="zh-CN"/>
                </w:rPr>
                <w:t>, REFSENS, ....</w:t>
              </w:r>
            </w:ins>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81D66D0" w14:textId="77777777" w:rsidR="00A52C25" w:rsidRDefault="003C2708">
            <w:pPr>
              <w:spacing w:after="0"/>
              <w:jc w:val="both"/>
            </w:pPr>
            <w:ins w:id="644" w:author="D. Everaere" w:date="2020-11-02T21:30:00Z">
              <w:r>
                <w:rPr>
                  <w:rFonts w:eastAsiaTheme="minorEastAsia"/>
                  <w:color w:val="0070C0"/>
                  <w:lang w:val="en-US" w:eastAsia="zh-CN"/>
                </w:rPr>
                <w:t>Ericsson: RAN4 shall follow usual approach to specify RF requirements, starting with coexistence simulations</w:t>
              </w:r>
            </w:ins>
            <w:ins w:id="645" w:author="D. Everaere" w:date="2020-11-02T21:32:00Z">
              <w:r>
                <w:rPr>
                  <w:rFonts w:eastAsiaTheme="minorEastAsia"/>
                  <w:color w:val="0070C0"/>
                  <w:lang w:val="en-US" w:eastAsia="zh-CN"/>
                </w:rPr>
                <w:t>, REFSENS, ....</w:t>
              </w:r>
            </w:ins>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281D66D5" w14:textId="77777777" w:rsidR="00A52C25" w:rsidRDefault="003C2708">
            <w:pPr>
              <w:spacing w:after="0"/>
              <w:jc w:val="both"/>
              <w:rPr>
                <w:rFonts w:asciiTheme="majorBidi" w:hAnsiTheme="majorBidi" w:cstheme="majorBidi"/>
              </w:rPr>
            </w:pPr>
            <w:ins w:id="646" w:author="D. Everaere" w:date="2020-11-02T21:30:00Z">
              <w:r>
                <w:rPr>
                  <w:rFonts w:eastAsiaTheme="minorEastAsia"/>
                  <w:color w:val="0070C0"/>
                  <w:lang w:val="en-US" w:eastAsia="zh-CN"/>
                </w:rPr>
                <w:t>Ericsson: RAN4 shall follow usual approach to specify RF requirements, starting with coexistence simulations</w:t>
              </w:r>
            </w:ins>
            <w:ins w:id="647" w:author="D. Everaere" w:date="2020-11-02T21:32:00Z">
              <w:r>
                <w:rPr>
                  <w:rFonts w:eastAsiaTheme="minorEastAsia"/>
                  <w:color w:val="0070C0"/>
                  <w:lang w:val="en-US" w:eastAsia="zh-CN"/>
                </w:rPr>
                <w:t>, REFSENS, ....</w:t>
              </w:r>
            </w:ins>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ins w:id="648" w:author="D. Everaere" w:date="2020-11-02T21:30:00Z">
              <w:r>
                <w:rPr>
                  <w:rFonts w:eastAsiaTheme="minorEastAsia"/>
                  <w:color w:val="0070C0"/>
                  <w:lang w:val="en-US" w:eastAsia="zh-CN"/>
                </w:rPr>
                <w:t>Ericsson: RAN4 shall follow usual approach to specify RF requirements, starting with coexistence simulations</w:t>
              </w:r>
            </w:ins>
            <w:ins w:id="649" w:author="D. Everaere" w:date="2020-11-02T21:32:00Z">
              <w:r>
                <w:rPr>
                  <w:rFonts w:eastAsiaTheme="minorEastAsia"/>
                  <w:color w:val="0070C0"/>
                  <w:lang w:val="en-US" w:eastAsia="zh-CN"/>
                </w:rPr>
                <w:t>, REFSENS, ....</w:t>
              </w:r>
            </w:ins>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ins w:id="650"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51" w:author="D. Everaere" w:date="2020-11-02T21:32:00Z">
              <w:r>
                <w:rPr>
                  <w:rFonts w:eastAsiaTheme="minorEastAsia"/>
                  <w:color w:val="0070C0"/>
                  <w:lang w:val="en-US" w:eastAsia="zh-CN"/>
                </w:rPr>
                <w:t>, REFSENS, ....</w:t>
              </w:r>
            </w:ins>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ins w:id="652" w:author="D. Everaere" w:date="2020-11-02T21:30:00Z">
              <w:r>
                <w:rPr>
                  <w:rFonts w:eastAsiaTheme="minorEastAsia"/>
                  <w:color w:val="0070C0"/>
                  <w:lang w:val="en-US" w:eastAsia="zh-CN"/>
                </w:rPr>
                <w:t>Ericsson: RAN4 shall follow usual approach to specify RF requirements, starting with coexistence simulations</w:t>
              </w:r>
            </w:ins>
            <w:ins w:id="653" w:author="D. Everaere" w:date="2020-11-02T21:32:00Z">
              <w:r>
                <w:rPr>
                  <w:rFonts w:eastAsiaTheme="minorEastAsia"/>
                  <w:color w:val="0070C0"/>
                  <w:lang w:val="en-US" w:eastAsia="zh-CN"/>
                </w:rPr>
                <w:t>, REFSENS, ....</w:t>
              </w:r>
            </w:ins>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281D66EE" w14:textId="77777777" w:rsidR="00A52C25" w:rsidRDefault="003C2708">
            <w:pPr>
              <w:spacing w:after="0"/>
              <w:jc w:val="both"/>
              <w:rPr>
                <w:rFonts w:asciiTheme="majorBidi" w:hAnsiTheme="majorBidi" w:cstheme="majorBidi"/>
              </w:rPr>
            </w:pPr>
            <w:ins w:id="654" w:author="D. Everaere" w:date="2020-11-02T21:30:00Z">
              <w:r>
                <w:rPr>
                  <w:rFonts w:eastAsiaTheme="minorEastAsia"/>
                  <w:color w:val="0070C0"/>
                  <w:lang w:val="en-US" w:eastAsia="zh-CN"/>
                </w:rPr>
                <w:t>Ericsson: RAN4 shall follow usual approach to specify RF requirements, starting with coexistence simulations</w:t>
              </w:r>
            </w:ins>
            <w:ins w:id="655" w:author="D. Everaere" w:date="2020-11-02T21:32:00Z">
              <w:r>
                <w:rPr>
                  <w:rFonts w:eastAsiaTheme="minorEastAsia"/>
                  <w:color w:val="0070C0"/>
                  <w:lang w:val="en-US" w:eastAsia="zh-CN"/>
                </w:rPr>
                <w:t>, REFSENS, ....</w:t>
              </w:r>
            </w:ins>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ins w:id="656" w:author="D. Everaere" w:date="2020-11-02T21:30:00Z">
              <w:r>
                <w:rPr>
                  <w:rFonts w:eastAsiaTheme="minorEastAsia"/>
                  <w:color w:val="0070C0"/>
                  <w:lang w:val="en-US" w:eastAsia="zh-CN"/>
                </w:rPr>
                <w:t>Ericsson: RAN4 shall follow usual approach to specify RF requirements, starting with coexistence simulations</w:t>
              </w:r>
            </w:ins>
            <w:ins w:id="657" w:author="D. Everaere" w:date="2020-11-02T21:32:00Z">
              <w:r>
                <w:rPr>
                  <w:rFonts w:eastAsiaTheme="minorEastAsia"/>
                  <w:color w:val="0070C0"/>
                  <w:lang w:val="en-US" w:eastAsia="zh-CN"/>
                </w:rPr>
                <w:t>, REFSENS, ....</w:t>
              </w:r>
            </w:ins>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 xml:space="preserve">The basic in-band emissions measurement interval is defined over one slot in the time domain; however, the minimum requirement applies when the in-band emission measurement is </w:t>
            </w:r>
            <w:r>
              <w:rPr>
                <w:rFonts w:asciiTheme="majorBidi" w:hAnsiTheme="majorBidi" w:cstheme="majorBidi"/>
              </w:rPr>
              <w:lastRenderedPageBreak/>
              <w:t>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ins w:id="658"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59" w:author="D. Everaere" w:date="2020-11-02T21:32:00Z">
              <w:r>
                <w:rPr>
                  <w:rFonts w:eastAsiaTheme="minorEastAsia"/>
                  <w:color w:val="0070C0"/>
                  <w:lang w:val="en-US" w:eastAsia="zh-CN"/>
                </w:rPr>
                <w:t>, REFSENS, ....</w:t>
              </w:r>
            </w:ins>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ins w:id="660" w:author="D. Everaere" w:date="2020-11-02T21:30:00Z">
              <w:r>
                <w:rPr>
                  <w:rFonts w:eastAsiaTheme="minorEastAsia"/>
                  <w:color w:val="0070C0"/>
                  <w:lang w:val="en-US" w:eastAsia="zh-CN"/>
                </w:rPr>
                <w:t>Ericsson: RAN4 shall follow usual approach to specify RF requirements, starting with coexistence simulations</w:t>
              </w:r>
            </w:ins>
            <w:ins w:id="661" w:author="D. Everaere" w:date="2020-11-02T21:32:00Z">
              <w:r>
                <w:rPr>
                  <w:rFonts w:eastAsiaTheme="minorEastAsia"/>
                  <w:color w:val="0070C0"/>
                  <w:lang w:val="en-US" w:eastAsia="zh-CN"/>
                </w:rPr>
                <w:t>, REFSENS, ....</w:t>
              </w:r>
            </w:ins>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ins w:id="662" w:author="D. Everaere" w:date="2020-11-02T21:30:00Z">
              <w:r>
                <w:rPr>
                  <w:rFonts w:eastAsiaTheme="minorEastAsia"/>
                  <w:color w:val="0070C0"/>
                  <w:lang w:val="en-US" w:eastAsia="zh-CN"/>
                </w:rPr>
                <w:t>Ericsson: RAN4 shall follow usual approach to specify RF requirements, starting with coexistence simulations</w:t>
              </w:r>
            </w:ins>
            <w:ins w:id="663" w:author="D. Everaere" w:date="2020-11-02T21:32:00Z">
              <w:r>
                <w:rPr>
                  <w:rFonts w:eastAsiaTheme="minorEastAsia"/>
                  <w:color w:val="0070C0"/>
                  <w:lang w:val="en-US" w:eastAsia="zh-CN"/>
                </w:rPr>
                <w:t>, REFSENS, ....</w:t>
              </w:r>
            </w:ins>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14:paraId="281D670F" w14:textId="77777777" w:rsidR="00A52C25" w:rsidRDefault="003C2708">
            <w:pPr>
              <w:spacing w:after="0"/>
              <w:jc w:val="both"/>
            </w:pPr>
            <w:ins w:id="664" w:author="D. Everaere" w:date="2020-11-02T21:30:00Z">
              <w:r>
                <w:rPr>
                  <w:rFonts w:eastAsiaTheme="minorEastAsia"/>
                  <w:color w:val="0070C0"/>
                  <w:lang w:val="en-US" w:eastAsia="zh-CN"/>
                </w:rPr>
                <w:t>Ericsson: RAN4 shall follow usual approach to specify RF requirements, starting with coexistence simulations</w:t>
              </w:r>
            </w:ins>
            <w:ins w:id="665" w:author="D. Everaere" w:date="2020-11-02T21:32:00Z">
              <w:r>
                <w:rPr>
                  <w:rFonts w:eastAsiaTheme="minorEastAsia"/>
                  <w:color w:val="0070C0"/>
                  <w:lang w:val="en-US" w:eastAsia="zh-CN"/>
                </w:rPr>
                <w:t>, REFSENS, ....</w:t>
              </w:r>
            </w:ins>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ins w:id="666" w:author="D. Everaere" w:date="2020-11-02T21:30:00Z">
              <w:r>
                <w:rPr>
                  <w:rFonts w:eastAsiaTheme="minorEastAsia"/>
                  <w:color w:val="0070C0"/>
                  <w:lang w:val="en-US" w:eastAsia="zh-CN"/>
                </w:rPr>
                <w:t>Ericsson: RAN4 shall follow usual approach to specify RF requirements, starting with coexistence simulations</w:t>
              </w:r>
            </w:ins>
            <w:ins w:id="667" w:author="D. Everaere" w:date="2020-11-02T21:32:00Z">
              <w:r>
                <w:rPr>
                  <w:rFonts w:eastAsiaTheme="minorEastAsia"/>
                  <w:color w:val="0070C0"/>
                  <w:lang w:val="en-US" w:eastAsia="zh-CN"/>
                </w:rPr>
                <w:t>, REFSENS, ....</w:t>
              </w:r>
            </w:ins>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 xml:space="preserve">To improve measurement accuracy, sensitivity and efficiency, the resolution bandwidth may be smaller than the measurement bandwidth. When the resolution bandwidth is smaller than the measurement bandwidth, the result should be integrated over the </w:t>
            </w:r>
            <w:r>
              <w:rPr>
                <w:rFonts w:asciiTheme="majorBidi" w:hAnsiTheme="majorBidi" w:cstheme="majorBidi"/>
              </w:rPr>
              <w:lastRenderedPageBreak/>
              <w:t>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ins w:id="668"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69" w:author="D. Everaere" w:date="2020-11-02T21:32:00Z">
              <w:r>
                <w:rPr>
                  <w:rFonts w:eastAsiaTheme="minorEastAsia"/>
                  <w:color w:val="0070C0"/>
                  <w:lang w:val="en-US" w:eastAsia="zh-CN"/>
                </w:rPr>
                <w:t>, REFSENS, ....</w:t>
              </w:r>
            </w:ins>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ins w:id="670" w:author="D. Everaere" w:date="2020-11-02T21:30:00Z">
              <w:r>
                <w:rPr>
                  <w:rFonts w:eastAsiaTheme="minorEastAsia"/>
                  <w:color w:val="0070C0"/>
                  <w:lang w:val="en-US" w:eastAsia="zh-CN"/>
                </w:rPr>
                <w:t>Ericsson: RAN4 shall follow usual approach to specify RF requirements, starting with coexistence simulations</w:t>
              </w:r>
            </w:ins>
            <w:ins w:id="671" w:author="D. Everaere" w:date="2020-11-02T21:32:00Z">
              <w:r>
                <w:rPr>
                  <w:rFonts w:eastAsiaTheme="minorEastAsia"/>
                  <w:color w:val="0070C0"/>
                  <w:lang w:val="en-US" w:eastAsia="zh-CN"/>
                </w:rPr>
                <w:t>, REFSENS, ....</w:t>
              </w:r>
            </w:ins>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 xml:space="preserve">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w:t>
            </w:r>
            <w:r>
              <w:rPr>
                <w:rFonts w:asciiTheme="majorBidi" w:hAnsiTheme="majorBidi" w:cstheme="majorBidi"/>
              </w:rPr>
              <w:lastRenderedPageBreak/>
              <w:t>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ins w:id="672"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73" w:author="D. Everaere" w:date="2020-11-02T21:32:00Z">
              <w:r>
                <w:rPr>
                  <w:rFonts w:eastAsiaTheme="minorEastAsia"/>
                  <w:color w:val="0070C0"/>
                  <w:lang w:val="en-US" w:eastAsia="zh-CN"/>
                </w:rPr>
                <w:t>, REFSENS, ....</w:t>
              </w:r>
            </w:ins>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ins w:id="674" w:author="D. Everaere" w:date="2020-11-02T21:30:00Z">
              <w:r>
                <w:rPr>
                  <w:rFonts w:eastAsiaTheme="minorEastAsia"/>
                  <w:color w:val="0070C0"/>
                  <w:lang w:val="en-US" w:eastAsia="zh-CN"/>
                </w:rPr>
                <w:t>Ericsson: RAN4 shall follow usual approach to specify RF requirements, starting with coexistence simulations</w:t>
              </w:r>
            </w:ins>
            <w:ins w:id="675" w:author="D. Everaere" w:date="2020-11-02T21:31:00Z">
              <w:r>
                <w:rPr>
                  <w:rFonts w:eastAsiaTheme="minorEastAsia"/>
                  <w:color w:val="0070C0"/>
                  <w:lang w:val="en-US" w:eastAsia="zh-CN"/>
                </w:rPr>
                <w:t>, REFSENS, ....</w:t>
              </w:r>
            </w:ins>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ins w:id="676" w:author="D. Everaere" w:date="2020-11-02T21:30:00Z">
              <w:r>
                <w:rPr>
                  <w:rFonts w:eastAsiaTheme="minorEastAsia"/>
                  <w:color w:val="0070C0"/>
                  <w:lang w:val="en-US" w:eastAsia="zh-CN"/>
                </w:rPr>
                <w:t>Ericsson: RAN4 shall follow usual approach to specify RF requirements, starting with coexistence simulations</w:t>
              </w:r>
            </w:ins>
            <w:ins w:id="677" w:author="D. Everaere" w:date="2020-11-02T21:31:00Z">
              <w:r>
                <w:rPr>
                  <w:rFonts w:eastAsiaTheme="minorEastAsia"/>
                  <w:color w:val="0070C0"/>
                  <w:lang w:val="en-US" w:eastAsia="zh-CN"/>
                </w:rPr>
                <w:t>, REFSENS, ....</w:t>
              </w:r>
            </w:ins>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ins w:id="678" w:author="D. Everaere" w:date="2020-11-02T21:30:00Z">
              <w:r>
                <w:rPr>
                  <w:rFonts w:eastAsiaTheme="minorEastAsia"/>
                  <w:color w:val="0070C0"/>
                  <w:lang w:val="en-US" w:eastAsia="zh-CN"/>
                </w:rPr>
                <w:t>Ericsson: RAN4 shall follow usual approach to specify RF requirements, starting with coexistence simulations</w:t>
              </w:r>
            </w:ins>
            <w:ins w:id="679" w:author="D. Everaere" w:date="2020-11-02T21:31:00Z">
              <w:r>
                <w:rPr>
                  <w:rFonts w:eastAsiaTheme="minorEastAsia"/>
                  <w:color w:val="0070C0"/>
                  <w:lang w:val="en-US" w:eastAsia="zh-CN"/>
                </w:rPr>
                <w:t>, REFSENS, ....</w:t>
              </w:r>
            </w:ins>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w:t>
            </w:r>
            <w:r>
              <w:rPr>
                <w:rFonts w:asciiTheme="majorBidi" w:hAnsiTheme="majorBidi" w:cstheme="majorBidi"/>
              </w:rPr>
              <w:lastRenderedPageBreak/>
              <w:t xml:space="preserve">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ins w:id="680"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681" w:author="D. Everaere" w:date="2020-11-02T21:31:00Z">
              <w:r>
                <w:rPr>
                  <w:rFonts w:eastAsiaTheme="minorEastAsia"/>
                  <w:color w:val="0070C0"/>
                  <w:lang w:val="en-US" w:eastAsia="zh-CN"/>
                </w:rPr>
                <w:t>, REFSENS, ....</w:t>
              </w:r>
            </w:ins>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ins w:id="682" w:author="D. Everaere" w:date="2020-11-02T21:30:00Z">
              <w:r>
                <w:rPr>
                  <w:rFonts w:eastAsiaTheme="minorEastAsia"/>
                  <w:color w:val="0070C0"/>
                  <w:lang w:val="en-US" w:eastAsia="zh-CN"/>
                </w:rPr>
                <w:t>Ericsson: RAN4 shall follow usual approach to specify RF requirements, starting with coexistence simulations</w:t>
              </w:r>
            </w:ins>
            <w:ins w:id="683" w:author="D. Everaere" w:date="2020-11-02T21:31:00Z">
              <w:r>
                <w:rPr>
                  <w:rFonts w:eastAsiaTheme="minorEastAsia"/>
                  <w:color w:val="0070C0"/>
                  <w:lang w:val="en-US" w:eastAsia="zh-CN"/>
                </w:rPr>
                <w:t>, REFSENS, ....</w:t>
              </w:r>
            </w:ins>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ins w:id="684"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ins w:id="685"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ins w:id="686" w:author="D. Everaere" w:date="2020-11-02T21:31:00Z">
              <w:r>
                <w:rPr>
                  <w:rFonts w:eastAsiaTheme="minorEastAsia"/>
                  <w:color w:val="0070C0"/>
                  <w:lang w:val="en-US" w:eastAsia="zh-CN"/>
                </w:rPr>
                <w:lastRenderedPageBreak/>
                <w:t>Ericsson: RAN4 shall follow usual approach to specify RF requirements, starting with coexistence simulations, REFSENS, ....</w:t>
              </w:r>
            </w:ins>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ins w:id="687"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ins w:id="688"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281D6786" w14:textId="77777777" w:rsidR="00A52C25" w:rsidRDefault="00A52C25">
      <w:pPr>
        <w:spacing w:after="120"/>
        <w:rPr>
          <w:color w:val="0070C0"/>
          <w:szCs w:val="24"/>
          <w:lang w:eastAsia="zh-CN"/>
        </w:rPr>
      </w:pPr>
    </w:p>
    <w:p w14:paraId="281D6787" w14:textId="77777777" w:rsidR="00A52C25" w:rsidRPr="007B5284" w:rsidRDefault="003C2708">
      <w:pPr>
        <w:pStyle w:val="Heading3"/>
        <w:rPr>
          <w:sz w:val="24"/>
          <w:szCs w:val="16"/>
          <w:lang w:val="en-US"/>
          <w:rPrChange w:id="689" w:author="Qualcomm" w:date="2020-11-04T21:05:00Z">
            <w:rPr>
              <w:sz w:val="24"/>
              <w:szCs w:val="16"/>
            </w:rPr>
          </w:rPrChange>
        </w:rPr>
      </w:pPr>
      <w:r w:rsidRPr="007B5284">
        <w:rPr>
          <w:sz w:val="24"/>
          <w:szCs w:val="16"/>
          <w:lang w:val="en-US"/>
          <w:rPrChange w:id="690" w:author="Qualcomm" w:date="2020-11-04T21:05:00Z">
            <w:rPr>
              <w:sz w:val="24"/>
              <w:szCs w:val="16"/>
            </w:rPr>
          </w:rPrChange>
        </w:rPr>
        <w:t>Sub-topic 1-10 :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8C" w14:textId="77777777" w:rsidR="00A52C25" w:rsidRDefault="003C2708">
      <w:pPr>
        <w:pStyle w:val="ListParagraph"/>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both</w:t>
      </w:r>
      <w:r>
        <w:t xml:space="preserve"> </w:t>
      </w:r>
      <w:r>
        <w:rPr>
          <w:rFonts w:eastAsia="宋体"/>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lastRenderedPageBreak/>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9A" w14:textId="77777777" w:rsidTr="003C2708">
        <w:tc>
          <w:tcPr>
            <w:tcW w:w="1339" w:type="dxa"/>
          </w:tcPr>
          <w:p w14:paraId="281D6798" w14:textId="77777777" w:rsidR="00A52C25" w:rsidRDefault="003C2708">
            <w:pPr>
              <w:spacing w:after="120"/>
              <w:rPr>
                <w:rFonts w:eastAsiaTheme="minorEastAsia"/>
                <w:color w:val="0070C0"/>
                <w:lang w:val="en-US" w:eastAsia="zh-CN"/>
              </w:rPr>
            </w:pPr>
            <w:del w:id="691" w:author="D. Everaere" w:date="2020-11-02T21:33:00Z">
              <w:r>
                <w:rPr>
                  <w:rFonts w:eastAsiaTheme="minorEastAsia" w:hint="eastAsia"/>
                  <w:color w:val="0070C0"/>
                  <w:lang w:val="en-US" w:eastAsia="zh-CN"/>
                </w:rPr>
                <w:lastRenderedPageBreak/>
                <w:delText>XXX</w:delText>
              </w:r>
            </w:del>
            <w:ins w:id="692" w:author="D. Everaere" w:date="2020-11-02T21:33:00Z">
              <w:r>
                <w:rPr>
                  <w:rFonts w:eastAsiaTheme="minorEastAsia"/>
                  <w:color w:val="0070C0"/>
                  <w:lang w:val="en-US" w:eastAsia="zh-CN"/>
                </w:rPr>
                <w:t>Ericsson</w:t>
              </w:r>
            </w:ins>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93" w:author="D. Everaere" w:date="2020-11-02T21:33:00Z">
              <w:r>
                <w:rPr>
                  <w:rFonts w:eastAsiaTheme="minorEastAsia"/>
                  <w:color w:val="0070C0"/>
                  <w:lang w:val="en-US" w:eastAsia="zh-CN"/>
                </w:rPr>
                <w:t>Ok</w:t>
              </w:r>
            </w:ins>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ins w:id="694"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9C" w14:textId="77777777" w:rsidR="00A52C25" w:rsidRDefault="003C2708">
            <w:pPr>
              <w:spacing w:after="120"/>
              <w:rPr>
                <w:ins w:id="695" w:author="Huawei" w:date="2020-11-04T10:23:00Z"/>
                <w:rFonts w:eastAsiaTheme="minorEastAsia"/>
                <w:color w:val="0070C0"/>
                <w:lang w:val="en-US" w:eastAsia="zh-CN"/>
              </w:rPr>
            </w:pPr>
            <w:ins w:id="696" w:author="Huawei" w:date="2020-11-04T10:24:00Z">
              <w:r>
                <w:rPr>
                  <w:rFonts w:eastAsiaTheme="minorEastAsia"/>
                  <w:color w:val="0070C0"/>
                  <w:lang w:val="en-US" w:eastAsia="zh-CN"/>
                </w:rPr>
                <w:t xml:space="preserve">We need to identify the </w:t>
              </w:r>
            </w:ins>
            <w:ins w:id="697" w:author="Huawei" w:date="2020-11-04T10:23:00Z">
              <w:r>
                <w:rPr>
                  <w:rFonts w:eastAsiaTheme="minorEastAsia"/>
                  <w:color w:val="0070C0"/>
                  <w:lang w:val="en-US" w:eastAsia="zh-CN"/>
                </w:rPr>
                <w:t>impact on RF requirements and simulation assumption</w:t>
              </w:r>
            </w:ins>
            <w:ins w:id="698" w:author="Huawei" w:date="2020-11-04T10:24:00Z">
              <w:r>
                <w:rPr>
                  <w:rFonts w:eastAsiaTheme="minorEastAsia"/>
                  <w:color w:val="0070C0"/>
                  <w:lang w:val="en-US" w:eastAsia="zh-CN"/>
                </w:rPr>
                <w:t xml:space="preserve"> for Earth fixed beam &amp; Earth moving beam</w:t>
              </w:r>
            </w:ins>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ins w:id="699" w:author="10164284" w:date="2020-11-04T17:35:00Z">
              <w:r>
                <w:rPr>
                  <w:rFonts w:eastAsiaTheme="minorEastAsia" w:hint="eastAsia"/>
                  <w:color w:val="0070C0"/>
                  <w:lang w:val="en-US" w:eastAsia="zh-CN"/>
                </w:rPr>
                <w:t>ZTE</w:t>
              </w:r>
            </w:ins>
          </w:p>
        </w:tc>
        <w:tc>
          <w:tcPr>
            <w:tcW w:w="8292" w:type="dxa"/>
          </w:tcPr>
          <w:p w14:paraId="281D67A0" w14:textId="77777777" w:rsidR="00A52C25" w:rsidRDefault="003C2708">
            <w:pPr>
              <w:spacing w:after="120"/>
              <w:rPr>
                <w:ins w:id="700" w:author="10164284" w:date="2020-11-04T17:35:00Z"/>
                <w:rFonts w:eastAsiaTheme="minorEastAsia"/>
                <w:color w:val="0070C0"/>
                <w:lang w:val="en-US" w:eastAsia="zh-CN"/>
              </w:rPr>
            </w:pPr>
            <w:ins w:id="701"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14:paraId="281D67A1" w14:textId="77777777" w:rsidR="00A52C25" w:rsidRDefault="003C2708">
            <w:pPr>
              <w:spacing w:after="120"/>
              <w:rPr>
                <w:ins w:id="702" w:author="10164284" w:date="2020-11-04T17:35:00Z"/>
                <w:rFonts w:eastAsiaTheme="minorEastAsia"/>
                <w:color w:val="0070C0"/>
                <w:lang w:val="en-US" w:eastAsia="zh-CN"/>
              </w:rPr>
            </w:pPr>
            <w:ins w:id="703"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ins w:id="704" w:author="Ouchi Mikihiro (大内 幹博)" w:date="2020-11-04T19:48:00Z">
              <w:r>
                <w:rPr>
                  <w:rFonts w:eastAsiaTheme="minorEastAsia"/>
                  <w:color w:val="0070C0"/>
                  <w:lang w:val="en-US" w:eastAsia="zh-CN"/>
                </w:rPr>
                <w:t>Panasonic</w:t>
              </w:r>
            </w:ins>
          </w:p>
        </w:tc>
        <w:tc>
          <w:tcPr>
            <w:tcW w:w="8292" w:type="dxa"/>
          </w:tcPr>
          <w:p w14:paraId="281D67A5" w14:textId="77777777" w:rsidR="003C2708" w:rsidRDefault="003C2708" w:rsidP="003C2708">
            <w:pPr>
              <w:spacing w:after="120"/>
              <w:rPr>
                <w:rFonts w:eastAsiaTheme="minorEastAsia"/>
                <w:color w:val="0070C0"/>
                <w:lang w:val="en-US" w:eastAsia="zh-CN"/>
              </w:rPr>
            </w:pPr>
            <w:ins w:id="705"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7B5284" w14:paraId="281D67A9" w14:textId="77777777" w:rsidTr="003C2708">
        <w:tc>
          <w:tcPr>
            <w:tcW w:w="1339" w:type="dxa"/>
          </w:tcPr>
          <w:p w14:paraId="281D67A7" w14:textId="6AFE7A18" w:rsidR="007B5284" w:rsidRDefault="007B5284" w:rsidP="007B5284">
            <w:pPr>
              <w:spacing w:after="120"/>
              <w:rPr>
                <w:rFonts w:eastAsiaTheme="minorEastAsia"/>
                <w:color w:val="0070C0"/>
                <w:lang w:val="en-US" w:eastAsia="zh-CN"/>
              </w:rPr>
            </w:pPr>
          </w:p>
        </w:tc>
        <w:tc>
          <w:tcPr>
            <w:tcW w:w="8292" w:type="dxa"/>
          </w:tcPr>
          <w:p w14:paraId="281D67A8" w14:textId="2F79B416" w:rsidR="007B5284" w:rsidRDefault="007B5284" w:rsidP="007B5284">
            <w:pPr>
              <w:spacing w:after="120"/>
              <w:rPr>
                <w:rFonts w:eastAsiaTheme="minorEastAsia"/>
                <w:color w:val="0070C0"/>
                <w:lang w:val="en-US" w:eastAsia="zh-CN"/>
              </w:rPr>
            </w:pPr>
          </w:p>
        </w:tc>
      </w:tr>
      <w:tr w:rsidR="003C2708" w14:paraId="281D67AC" w14:textId="77777777" w:rsidTr="003C2708">
        <w:tc>
          <w:tcPr>
            <w:tcW w:w="1339" w:type="dxa"/>
          </w:tcPr>
          <w:p w14:paraId="281D67AA" w14:textId="77777777" w:rsidR="003C2708" w:rsidRDefault="003C2708" w:rsidP="003C2708">
            <w:pPr>
              <w:spacing w:after="120"/>
              <w:rPr>
                <w:rFonts w:eastAsiaTheme="minorEastAsia"/>
                <w:color w:val="0070C0"/>
                <w:lang w:val="en-US" w:eastAsia="zh-CN"/>
              </w:rPr>
            </w:pPr>
          </w:p>
        </w:tc>
        <w:tc>
          <w:tcPr>
            <w:tcW w:w="8292" w:type="dxa"/>
          </w:tcPr>
          <w:p w14:paraId="281D67AB" w14:textId="77777777" w:rsidR="003C2708" w:rsidRDefault="003C2708" w:rsidP="003C2708">
            <w:pPr>
              <w:spacing w:after="120"/>
              <w:rPr>
                <w:rFonts w:eastAsiaTheme="minorEastAsia"/>
                <w:color w:val="0070C0"/>
                <w:lang w:val="en-US" w:eastAsia="zh-CN"/>
              </w:rPr>
            </w:pPr>
          </w:p>
        </w:tc>
      </w:tr>
      <w:tr w:rsidR="003C2708" w14:paraId="281D67AF" w14:textId="77777777" w:rsidTr="003C2708">
        <w:tc>
          <w:tcPr>
            <w:tcW w:w="1339" w:type="dxa"/>
          </w:tcPr>
          <w:p w14:paraId="281D67AD" w14:textId="77777777" w:rsidR="003C2708" w:rsidRDefault="003C2708" w:rsidP="003C2708">
            <w:pPr>
              <w:spacing w:after="120"/>
              <w:rPr>
                <w:rFonts w:eastAsiaTheme="minorEastAsia"/>
                <w:color w:val="0070C0"/>
                <w:lang w:val="en-US" w:eastAsia="zh-CN"/>
              </w:rPr>
            </w:pPr>
          </w:p>
        </w:tc>
        <w:tc>
          <w:tcPr>
            <w:tcW w:w="8292" w:type="dxa"/>
          </w:tcPr>
          <w:p w14:paraId="281D67AE" w14:textId="77777777" w:rsidR="003C2708" w:rsidRDefault="003C2708" w:rsidP="003C2708">
            <w:pPr>
              <w:spacing w:after="120"/>
              <w:rPr>
                <w:rFonts w:eastAsiaTheme="minorEastAsia"/>
                <w:color w:val="0070C0"/>
                <w:lang w:val="en-US" w:eastAsia="zh-CN"/>
              </w:rPr>
            </w:pPr>
          </w:p>
        </w:tc>
      </w:tr>
      <w:tr w:rsidR="003C2708" w14:paraId="281D67B2" w14:textId="77777777" w:rsidTr="003C2708">
        <w:tc>
          <w:tcPr>
            <w:tcW w:w="1339" w:type="dxa"/>
          </w:tcPr>
          <w:p w14:paraId="281D67B0" w14:textId="77777777" w:rsidR="003C2708" w:rsidRDefault="003C2708" w:rsidP="003C2708">
            <w:pPr>
              <w:spacing w:after="120"/>
              <w:rPr>
                <w:rFonts w:eastAsiaTheme="minorEastAsia"/>
                <w:color w:val="0070C0"/>
                <w:lang w:val="en-US" w:eastAsia="zh-CN"/>
              </w:rPr>
            </w:pPr>
          </w:p>
        </w:tc>
        <w:tc>
          <w:tcPr>
            <w:tcW w:w="8292" w:type="dxa"/>
          </w:tcPr>
          <w:p w14:paraId="281D67B1" w14:textId="77777777" w:rsidR="003C2708" w:rsidRDefault="003C2708"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ins w:id="706" w:author="Ouchi Mikihiro (大内 幹博)" w:date="2020-11-04T19:48:00Z">
              <w:r>
                <w:rPr>
                  <w:rFonts w:eastAsiaTheme="minorEastAsia"/>
                  <w:color w:val="0070C0"/>
                  <w:lang w:val="en-US" w:eastAsia="zh-CN"/>
                </w:rPr>
                <w:t>Panasonic</w:t>
              </w:r>
            </w:ins>
          </w:p>
        </w:tc>
        <w:tc>
          <w:tcPr>
            <w:tcW w:w="1641" w:type="dxa"/>
          </w:tcPr>
          <w:p w14:paraId="281D67BF" w14:textId="77777777" w:rsidR="003C2708" w:rsidRDefault="003C2708" w:rsidP="003C2708">
            <w:pPr>
              <w:spacing w:after="120"/>
              <w:rPr>
                <w:rFonts w:eastAsiaTheme="minorEastAsia"/>
                <w:color w:val="0070C0"/>
                <w:lang w:val="en-US" w:eastAsia="zh-CN"/>
              </w:rPr>
            </w:pPr>
            <w:ins w:id="707" w:author="Ouchi Mikihiro (大内 幹博)" w:date="2020-11-04T19:48:00Z">
              <w:r>
                <w:rPr>
                  <w:rFonts w:hint="eastAsia"/>
                  <w:color w:val="0070C0"/>
                  <w:lang w:val="en-US" w:eastAsia="ja-JP"/>
                </w:rPr>
                <w:t>A</w:t>
              </w:r>
              <w:r>
                <w:rPr>
                  <w:color w:val="0070C0"/>
                  <w:lang w:val="en-US" w:eastAsia="ja-JP"/>
                </w:rPr>
                <w:t>gree</w:t>
              </w:r>
            </w:ins>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ins w:id="708" w:author="Qualcomm" w:date="2020-11-04T21:05:00Z">
              <w:r>
                <w:rPr>
                  <w:rFonts w:eastAsiaTheme="minorEastAsia"/>
                  <w:color w:val="0070C0"/>
                  <w:lang w:val="en-US" w:eastAsia="zh-CN"/>
                </w:rPr>
                <w:t>Qualcomm</w:t>
              </w:r>
            </w:ins>
          </w:p>
        </w:tc>
        <w:tc>
          <w:tcPr>
            <w:tcW w:w="1641" w:type="dxa"/>
          </w:tcPr>
          <w:p w14:paraId="281D67C3" w14:textId="4F4EED9C" w:rsidR="00806681" w:rsidRDefault="00806681" w:rsidP="00806681">
            <w:pPr>
              <w:spacing w:after="120"/>
              <w:rPr>
                <w:rFonts w:eastAsiaTheme="minorEastAsia"/>
                <w:color w:val="0070C0"/>
                <w:lang w:val="en-US" w:eastAsia="zh-CN"/>
              </w:rPr>
            </w:pPr>
            <w:ins w:id="709" w:author="Qualcomm" w:date="2020-11-04T21:05:00Z">
              <w:r>
                <w:rPr>
                  <w:rFonts w:eastAsiaTheme="minorEastAsia"/>
                  <w:color w:val="0070C0"/>
                  <w:lang w:val="en-US" w:eastAsia="zh-CN"/>
                </w:rPr>
                <w:t>Agree</w:t>
              </w:r>
            </w:ins>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77777777" w:rsidR="003C2708" w:rsidRDefault="003C2708" w:rsidP="003C2708">
            <w:pPr>
              <w:spacing w:after="120"/>
              <w:rPr>
                <w:rFonts w:eastAsiaTheme="minorEastAsia"/>
                <w:color w:val="0070C0"/>
                <w:lang w:val="en-US" w:eastAsia="zh-CN"/>
              </w:rPr>
            </w:pP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7777777" w:rsidR="003C2708" w:rsidRDefault="003C2708" w:rsidP="003C2708">
            <w:pPr>
              <w:spacing w:after="120"/>
              <w:rPr>
                <w:rFonts w:eastAsiaTheme="minorEastAsia"/>
                <w:color w:val="0070C0"/>
                <w:lang w:val="en-US" w:eastAsia="zh-CN"/>
              </w:rPr>
            </w:pPr>
          </w:p>
        </w:tc>
      </w:tr>
      <w:tr w:rsidR="003C2708" w14:paraId="281D67CD" w14:textId="77777777" w:rsidTr="003C2708">
        <w:tc>
          <w:tcPr>
            <w:tcW w:w="1136" w:type="dxa"/>
          </w:tcPr>
          <w:p w14:paraId="281D67CA" w14:textId="77777777" w:rsidR="003C2708" w:rsidRDefault="003C2708" w:rsidP="003C2708">
            <w:pPr>
              <w:spacing w:after="120"/>
              <w:rPr>
                <w:rFonts w:eastAsiaTheme="minorEastAsia"/>
                <w:color w:val="0070C0"/>
                <w:lang w:val="en-US" w:eastAsia="zh-CN"/>
              </w:rPr>
            </w:pPr>
          </w:p>
        </w:tc>
        <w:tc>
          <w:tcPr>
            <w:tcW w:w="1641" w:type="dxa"/>
          </w:tcPr>
          <w:p w14:paraId="281D67CB" w14:textId="77777777" w:rsidR="003C2708" w:rsidRDefault="003C2708" w:rsidP="003C2708">
            <w:pPr>
              <w:spacing w:after="120"/>
              <w:rPr>
                <w:rFonts w:eastAsiaTheme="minorEastAsia"/>
                <w:color w:val="0070C0"/>
                <w:lang w:val="en-US" w:eastAsia="zh-CN"/>
              </w:rPr>
            </w:pPr>
          </w:p>
        </w:tc>
        <w:tc>
          <w:tcPr>
            <w:tcW w:w="6854" w:type="dxa"/>
          </w:tcPr>
          <w:p w14:paraId="281D67CC" w14:textId="77777777" w:rsidR="003C2708" w:rsidRDefault="003C2708" w:rsidP="003C2708">
            <w:pPr>
              <w:spacing w:after="120"/>
              <w:rPr>
                <w:rFonts w:eastAsiaTheme="minorEastAsia"/>
                <w:color w:val="0070C0"/>
                <w:lang w:val="en-US" w:eastAsia="zh-CN"/>
              </w:rPr>
            </w:pPr>
          </w:p>
        </w:tc>
      </w:tr>
      <w:tr w:rsidR="003C2708" w14:paraId="281D67D1" w14:textId="77777777" w:rsidTr="003C2708">
        <w:tc>
          <w:tcPr>
            <w:tcW w:w="1136" w:type="dxa"/>
          </w:tcPr>
          <w:p w14:paraId="281D67CE" w14:textId="77777777" w:rsidR="003C2708" w:rsidRDefault="003C2708" w:rsidP="003C2708">
            <w:pPr>
              <w:spacing w:after="120"/>
              <w:rPr>
                <w:rFonts w:eastAsiaTheme="minorEastAsia"/>
                <w:color w:val="0070C0"/>
                <w:lang w:val="en-US" w:eastAsia="zh-CN"/>
              </w:rPr>
            </w:pPr>
          </w:p>
        </w:tc>
        <w:tc>
          <w:tcPr>
            <w:tcW w:w="1641" w:type="dxa"/>
          </w:tcPr>
          <w:p w14:paraId="281D67CF" w14:textId="77777777" w:rsidR="003C2708" w:rsidRDefault="003C2708" w:rsidP="003C2708">
            <w:pPr>
              <w:spacing w:after="120"/>
              <w:rPr>
                <w:rFonts w:eastAsiaTheme="minorEastAsia"/>
                <w:color w:val="0070C0"/>
                <w:lang w:val="en-US" w:eastAsia="zh-CN"/>
              </w:rPr>
            </w:pPr>
          </w:p>
        </w:tc>
        <w:tc>
          <w:tcPr>
            <w:tcW w:w="6854" w:type="dxa"/>
          </w:tcPr>
          <w:p w14:paraId="281D67D0" w14:textId="77777777" w:rsidR="003C2708" w:rsidRDefault="003C2708" w:rsidP="003C2708">
            <w:pPr>
              <w:spacing w:after="120"/>
              <w:rPr>
                <w:rFonts w:eastAsiaTheme="minorEastAsia"/>
                <w:color w:val="0070C0"/>
                <w:lang w:val="en-US" w:eastAsia="zh-CN"/>
              </w:rPr>
            </w:pPr>
          </w:p>
        </w:tc>
      </w:tr>
      <w:tr w:rsidR="003C2708" w14:paraId="281D67D5" w14:textId="77777777" w:rsidTr="003C2708">
        <w:tc>
          <w:tcPr>
            <w:tcW w:w="1136" w:type="dxa"/>
          </w:tcPr>
          <w:p w14:paraId="281D67D2" w14:textId="77777777" w:rsidR="003C2708" w:rsidRDefault="003C2708" w:rsidP="003C2708">
            <w:pPr>
              <w:spacing w:after="120"/>
              <w:rPr>
                <w:rFonts w:eastAsiaTheme="minorEastAsia"/>
                <w:color w:val="0070C0"/>
                <w:lang w:val="en-US" w:eastAsia="zh-CN"/>
              </w:rPr>
            </w:pPr>
          </w:p>
        </w:tc>
        <w:tc>
          <w:tcPr>
            <w:tcW w:w="1641" w:type="dxa"/>
          </w:tcPr>
          <w:p w14:paraId="281D67D3" w14:textId="77777777" w:rsidR="003C2708" w:rsidRDefault="003C2708" w:rsidP="003C2708">
            <w:pPr>
              <w:spacing w:after="120"/>
              <w:rPr>
                <w:rFonts w:eastAsiaTheme="minorEastAsia"/>
                <w:color w:val="0070C0"/>
                <w:lang w:val="en-US" w:eastAsia="zh-CN"/>
              </w:rPr>
            </w:pPr>
          </w:p>
        </w:tc>
        <w:tc>
          <w:tcPr>
            <w:tcW w:w="6854" w:type="dxa"/>
          </w:tcPr>
          <w:p w14:paraId="281D67D4" w14:textId="77777777" w:rsidR="003C2708" w:rsidRDefault="003C2708"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77777777" w:rsidR="003C2708" w:rsidRDefault="003C2708" w:rsidP="003C2708">
            <w:pPr>
              <w:spacing w:after="120"/>
              <w:rPr>
                <w:rFonts w:eastAsiaTheme="minorEastAsia"/>
                <w:color w:val="0070C0"/>
                <w:lang w:val="en-US" w:eastAsia="zh-CN"/>
              </w:rPr>
            </w:pPr>
          </w:p>
        </w:tc>
        <w:tc>
          <w:tcPr>
            <w:tcW w:w="1641" w:type="dxa"/>
          </w:tcPr>
          <w:p w14:paraId="281D67D7" w14:textId="77777777" w:rsidR="003C2708" w:rsidRDefault="003C2708" w:rsidP="003C2708">
            <w:pPr>
              <w:spacing w:after="120"/>
              <w:rPr>
                <w:rFonts w:eastAsiaTheme="minorEastAsia"/>
                <w:color w:val="0070C0"/>
                <w:lang w:val="en-US" w:eastAsia="zh-CN"/>
              </w:rPr>
            </w:pP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281D67DB" w14:textId="77777777" w:rsidR="00A52C25" w:rsidRDefault="00A52C25">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7E1"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14:paraId="281D67F4" w14:textId="77777777" w:rsidTr="00AB5555">
        <w:tc>
          <w:tcPr>
            <w:tcW w:w="1339" w:type="dxa"/>
          </w:tcPr>
          <w:p w14:paraId="281D67F0" w14:textId="77777777" w:rsidR="00A52C25" w:rsidRDefault="003C2708">
            <w:pPr>
              <w:spacing w:after="120"/>
              <w:rPr>
                <w:rFonts w:eastAsiaTheme="minorEastAsia"/>
                <w:color w:val="0070C0"/>
                <w:lang w:val="en-US" w:eastAsia="zh-CN"/>
              </w:rPr>
            </w:pPr>
            <w:del w:id="710" w:author="D. Everaere" w:date="2020-11-02T21:33:00Z">
              <w:r>
                <w:rPr>
                  <w:rFonts w:eastAsiaTheme="minorEastAsia" w:hint="eastAsia"/>
                  <w:color w:val="0070C0"/>
                  <w:lang w:val="en-US" w:eastAsia="zh-CN"/>
                </w:rPr>
                <w:delText>XXX</w:delText>
              </w:r>
            </w:del>
            <w:ins w:id="711" w:author="D. Everaere" w:date="2020-11-02T21:33:00Z">
              <w:r>
                <w:rPr>
                  <w:rFonts w:eastAsiaTheme="minorEastAsia"/>
                  <w:color w:val="0070C0"/>
                  <w:lang w:val="en-US" w:eastAsia="zh-CN"/>
                </w:rPr>
                <w:t>Eric</w:t>
              </w:r>
            </w:ins>
            <w:ins w:id="712" w:author="D. Everaere" w:date="2020-11-02T21:34:00Z">
              <w:r>
                <w:rPr>
                  <w:rFonts w:eastAsiaTheme="minorEastAsia"/>
                  <w:color w:val="0070C0"/>
                  <w:lang w:val="en-US" w:eastAsia="zh-CN"/>
                </w:rPr>
                <w:t>sson</w:t>
              </w:r>
            </w:ins>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13" w:author="D. Everaere" w:date="2020-11-02T21:34:00Z">
              <w:r>
                <w:rPr>
                  <w:rFonts w:eastAsiaTheme="minorEastAsia"/>
                  <w:color w:val="0070C0"/>
                  <w:lang w:val="en-US" w:eastAsia="zh-CN"/>
                </w:rPr>
                <w:t>Yes</w:t>
              </w:r>
            </w:ins>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14" w:author="D. Everaere" w:date="2020-11-02T21:34:00Z">
              <w:r>
                <w:rPr>
                  <w:rFonts w:eastAsiaTheme="minorEastAsia"/>
                  <w:color w:val="0070C0"/>
                  <w:lang w:val="en-US" w:eastAsia="zh-CN"/>
                </w:rPr>
                <w:t xml:space="preserve"> Ok</w:t>
              </w:r>
            </w:ins>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715" w:author="D. Everaere" w:date="2020-11-02T21:34:00Z">
              <w:r>
                <w:rPr>
                  <w:rFonts w:eastAsiaTheme="minorEastAsia"/>
                  <w:color w:val="0070C0"/>
                  <w:lang w:val="en-US" w:eastAsia="zh-CN"/>
                </w:rPr>
                <w:t xml:space="preserve"> Ok</w:t>
              </w:r>
            </w:ins>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ins w:id="716"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7F6" w14:textId="77777777" w:rsidR="00A52C25" w:rsidRDefault="003C2708">
            <w:pPr>
              <w:spacing w:after="120"/>
              <w:rPr>
                <w:rFonts w:eastAsiaTheme="minorEastAsia"/>
                <w:color w:val="0070C0"/>
                <w:lang w:val="en-US" w:eastAsia="zh-CN"/>
              </w:rPr>
            </w:pPr>
            <w:ins w:id="717"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ins w:id="718" w:author="10164284" w:date="2020-11-04T17:35:00Z">
              <w:r>
                <w:rPr>
                  <w:rFonts w:eastAsiaTheme="minorEastAsia" w:hint="eastAsia"/>
                  <w:color w:val="0070C0"/>
                  <w:lang w:val="en-US" w:eastAsia="zh-CN"/>
                </w:rPr>
                <w:t>ZTE</w:t>
              </w:r>
            </w:ins>
          </w:p>
        </w:tc>
        <w:tc>
          <w:tcPr>
            <w:tcW w:w="8292" w:type="dxa"/>
          </w:tcPr>
          <w:p w14:paraId="281D67F9" w14:textId="77777777" w:rsidR="00A52C25" w:rsidRDefault="003C2708">
            <w:pPr>
              <w:spacing w:after="120"/>
              <w:rPr>
                <w:ins w:id="719" w:author="10164284" w:date="2020-11-04T17:35:00Z"/>
                <w:rFonts w:eastAsiaTheme="minorEastAsia"/>
                <w:color w:val="0070C0"/>
                <w:lang w:val="en-US" w:eastAsia="zh-CN"/>
              </w:rPr>
            </w:pPr>
            <w:ins w:id="720"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fldChar w:fldCharType="begin"/>
              </w:r>
              <w:r>
                <w:instrText xml:space="preserve"> HYPERLINK "https://www.3gpp.org/ftp/TSG_RAN/WG4_Radio/TSGR4_97_e/Docs/R4-2016112.zip" \t "_blank" </w:instrText>
              </w:r>
              <w:r>
                <w:fldChar w:fldCharType="separate"/>
              </w:r>
              <w:r>
                <w:rPr>
                  <w:rStyle w:val="Hyperlink"/>
                  <w:i/>
                  <w:lang w:val="fr-FR" w:eastAsia="zh-CN"/>
                </w:rPr>
                <w:t>R4-2016112</w:t>
              </w:r>
              <w:r>
                <w:rPr>
                  <w:rStyle w:val="Hyperlink"/>
                  <w:i/>
                  <w:lang w:val="fr-FR" w:eastAsia="zh-CN"/>
                </w:rPr>
                <w:fldChar w:fldCharType="end"/>
              </w:r>
            </w:ins>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ins w:id="721" w:author="Qualcomm" w:date="2020-11-04T21:06:00Z">
              <w:r>
                <w:rPr>
                  <w:rFonts w:eastAsiaTheme="minorEastAsia"/>
                  <w:color w:val="0070C0"/>
                  <w:lang w:val="en-US" w:eastAsia="zh-CN"/>
                </w:rPr>
                <w:t>Qualcomm</w:t>
              </w:r>
            </w:ins>
          </w:p>
        </w:tc>
        <w:tc>
          <w:tcPr>
            <w:tcW w:w="8292" w:type="dxa"/>
          </w:tcPr>
          <w:p w14:paraId="281D67FD" w14:textId="650951E3" w:rsidR="00AB5555" w:rsidRDefault="00AB5555" w:rsidP="00AB5555">
            <w:pPr>
              <w:spacing w:after="120"/>
              <w:rPr>
                <w:rFonts w:eastAsiaTheme="minorEastAsia"/>
                <w:color w:val="0070C0"/>
                <w:lang w:val="en-US" w:eastAsia="zh-CN"/>
              </w:rPr>
            </w:pPr>
            <w:ins w:id="722" w:author="Qualcomm" w:date="2020-11-04T21:06:00Z">
              <w:r>
                <w:rPr>
                  <w:rFonts w:eastAsiaTheme="minorEastAsia"/>
                  <w:color w:val="0070C0"/>
                  <w:lang w:val="en-US" w:eastAsia="zh-CN"/>
                </w:rPr>
                <w:t>Option 1/2/3: Yes</w:t>
              </w:r>
            </w:ins>
          </w:p>
        </w:tc>
      </w:tr>
      <w:tr w:rsidR="00A52C25" w14:paraId="281D6801" w14:textId="77777777" w:rsidTr="00AB5555">
        <w:tc>
          <w:tcPr>
            <w:tcW w:w="1339" w:type="dxa"/>
          </w:tcPr>
          <w:p w14:paraId="281D67FF" w14:textId="77777777" w:rsidR="00A52C25" w:rsidRDefault="00A52C25">
            <w:pPr>
              <w:spacing w:after="120"/>
              <w:rPr>
                <w:rFonts w:eastAsiaTheme="minorEastAsia"/>
                <w:color w:val="0070C0"/>
                <w:lang w:val="en-US" w:eastAsia="zh-CN"/>
              </w:rPr>
            </w:pPr>
          </w:p>
        </w:tc>
        <w:tc>
          <w:tcPr>
            <w:tcW w:w="8292" w:type="dxa"/>
          </w:tcPr>
          <w:p w14:paraId="281D6800" w14:textId="77777777" w:rsidR="00A52C25" w:rsidRDefault="00A52C25">
            <w:pPr>
              <w:spacing w:after="120"/>
              <w:rPr>
                <w:rFonts w:eastAsiaTheme="minorEastAsia"/>
                <w:color w:val="0070C0"/>
                <w:lang w:val="en-US" w:eastAsia="zh-CN"/>
              </w:rPr>
            </w:pPr>
          </w:p>
        </w:tc>
      </w:tr>
      <w:tr w:rsidR="00A52C25" w14:paraId="281D6804" w14:textId="77777777" w:rsidTr="00AB5555">
        <w:tc>
          <w:tcPr>
            <w:tcW w:w="1339" w:type="dxa"/>
          </w:tcPr>
          <w:p w14:paraId="281D6802" w14:textId="77777777" w:rsidR="00A52C25" w:rsidRDefault="00A52C25">
            <w:pPr>
              <w:spacing w:after="120"/>
              <w:rPr>
                <w:rFonts w:eastAsiaTheme="minorEastAsia"/>
                <w:color w:val="0070C0"/>
                <w:lang w:val="en-US" w:eastAsia="zh-CN"/>
              </w:rPr>
            </w:pPr>
          </w:p>
        </w:tc>
        <w:tc>
          <w:tcPr>
            <w:tcW w:w="8292" w:type="dxa"/>
          </w:tcPr>
          <w:p w14:paraId="281D6803" w14:textId="77777777" w:rsidR="00A52C25" w:rsidRDefault="00A52C25">
            <w:pPr>
              <w:spacing w:after="120"/>
              <w:rPr>
                <w:rFonts w:eastAsiaTheme="minorEastAsia"/>
                <w:color w:val="0070C0"/>
                <w:lang w:val="en-US" w:eastAsia="zh-CN"/>
              </w:rPr>
            </w:pPr>
          </w:p>
        </w:tc>
      </w:tr>
      <w:tr w:rsidR="00A52C25" w14:paraId="281D6807" w14:textId="77777777" w:rsidTr="00AB5555">
        <w:tc>
          <w:tcPr>
            <w:tcW w:w="1339" w:type="dxa"/>
          </w:tcPr>
          <w:p w14:paraId="281D6805" w14:textId="77777777" w:rsidR="00A52C25" w:rsidRDefault="00A52C25">
            <w:pPr>
              <w:spacing w:after="120"/>
              <w:rPr>
                <w:rFonts w:eastAsiaTheme="minorEastAsia"/>
                <w:color w:val="0070C0"/>
                <w:lang w:val="en-US" w:eastAsia="zh-CN"/>
              </w:rPr>
            </w:pPr>
          </w:p>
        </w:tc>
        <w:tc>
          <w:tcPr>
            <w:tcW w:w="8292" w:type="dxa"/>
          </w:tcPr>
          <w:p w14:paraId="281D6806" w14:textId="77777777" w:rsidR="00A52C25" w:rsidRDefault="00A52C25">
            <w:pPr>
              <w:spacing w:after="120"/>
              <w:rPr>
                <w:rFonts w:eastAsiaTheme="minorEastAsia"/>
                <w:color w:val="0070C0"/>
                <w:lang w:val="en-US" w:eastAsia="zh-CN"/>
              </w:rPr>
            </w:pP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77777777" w:rsidR="00A52C25" w:rsidRDefault="00A52C25">
            <w:pPr>
              <w:spacing w:after="120"/>
              <w:rPr>
                <w:rFonts w:eastAsiaTheme="minorEastAsia"/>
                <w:color w:val="0070C0"/>
                <w:lang w:val="en-US" w:eastAsia="zh-CN"/>
              </w:rPr>
            </w:pPr>
          </w:p>
        </w:tc>
      </w:tr>
      <w:tr w:rsidR="00A52C25" w14:paraId="281D6819" w14:textId="77777777">
        <w:tc>
          <w:tcPr>
            <w:tcW w:w="1139" w:type="dxa"/>
          </w:tcPr>
          <w:p w14:paraId="281D6816" w14:textId="77777777" w:rsidR="00A52C25" w:rsidRDefault="00A52C25">
            <w:pPr>
              <w:spacing w:after="120"/>
              <w:rPr>
                <w:rFonts w:eastAsiaTheme="minorEastAsia"/>
                <w:color w:val="0070C0"/>
                <w:lang w:val="en-US" w:eastAsia="zh-CN"/>
              </w:rPr>
            </w:pPr>
          </w:p>
        </w:tc>
        <w:tc>
          <w:tcPr>
            <w:tcW w:w="1663" w:type="dxa"/>
          </w:tcPr>
          <w:p w14:paraId="281D6817" w14:textId="77777777" w:rsidR="00A52C25" w:rsidRDefault="00A52C25">
            <w:pPr>
              <w:spacing w:after="120"/>
              <w:rPr>
                <w:rFonts w:eastAsiaTheme="minorEastAsia"/>
                <w:color w:val="0070C0"/>
                <w:lang w:val="en-US" w:eastAsia="zh-CN"/>
              </w:rPr>
            </w:pPr>
          </w:p>
        </w:tc>
        <w:tc>
          <w:tcPr>
            <w:tcW w:w="7055" w:type="dxa"/>
          </w:tcPr>
          <w:p w14:paraId="281D6818" w14:textId="77777777" w:rsidR="00A52C25" w:rsidRDefault="00A52C25">
            <w:pPr>
              <w:spacing w:after="120"/>
              <w:rPr>
                <w:rFonts w:eastAsiaTheme="minorEastAsia"/>
                <w:color w:val="0070C0"/>
                <w:lang w:val="en-US" w:eastAsia="zh-CN"/>
              </w:rPr>
            </w:pPr>
          </w:p>
        </w:tc>
      </w:tr>
      <w:tr w:rsidR="00A52C25" w14:paraId="281D681D" w14:textId="77777777">
        <w:tc>
          <w:tcPr>
            <w:tcW w:w="1139" w:type="dxa"/>
          </w:tcPr>
          <w:p w14:paraId="281D681A" w14:textId="77777777" w:rsidR="00A52C25" w:rsidRDefault="00A52C25">
            <w:pPr>
              <w:spacing w:after="120"/>
              <w:rPr>
                <w:rFonts w:eastAsiaTheme="minorEastAsia"/>
                <w:color w:val="0070C0"/>
                <w:lang w:val="en-US" w:eastAsia="zh-CN"/>
              </w:rPr>
            </w:pPr>
          </w:p>
        </w:tc>
        <w:tc>
          <w:tcPr>
            <w:tcW w:w="1663" w:type="dxa"/>
          </w:tcPr>
          <w:p w14:paraId="281D681B" w14:textId="77777777" w:rsidR="00A52C25" w:rsidRDefault="00A52C25">
            <w:pPr>
              <w:spacing w:after="120"/>
              <w:rPr>
                <w:rFonts w:eastAsiaTheme="minorEastAsia"/>
                <w:color w:val="0070C0"/>
                <w:lang w:val="en-US" w:eastAsia="zh-CN"/>
              </w:rPr>
            </w:pPr>
          </w:p>
        </w:tc>
        <w:tc>
          <w:tcPr>
            <w:tcW w:w="7055" w:type="dxa"/>
          </w:tcPr>
          <w:p w14:paraId="281D681C" w14:textId="77777777" w:rsidR="00A52C25" w:rsidRDefault="00A52C25">
            <w:pPr>
              <w:spacing w:after="120"/>
              <w:rPr>
                <w:rFonts w:eastAsiaTheme="minorEastAsia"/>
                <w:color w:val="0070C0"/>
                <w:lang w:val="en-US" w:eastAsia="zh-CN"/>
              </w:rPr>
            </w:pP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281D6833" w14:textId="77777777" w:rsidR="00A52C25" w:rsidRDefault="00A52C25">
      <w:pPr>
        <w:spacing w:after="120"/>
        <w:ind w:left="1296"/>
        <w:rPr>
          <w:color w:val="0070C0"/>
          <w:szCs w:val="24"/>
          <w:lang w:eastAsia="zh-CN"/>
        </w:rPr>
      </w:pPr>
    </w:p>
    <w:p w14:paraId="281D6834" w14:textId="77777777" w:rsidR="00A52C25" w:rsidRPr="00806681" w:rsidRDefault="003C2708">
      <w:pPr>
        <w:pStyle w:val="Heading2"/>
        <w:rPr>
          <w:lang w:val="en-US"/>
          <w:rPrChange w:id="723" w:author="Qualcomm" w:date="2020-11-04T21:05:00Z">
            <w:rPr/>
          </w:rPrChange>
        </w:rPr>
      </w:pPr>
      <w:r w:rsidRPr="00806681">
        <w:rPr>
          <w:lang w:val="en-US"/>
          <w:rPrChange w:id="724" w:author="Qualcomm" w:date="2020-11-04T21:05:00Z">
            <w:rPr/>
          </w:rPrChange>
        </w:rPr>
        <w:lastRenderedPageBreak/>
        <w:t>Companies</w:t>
      </w:r>
      <w:r w:rsidRPr="00806681">
        <w:rPr>
          <w:rFonts w:hint="eastAsia"/>
          <w:lang w:val="en-US"/>
          <w:rPrChange w:id="725" w:author="Qualcomm" w:date="2020-11-04T21:05:00Z">
            <w:rPr>
              <w:rFonts w:hint="eastAsia"/>
            </w:rPr>
          </w:rPrChange>
        </w:rPr>
        <w:t xml:space="preserve"> views</w:t>
      </w:r>
      <w:r w:rsidRPr="00806681">
        <w:rPr>
          <w:lang w:val="en-US"/>
          <w:rPrChange w:id="726" w:author="Qualcomm" w:date="2020-11-04T21:05:00Z">
            <w:rPr/>
          </w:rPrChange>
        </w:rPr>
        <w:t>’</w:t>
      </w:r>
      <w:r w:rsidRPr="00806681">
        <w:rPr>
          <w:rFonts w:hint="eastAsia"/>
          <w:lang w:val="en-US"/>
          <w:rPrChange w:id="727" w:author="Qualcomm" w:date="2020-11-04T21:05:00Z">
            <w:rPr>
              <w:rFonts w:hint="eastAsia"/>
            </w:rPr>
          </w:rPrChange>
        </w:rPr>
        <w:t xml:space="preserve">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838" w14:textId="77777777">
        <w:tc>
          <w:tcPr>
            <w:tcW w:w="1242"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tc>
          <w:tcPr>
            <w:tcW w:w="1242"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tc>
          <w:tcPr>
            <w:tcW w:w="1242" w:type="dxa"/>
          </w:tcPr>
          <w:p w14:paraId="281D6849" w14:textId="77777777" w:rsidR="00A52C25" w:rsidRDefault="003C2708">
            <w:pPr>
              <w:spacing w:after="120"/>
              <w:rPr>
                <w:rFonts w:eastAsiaTheme="minorEastAsia"/>
                <w:color w:val="0070C0"/>
                <w:lang w:val="en-US" w:eastAsia="zh-CN"/>
              </w:rPr>
            </w:pPr>
            <w:ins w:id="728" w:author="10164284" w:date="2020-11-04T17:30:00Z">
              <w:r>
                <w:rPr>
                  <w:rFonts w:eastAsiaTheme="minorEastAsia" w:hint="eastAsia"/>
                  <w:color w:val="0070C0"/>
                  <w:lang w:val="en-US" w:eastAsia="zh-CN"/>
                </w:rPr>
                <w:t>ZTE</w:t>
              </w:r>
            </w:ins>
          </w:p>
        </w:tc>
        <w:tc>
          <w:tcPr>
            <w:tcW w:w="8615" w:type="dxa"/>
          </w:tcPr>
          <w:p w14:paraId="281D684A" w14:textId="77777777" w:rsidR="00A52C25" w:rsidRDefault="00A52C25">
            <w:pPr>
              <w:spacing w:after="120"/>
              <w:rPr>
                <w:rFonts w:eastAsiaTheme="minorEastAsia"/>
                <w:color w:val="0070C0"/>
                <w:lang w:val="en-US" w:eastAsia="zh-CN"/>
              </w:rPr>
            </w:pPr>
          </w:p>
        </w:tc>
      </w:tr>
      <w:tr w:rsidR="00A52C25" w14:paraId="281D684E" w14:textId="77777777">
        <w:tc>
          <w:tcPr>
            <w:tcW w:w="1242" w:type="dxa"/>
          </w:tcPr>
          <w:p w14:paraId="281D684C" w14:textId="77777777" w:rsidR="00A52C25" w:rsidRDefault="00A52C25">
            <w:pPr>
              <w:spacing w:after="120"/>
              <w:rPr>
                <w:rFonts w:eastAsiaTheme="minorEastAsia"/>
                <w:color w:val="0070C0"/>
                <w:lang w:val="en-US" w:eastAsia="zh-CN"/>
              </w:rPr>
            </w:pPr>
          </w:p>
        </w:tc>
        <w:tc>
          <w:tcPr>
            <w:tcW w:w="8615" w:type="dxa"/>
          </w:tcPr>
          <w:p w14:paraId="281D684D" w14:textId="77777777" w:rsidR="00A52C25" w:rsidRDefault="00A52C25">
            <w:pPr>
              <w:spacing w:after="120"/>
              <w:rPr>
                <w:rFonts w:eastAsiaTheme="minorEastAsia"/>
                <w:color w:val="0070C0"/>
                <w:lang w:val="en-US" w:eastAsia="zh-CN"/>
              </w:rPr>
            </w:pPr>
          </w:p>
        </w:tc>
      </w:tr>
      <w:tr w:rsidR="00A52C25" w14:paraId="281D6851" w14:textId="77777777">
        <w:tc>
          <w:tcPr>
            <w:tcW w:w="1242" w:type="dxa"/>
          </w:tcPr>
          <w:p w14:paraId="281D684F" w14:textId="77777777" w:rsidR="00A52C25" w:rsidRDefault="00A52C25">
            <w:pPr>
              <w:spacing w:after="120"/>
              <w:rPr>
                <w:rFonts w:eastAsiaTheme="minorEastAsia"/>
                <w:color w:val="0070C0"/>
                <w:lang w:val="en-US" w:eastAsia="zh-CN"/>
              </w:rPr>
            </w:pPr>
          </w:p>
        </w:tc>
        <w:tc>
          <w:tcPr>
            <w:tcW w:w="861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tc>
          <w:tcPr>
            <w:tcW w:w="1242" w:type="dxa"/>
          </w:tcPr>
          <w:p w14:paraId="281D6852" w14:textId="77777777" w:rsidR="00A52C25" w:rsidRDefault="00A52C25">
            <w:pPr>
              <w:spacing w:after="120"/>
              <w:rPr>
                <w:rFonts w:eastAsiaTheme="minorEastAsia"/>
                <w:color w:val="0070C0"/>
                <w:lang w:val="en-US" w:eastAsia="zh-CN"/>
              </w:rPr>
            </w:pPr>
          </w:p>
        </w:tc>
        <w:tc>
          <w:tcPr>
            <w:tcW w:w="861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tc>
          <w:tcPr>
            <w:tcW w:w="1242" w:type="dxa"/>
          </w:tcPr>
          <w:p w14:paraId="281D6855" w14:textId="77777777" w:rsidR="00A52C25" w:rsidRDefault="00A52C25">
            <w:pPr>
              <w:spacing w:after="120"/>
              <w:rPr>
                <w:rFonts w:eastAsiaTheme="minorEastAsia"/>
                <w:color w:val="0070C0"/>
                <w:lang w:val="en-US" w:eastAsia="zh-CN"/>
              </w:rPr>
            </w:pPr>
          </w:p>
        </w:tc>
        <w:tc>
          <w:tcPr>
            <w:tcW w:w="8615" w:type="dxa"/>
          </w:tcPr>
          <w:p w14:paraId="281D6856" w14:textId="77777777" w:rsidR="00A52C25" w:rsidRDefault="00A52C25">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ins w:id="729" w:author="D. Everaere" w:date="2020-11-02T22:19:00Z"/>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14:paraId="281D685C" w14:textId="77777777">
        <w:trPr>
          <w:ins w:id="730" w:author="D. Everaere" w:date="2020-11-02T22:19:00Z"/>
        </w:trPr>
        <w:tc>
          <w:tcPr>
            <w:tcW w:w="1242" w:type="dxa"/>
          </w:tcPr>
          <w:p w14:paraId="281D685A" w14:textId="77777777" w:rsidR="00A52C25" w:rsidRDefault="003C2708">
            <w:pPr>
              <w:rPr>
                <w:ins w:id="731" w:author="D. Everaere" w:date="2020-11-02T22:19:00Z"/>
                <w:rFonts w:eastAsiaTheme="minorEastAsia"/>
                <w:b/>
                <w:bCs/>
                <w:color w:val="0070C0"/>
                <w:lang w:val="en-US" w:eastAsia="zh-CN"/>
              </w:rPr>
            </w:pPr>
            <w:ins w:id="732"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14:paraId="281D685B" w14:textId="77777777" w:rsidR="00A52C25" w:rsidRDefault="003C2708">
            <w:pPr>
              <w:overflowPunct/>
              <w:autoSpaceDE/>
              <w:autoSpaceDN/>
              <w:adjustRightInd/>
              <w:textAlignment w:val="auto"/>
              <w:rPr>
                <w:ins w:id="733" w:author="D. Everaere" w:date="2020-11-02T22:19:00Z"/>
                <w:rFonts w:eastAsia="MS Mincho"/>
                <w:b/>
                <w:bCs/>
                <w:color w:val="0070C0"/>
                <w:lang w:val="fr-FR" w:eastAsia="zh-CN"/>
              </w:rPr>
            </w:pPr>
            <w:ins w:id="734" w:author="D. Everaere" w:date="2020-11-02T22:19:00Z">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ins>
          </w:p>
        </w:tc>
      </w:tr>
      <w:tr w:rsidR="00A52C25" w14:paraId="281D6862" w14:textId="77777777">
        <w:trPr>
          <w:ins w:id="735" w:author="D. Everaere" w:date="2020-11-02T22:19:00Z"/>
        </w:trPr>
        <w:tc>
          <w:tcPr>
            <w:tcW w:w="1242" w:type="dxa"/>
          </w:tcPr>
          <w:p w14:paraId="281D685D" w14:textId="77777777" w:rsidR="00A52C25" w:rsidRDefault="003C2708">
            <w:pPr>
              <w:rPr>
                <w:ins w:id="736" w:author="D. Everaere" w:date="2020-11-02T22:19:00Z"/>
                <w:rFonts w:eastAsiaTheme="minorEastAsia"/>
                <w:color w:val="0070C0"/>
                <w:lang w:val="en-US" w:eastAsia="zh-CN"/>
              </w:rPr>
            </w:pPr>
            <w:ins w:id="737" w:author="D. Everaere" w:date="2020-11-02T22:19: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615" w:type="dxa"/>
          </w:tcPr>
          <w:p w14:paraId="281D685E" w14:textId="77777777" w:rsidR="00A52C25" w:rsidRDefault="003C2708">
            <w:pPr>
              <w:rPr>
                <w:ins w:id="738" w:author="D. Everaere" w:date="2020-11-02T22:19:00Z"/>
                <w:rFonts w:eastAsiaTheme="minorEastAsia"/>
                <w:color w:val="0070C0"/>
                <w:lang w:val="en-US" w:eastAsia="zh-CN"/>
              </w:rPr>
            </w:pPr>
            <w:ins w:id="739" w:author="D. Everaere" w:date="2020-11-02T22:19:00Z">
              <w:r>
                <w:rPr>
                  <w:rFonts w:eastAsiaTheme="minorEastAsia"/>
                  <w:color w:val="0070C0"/>
                  <w:lang w:val="en-US" w:eastAsia="zh-CN"/>
                </w:rPr>
                <w:t>Ericsson: There should a RAN4 specific Work Plan</w:t>
              </w:r>
            </w:ins>
            <w:ins w:id="740" w:author="D. Everaere" w:date="2020-11-02T22:20:00Z">
              <w:r>
                <w:rPr>
                  <w:rFonts w:eastAsiaTheme="minorEastAsia"/>
                  <w:color w:val="0070C0"/>
                  <w:lang w:val="en-US" w:eastAsia="zh-CN"/>
                </w:rPr>
                <w:t xml:space="preserve"> so that RAN4 could accept it.</w:t>
              </w:r>
            </w:ins>
          </w:p>
          <w:p w14:paraId="281D685F" w14:textId="77777777" w:rsidR="00A52C25" w:rsidRDefault="003C2708">
            <w:pPr>
              <w:rPr>
                <w:ins w:id="741" w:author="D. Everaere" w:date="2020-11-02T22:21:00Z"/>
                <w:rFonts w:eastAsiaTheme="minorEastAsia"/>
                <w:color w:val="0070C0"/>
                <w:lang w:val="en-US" w:eastAsia="zh-CN"/>
              </w:rPr>
            </w:pPr>
            <w:ins w:id="742" w:author="D. Everaere" w:date="2020-11-02T22:19:00Z">
              <w:r>
                <w:rPr>
                  <w:rFonts w:eastAsiaTheme="minorEastAsia"/>
                  <w:color w:val="0070C0"/>
                  <w:lang w:val="en-US" w:eastAsia="zh-CN"/>
                </w:rPr>
                <w:t xml:space="preserve">Why should we discuss any band specific requirement in 98-&gt;102? That should be </w:t>
              </w:r>
            </w:ins>
            <w:ins w:id="743" w:author="D. Everaere" w:date="2020-11-02T22:20:00Z">
              <w:r>
                <w:rPr>
                  <w:rFonts w:eastAsiaTheme="minorEastAsia"/>
                  <w:color w:val="0070C0"/>
                  <w:lang w:val="en-US" w:eastAsia="zh-CN"/>
                </w:rPr>
                <w:t xml:space="preserve">done in </w:t>
              </w:r>
            </w:ins>
            <w:ins w:id="744" w:author="D. Everaere" w:date="2020-11-02T22:19:00Z">
              <w:r>
                <w:rPr>
                  <w:rFonts w:eastAsiaTheme="minorEastAsia"/>
                  <w:color w:val="0070C0"/>
                  <w:lang w:val="en-US" w:eastAsia="zh-CN"/>
                </w:rPr>
                <w:t>separate W</w:t>
              </w:r>
            </w:ins>
            <w:ins w:id="745" w:author="D. Everaere" w:date="2020-11-02T22:20:00Z">
              <w:r>
                <w:rPr>
                  <w:rFonts w:eastAsiaTheme="minorEastAsia"/>
                  <w:color w:val="0070C0"/>
                  <w:lang w:val="en-US" w:eastAsia="zh-CN"/>
                </w:rPr>
                <w:t>I.</w:t>
              </w:r>
            </w:ins>
          </w:p>
          <w:p w14:paraId="281D6860" w14:textId="77777777" w:rsidR="00A52C25" w:rsidRDefault="003C2708">
            <w:pPr>
              <w:rPr>
                <w:ins w:id="746" w:author="D. Everaere" w:date="2020-11-02T22:19:00Z"/>
                <w:rFonts w:eastAsiaTheme="minorEastAsia"/>
                <w:color w:val="0070C0"/>
                <w:lang w:val="en-US" w:eastAsia="zh-CN"/>
              </w:rPr>
            </w:pPr>
            <w:ins w:id="747" w:author="D. Everaere" w:date="2020-11-02T22:22:00Z">
              <w:r>
                <w:rPr>
                  <w:rFonts w:eastAsiaTheme="minorEastAsia"/>
                  <w:color w:val="0070C0"/>
                  <w:lang w:val="en-US" w:eastAsia="zh-CN"/>
                </w:rPr>
                <w:t>It might be too early to start demodulations discussion already in January.</w:t>
              </w:r>
            </w:ins>
          </w:p>
          <w:p w14:paraId="281D6861" w14:textId="77777777" w:rsidR="00A52C25" w:rsidRDefault="003C2708">
            <w:pPr>
              <w:rPr>
                <w:ins w:id="748" w:author="D. Everaere" w:date="2020-11-02T22:19:00Z"/>
                <w:rFonts w:eastAsiaTheme="minorEastAsia"/>
                <w:color w:val="0070C0"/>
                <w:lang w:val="en-US" w:eastAsia="zh-CN"/>
              </w:rPr>
            </w:pPr>
            <w:ins w:id="749" w:author="D. Everaere" w:date="2020-11-02T22:19:00Z">
              <w:r>
                <w:rPr>
                  <w:rFonts w:eastAsiaTheme="minorEastAsia"/>
                  <w:color w:val="0070C0"/>
                  <w:lang w:val="en-US" w:eastAsia="zh-CN"/>
                </w:rPr>
                <w:t>No plan for simulations?</w:t>
              </w:r>
            </w:ins>
          </w:p>
        </w:tc>
      </w:tr>
    </w:tbl>
    <w:p w14:paraId="281D6863" w14:textId="77777777" w:rsidR="00A52C25" w:rsidRDefault="00A52C25">
      <w:pPr>
        <w:rPr>
          <w:ins w:id="750" w:author="D. Everaere" w:date="2020-11-02T22:19:00Z"/>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281D686B"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86E"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870" w14:textId="77777777"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AB5555" w:rsidRDefault="003C2708">
            <w:pPr>
              <w:rPr>
                <w:rFonts w:eastAsiaTheme="minorEastAsia"/>
                <w:b/>
                <w:bCs/>
                <w:color w:val="0070C0"/>
                <w:lang w:val="de-DE" w:eastAsia="zh-CN"/>
                <w:rPrChange w:id="751" w:author="Qualcomm" w:date="2020-11-04T21:06:00Z">
                  <w:rPr>
                    <w:rFonts w:eastAsiaTheme="minorEastAsia"/>
                    <w:b/>
                    <w:bCs/>
                    <w:color w:val="0070C0"/>
                    <w:lang w:val="en-US" w:eastAsia="zh-CN"/>
                  </w:rPr>
                </w:rPrChange>
              </w:rPr>
            </w:pPr>
            <w:r w:rsidRPr="00AB5555">
              <w:rPr>
                <w:rFonts w:eastAsiaTheme="minorEastAsia" w:hint="eastAsia"/>
                <w:b/>
                <w:bCs/>
                <w:color w:val="0070C0"/>
                <w:lang w:val="de-DE" w:eastAsia="zh-CN"/>
                <w:rPrChange w:id="752" w:author="Qualcomm" w:date="2020-11-04T21:06:00Z">
                  <w:rPr>
                    <w:rFonts w:eastAsiaTheme="minorEastAsia" w:hint="eastAsia"/>
                    <w:b/>
                    <w:bCs/>
                    <w:color w:val="0070C0"/>
                    <w:lang w:val="en-US" w:eastAsia="zh-CN"/>
                  </w:rPr>
                </w:rPrChange>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77777777" w:rsidR="00A52C25" w:rsidRDefault="00A52C25">
            <w:pPr>
              <w:rPr>
                <w:rFonts w:eastAsiaTheme="minorEastAsia"/>
                <w:color w:val="0070C0"/>
                <w:lang w:val="en-US" w:eastAsia="zh-CN"/>
              </w:rPr>
            </w:pPr>
          </w:p>
        </w:tc>
        <w:tc>
          <w:tcPr>
            <w:tcW w:w="2932" w:type="dxa"/>
          </w:tcPr>
          <w:p w14:paraId="281D6879" w14:textId="77777777" w:rsidR="00A52C25" w:rsidRDefault="00A52C25">
            <w:pPr>
              <w:spacing w:after="0"/>
              <w:rPr>
                <w:rFonts w:eastAsiaTheme="minorEastAsia"/>
                <w:color w:val="0070C0"/>
                <w:lang w:val="en-US" w:eastAsia="zh-CN"/>
              </w:rPr>
            </w:pP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AB5555" w:rsidRDefault="003C2708">
      <w:pPr>
        <w:pStyle w:val="Heading2"/>
        <w:rPr>
          <w:lang w:val="en-US"/>
          <w:rPrChange w:id="753" w:author="Qualcomm" w:date="2020-11-04T21:06:00Z">
            <w:rPr/>
          </w:rPrChange>
        </w:rPr>
      </w:pPr>
      <w:r w:rsidRPr="00AB5555">
        <w:rPr>
          <w:rFonts w:hint="eastAsia"/>
          <w:lang w:val="en-US"/>
          <w:rPrChange w:id="754" w:author="Qualcomm" w:date="2020-11-04T21:06:00Z">
            <w:rPr>
              <w:rFonts w:hint="eastAsia"/>
            </w:rPr>
          </w:rPrChange>
        </w:rPr>
        <w:t>Discussion on 2nd round</w:t>
      </w:r>
      <w:r w:rsidRPr="00AB5555">
        <w:rPr>
          <w:lang w:val="en-US"/>
          <w:rPrChange w:id="755" w:author="Qualcomm" w:date="2020-11-04T21:06:00Z">
            <w:rPr/>
          </w:rPrChange>
        </w:rPr>
        <w:t xml:space="preserve"> (if applicable)</w:t>
      </w:r>
    </w:p>
    <w:p w14:paraId="281D6880" w14:textId="77777777" w:rsidR="00A52C25" w:rsidRPr="00AB5555" w:rsidRDefault="00A52C25">
      <w:pPr>
        <w:rPr>
          <w:lang w:val="en-US" w:eastAsia="zh-CN"/>
          <w:rPrChange w:id="756" w:author="Qualcomm" w:date="2020-11-04T21:06:00Z">
            <w:rPr>
              <w:lang w:val="sv-SE" w:eastAsia="zh-CN"/>
            </w:rPr>
          </w:rPrChange>
        </w:rPr>
      </w:pPr>
    </w:p>
    <w:p w14:paraId="281D6881" w14:textId="77777777" w:rsidR="00A52C25" w:rsidRPr="00AB5555" w:rsidRDefault="003C2708">
      <w:pPr>
        <w:pStyle w:val="Heading2"/>
        <w:rPr>
          <w:lang w:val="en-US"/>
          <w:rPrChange w:id="757" w:author="Qualcomm" w:date="2020-11-04T21:06:00Z">
            <w:rPr/>
          </w:rPrChange>
        </w:rPr>
      </w:pPr>
      <w:r w:rsidRPr="00AB5555">
        <w:rPr>
          <w:rFonts w:hint="eastAsia"/>
          <w:lang w:val="en-US"/>
          <w:rPrChange w:id="758" w:author="Qualcomm" w:date="2020-11-04T21:06:00Z">
            <w:rPr>
              <w:rFonts w:hint="eastAsia"/>
            </w:rPr>
          </w:rPrChange>
        </w:rPr>
        <w:t>Summary on 2nd round</w:t>
      </w:r>
      <w:r w:rsidRPr="00AB5555">
        <w:rPr>
          <w:lang w:val="en-US"/>
          <w:rPrChange w:id="759" w:author="Qualcomm" w:date="2020-11-04T21:06:00Z">
            <w:rPr/>
          </w:rPrChange>
        </w:rPr>
        <w:t xml:space="preserve">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AB5555" w:rsidRDefault="003C2708">
      <w:pPr>
        <w:pStyle w:val="Heading1"/>
        <w:rPr>
          <w:lang w:val="en-US" w:eastAsia="ja-JP"/>
          <w:rPrChange w:id="760" w:author="Qualcomm" w:date="2020-11-04T21:06:00Z">
            <w:rPr>
              <w:lang w:eastAsia="ja-JP"/>
            </w:rPr>
          </w:rPrChange>
        </w:rPr>
      </w:pPr>
      <w:r w:rsidRPr="00AB5555">
        <w:rPr>
          <w:lang w:val="en-US" w:eastAsia="ja-JP"/>
          <w:rPrChange w:id="761" w:author="Qualcomm" w:date="2020-11-04T21:06:00Z">
            <w:rPr>
              <w:lang w:eastAsia="ja-JP"/>
            </w:rPr>
          </w:rPrChange>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D410D1">
            <w:pPr>
              <w:spacing w:after="120"/>
              <w:jc w:val="center"/>
              <w:rPr>
                <w:i/>
                <w:color w:val="0070C0"/>
                <w:lang w:val="fr-FR" w:eastAsia="zh-CN"/>
              </w:rPr>
            </w:pPr>
            <w:hyperlink r:id="rId41"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D410D1">
            <w:pPr>
              <w:spacing w:after="120"/>
              <w:jc w:val="center"/>
            </w:pPr>
            <w:hyperlink r:id="rId42"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D410D1">
            <w:pPr>
              <w:spacing w:after="120"/>
              <w:jc w:val="center"/>
              <w:rPr>
                <w:i/>
                <w:color w:val="0070C0"/>
                <w:lang w:val="fr-FR" w:eastAsia="zh-CN"/>
              </w:rPr>
            </w:pPr>
            <w:hyperlink r:id="rId43"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D410D1">
            <w:pPr>
              <w:spacing w:after="120"/>
              <w:jc w:val="center"/>
              <w:rPr>
                <w:i/>
                <w:color w:val="0070C0"/>
                <w:lang w:val="fr-FR" w:eastAsia="zh-CN"/>
              </w:rPr>
            </w:pPr>
            <w:hyperlink r:id="rId44"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D410D1">
            <w:pPr>
              <w:spacing w:after="120"/>
              <w:jc w:val="center"/>
              <w:rPr>
                <w:i/>
                <w:color w:val="0070C0"/>
                <w:lang w:val="fr-FR" w:eastAsia="zh-CN"/>
              </w:rPr>
            </w:pPr>
            <w:hyperlink r:id="rId45"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D410D1">
            <w:pPr>
              <w:spacing w:after="120"/>
              <w:jc w:val="center"/>
              <w:rPr>
                <w:i/>
                <w:color w:val="0070C0"/>
                <w:lang w:val="fr-FR" w:eastAsia="zh-CN"/>
              </w:rPr>
            </w:pPr>
            <w:hyperlink r:id="rId46"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D410D1">
            <w:pPr>
              <w:spacing w:after="120"/>
              <w:jc w:val="center"/>
              <w:rPr>
                <w:i/>
                <w:color w:val="0070C0"/>
                <w:lang w:val="fr-FR" w:eastAsia="zh-CN"/>
              </w:rPr>
            </w:pPr>
            <w:hyperlink r:id="rId47"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D410D1">
            <w:pPr>
              <w:spacing w:after="120"/>
              <w:jc w:val="center"/>
              <w:rPr>
                <w:i/>
                <w:color w:val="0070C0"/>
                <w:lang w:val="fr-FR" w:eastAsia="zh-CN"/>
              </w:rPr>
            </w:pPr>
            <w:hyperlink r:id="rId48"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lastRenderedPageBreak/>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7777777" w:rsidR="00A52C25" w:rsidRDefault="003C2708">
      <w:pPr>
        <w:pStyle w:val="Heading3"/>
        <w:rPr>
          <w:sz w:val="24"/>
          <w:szCs w:val="16"/>
        </w:rPr>
      </w:pPr>
      <w:r>
        <w:rPr>
          <w:sz w:val="24"/>
          <w:szCs w:val="16"/>
        </w:rPr>
        <w:lastRenderedPageBreak/>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en-US"/>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A HAPS as seen from the UE is a serving gNB and therefore the UE should expect same RF characteristics as a terrestrial gNB.</w:t>
      </w:r>
    </w:p>
    <w:p w14:paraId="281D68F1"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RF requirements for a terrestrial gNB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rPr>
        <w:lastRenderedPageBreak/>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宋体"/>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HAPS should use same RF characteristics as a terrestrial gNB.</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gNB-Gateway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feederlink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14" w14:textId="77777777">
        <w:tc>
          <w:tcPr>
            <w:tcW w:w="1339" w:type="dxa"/>
          </w:tcPr>
          <w:p w14:paraId="281D690F" w14:textId="77777777" w:rsidR="00A52C25" w:rsidRDefault="003C2708">
            <w:pPr>
              <w:spacing w:after="120"/>
              <w:rPr>
                <w:rFonts w:eastAsiaTheme="minorEastAsia"/>
                <w:color w:val="0070C0"/>
                <w:lang w:val="en-US" w:eastAsia="zh-CN"/>
              </w:rPr>
            </w:pPr>
            <w:del w:id="762" w:author="D. Everaere" w:date="2020-11-02T21:34:00Z">
              <w:r>
                <w:rPr>
                  <w:rFonts w:eastAsiaTheme="minorEastAsia" w:hint="eastAsia"/>
                  <w:color w:val="0070C0"/>
                  <w:lang w:val="en-US" w:eastAsia="zh-CN"/>
                </w:rPr>
                <w:delText>XXX</w:delText>
              </w:r>
            </w:del>
            <w:ins w:id="763" w:author="D. Everaere" w:date="2020-11-02T21:34:00Z">
              <w:r>
                <w:rPr>
                  <w:rFonts w:eastAsiaTheme="minorEastAsia"/>
                  <w:color w:val="0070C0"/>
                  <w:lang w:val="en-US" w:eastAsia="zh-CN"/>
                </w:rPr>
                <w:t>Ericsson</w:t>
              </w:r>
            </w:ins>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64" w:author="D. Everaere" w:date="2020-11-02T21:35:00Z">
              <w:r>
                <w:rPr>
                  <w:rFonts w:eastAsiaTheme="minorEastAsia"/>
                  <w:color w:val="0070C0"/>
                  <w:lang w:val="en-US" w:eastAsia="zh-CN"/>
                </w:rPr>
                <w:t>Agree</w:t>
              </w:r>
            </w:ins>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65" w:author="D. Everaere" w:date="2020-11-02T21:37:00Z">
              <w:r>
                <w:rPr>
                  <w:rFonts w:eastAsiaTheme="minorEastAsia"/>
                  <w:color w:val="0070C0"/>
                  <w:lang w:val="en-US" w:eastAsia="zh-CN"/>
                </w:rPr>
                <w:t xml:space="preserve"> </w:t>
              </w:r>
            </w:ins>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766" w:author="D. Everaere" w:date="2020-11-02T21:40:00Z">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w:t>
              </w:r>
            </w:ins>
            <w:ins w:id="767" w:author="D. Everaere" w:date="2020-11-02T22:25:00Z">
              <w:r>
                <w:rPr>
                  <w:rFonts w:eastAsiaTheme="minorEastAsia"/>
                  <w:color w:val="0070C0"/>
                  <w:lang w:val="en-US" w:eastAsia="zh-CN"/>
                </w:rPr>
                <w:t>l</w:t>
              </w:r>
            </w:ins>
            <w:ins w:id="768" w:author="D. Everaere" w:date="2020-11-02T21:40:00Z">
              <w:r>
                <w:rPr>
                  <w:rFonts w:eastAsiaTheme="minorEastAsia"/>
                  <w:color w:val="0070C0"/>
                  <w:lang w:val="en-US" w:eastAsia="zh-CN"/>
                </w:rPr>
                <w:t xml:space="preserve">d be </w:t>
              </w:r>
            </w:ins>
            <w:ins w:id="769" w:author="D. Everaere" w:date="2020-11-02T22:25:00Z">
              <w:r>
                <w:rPr>
                  <w:rFonts w:eastAsiaTheme="minorEastAsia"/>
                  <w:color w:val="0070C0"/>
                  <w:lang w:val="en-US" w:eastAsia="zh-CN"/>
                </w:rPr>
                <w:t xml:space="preserve">further </w:t>
              </w:r>
            </w:ins>
            <w:ins w:id="770" w:author="D. Everaere" w:date="2020-11-02T21:41:00Z">
              <w:r>
                <w:rPr>
                  <w:rFonts w:eastAsiaTheme="minorEastAsia"/>
                  <w:color w:val="0070C0"/>
                  <w:lang w:val="en-US" w:eastAsia="zh-CN"/>
                </w:rPr>
                <w:t>clarified but we could agree that</w:t>
              </w:r>
            </w:ins>
            <w:ins w:id="771" w:author="D. Everaere" w:date="2020-11-02T21:42:00Z">
              <w:r>
                <w:rPr>
                  <w:rFonts w:eastAsiaTheme="minorEastAsia"/>
                  <w:color w:val="0070C0"/>
                  <w:lang w:val="en-US" w:eastAsia="zh-CN"/>
                </w:rPr>
                <w:t>,</w:t>
              </w:r>
            </w:ins>
            <w:ins w:id="772" w:author="D. Everaere" w:date="2020-11-02T21:41:00Z">
              <w:r>
                <w:rPr>
                  <w:rFonts w:eastAsiaTheme="minorEastAsia"/>
                  <w:color w:val="0070C0"/>
                  <w:lang w:val="en-US" w:eastAsia="zh-CN"/>
                </w:rPr>
                <w:t xml:space="preserve"> from UE side, </w:t>
              </w:r>
            </w:ins>
            <w:ins w:id="773" w:author="D. Everaere" w:date="2020-11-02T21:42:00Z">
              <w:r>
                <w:rPr>
                  <w:rFonts w:eastAsiaTheme="minorEastAsia"/>
                  <w:color w:val="0070C0"/>
                  <w:lang w:val="en-US" w:eastAsia="zh-CN"/>
                </w:rPr>
                <w:t>RF signals received from a BS or a HIBS shall be equivalent.</w:t>
              </w:r>
            </w:ins>
            <w:ins w:id="774" w:author="D. Everaere" w:date="2020-11-02T21:43:00Z">
              <w:r>
                <w:rPr>
                  <w:rFonts w:eastAsiaTheme="minorEastAsia"/>
                  <w:color w:val="0070C0"/>
                  <w:lang w:val="en-US" w:eastAsia="zh-CN"/>
                </w:rPr>
                <w:t xml:space="preserve"> </w:t>
              </w:r>
            </w:ins>
            <w:ins w:id="775" w:author="D. Everaere" w:date="2020-11-02T22:26:00Z">
              <w:r>
                <w:rPr>
                  <w:rFonts w:eastAsiaTheme="minorEastAsia"/>
                  <w:color w:val="0070C0"/>
                  <w:lang w:val="en-US" w:eastAsia="zh-CN"/>
                </w:rPr>
                <w:t>C</w:t>
              </w:r>
            </w:ins>
            <w:ins w:id="776" w:author="D. Everaere" w:date="2020-11-02T22:25:00Z">
              <w:r>
                <w:rPr>
                  <w:rFonts w:eastAsiaTheme="minorEastAsia"/>
                  <w:color w:val="0070C0"/>
                  <w:lang w:val="en-US" w:eastAsia="zh-CN"/>
                </w:rPr>
                <w:t xml:space="preserve">oexistence shall </w:t>
              </w:r>
            </w:ins>
            <w:ins w:id="777" w:author="D. Everaere" w:date="2020-11-02T22:26:00Z">
              <w:r>
                <w:rPr>
                  <w:rFonts w:eastAsiaTheme="minorEastAsia"/>
                  <w:color w:val="0070C0"/>
                  <w:lang w:val="en-US" w:eastAsia="zh-CN"/>
                </w:rPr>
                <w:t xml:space="preserve">still </w:t>
              </w:r>
            </w:ins>
            <w:ins w:id="778" w:author="D. Everaere" w:date="2020-11-02T22:25:00Z">
              <w:r>
                <w:rPr>
                  <w:rFonts w:eastAsiaTheme="minorEastAsia"/>
                  <w:color w:val="0070C0"/>
                  <w:lang w:val="en-US" w:eastAsia="zh-CN"/>
                </w:rPr>
                <w:t>be investig</w:t>
              </w:r>
            </w:ins>
            <w:ins w:id="779" w:author="D. Everaere" w:date="2020-11-02T22:26:00Z">
              <w:r>
                <w:rPr>
                  <w:rFonts w:eastAsiaTheme="minorEastAsia"/>
                  <w:color w:val="0070C0"/>
                  <w:lang w:val="en-US" w:eastAsia="zh-CN"/>
                </w:rPr>
                <w:t>ated</w:t>
              </w:r>
            </w:ins>
            <w:ins w:id="780" w:author="D. Everaere" w:date="2020-11-02T22:25:00Z">
              <w:r>
                <w:rPr>
                  <w:rFonts w:eastAsiaTheme="minorEastAsia"/>
                  <w:color w:val="0070C0"/>
                  <w:lang w:val="en-US" w:eastAsia="zh-CN"/>
                </w:rPr>
                <w:t xml:space="preserve">. </w:t>
              </w:r>
            </w:ins>
            <w:ins w:id="781" w:author="D. Everaere" w:date="2020-11-02T21:43:00Z">
              <w:r>
                <w:rPr>
                  <w:rFonts w:eastAsiaTheme="minorEastAsia"/>
                  <w:color w:val="0070C0"/>
                  <w:lang w:val="en-US" w:eastAsia="zh-CN"/>
                </w:rPr>
                <w:t>The list of gNB RF requirements shall be used as baseline</w:t>
              </w:r>
            </w:ins>
            <w:ins w:id="782" w:author="D. Everaere" w:date="2020-11-02T21:44:00Z">
              <w:r>
                <w:rPr>
                  <w:rFonts w:eastAsiaTheme="minorEastAsia"/>
                  <w:color w:val="0070C0"/>
                  <w:lang w:val="en-US" w:eastAsia="zh-CN"/>
                </w:rPr>
                <w:t>, yes.</w:t>
              </w:r>
            </w:ins>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ins w:id="783" w:author="D. Everaere" w:date="2020-11-02T21:44:00Z">
              <w:r>
                <w:rPr>
                  <w:rFonts w:eastAsiaTheme="minorEastAsia"/>
                  <w:color w:val="0070C0"/>
                  <w:lang w:val="en-US" w:eastAsia="zh-CN"/>
                </w:rPr>
                <w:t xml:space="preserve"> Why 3GPP should not define NTN BS RF requirements? If so, NTN could not be part of 3GP</w:t>
              </w:r>
            </w:ins>
            <w:ins w:id="784" w:author="D. Everaere" w:date="2020-11-02T21:45:00Z">
              <w:r>
                <w:rPr>
                  <w:rFonts w:eastAsiaTheme="minorEastAsia"/>
                  <w:color w:val="0070C0"/>
                  <w:lang w:val="en-US" w:eastAsia="zh-CN"/>
                </w:rPr>
                <w:t>P , what performance should be expected then</w:t>
              </w:r>
            </w:ins>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ins w:id="785" w:author="Huawei" w:date="2020-11-04T10:2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14:paraId="281D6916" w14:textId="77777777" w:rsidR="00A52C25" w:rsidRDefault="003C2708">
            <w:pPr>
              <w:spacing w:after="120"/>
              <w:rPr>
                <w:ins w:id="786" w:author="Huawei" w:date="2020-11-04T10:28:00Z"/>
                <w:rFonts w:eastAsiaTheme="minorEastAsia"/>
                <w:color w:val="0070C0"/>
                <w:lang w:val="en-US" w:eastAsia="zh-CN"/>
              </w:rPr>
            </w:pPr>
            <w:ins w:id="787"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788" w:author="Huawei" w:date="2020-11-04T10:34:00Z">
              <w:r>
                <w:rPr>
                  <w:rFonts w:eastAsiaTheme="minorEastAsia"/>
                  <w:color w:val="0070C0"/>
                  <w:lang w:val="en-US" w:eastAsia="zh-CN"/>
                </w:rPr>
                <w:t xml:space="preserve"> I have strong concerns on first two bullet in option 4.</w:t>
              </w:r>
            </w:ins>
          </w:p>
          <w:p w14:paraId="281D6917" w14:textId="77777777" w:rsidR="00A52C25" w:rsidRDefault="003C2708">
            <w:pPr>
              <w:spacing w:after="120"/>
              <w:rPr>
                <w:ins w:id="789" w:author="Huawei" w:date="2020-11-04T10:28:00Z"/>
                <w:rFonts w:eastAsiaTheme="minorEastAsia"/>
                <w:color w:val="0070C0"/>
                <w:lang w:val="en-US" w:eastAsia="zh-CN"/>
              </w:rPr>
            </w:pPr>
            <w:ins w:id="790" w:author="Huawei" w:date="2020-11-04T10:28:00Z">
              <w:r>
                <w:rPr>
                  <w:rFonts w:eastAsiaTheme="minorEastAsia"/>
                  <w:color w:val="0070C0"/>
                  <w:lang w:val="en-US" w:eastAsia="zh-CN"/>
                </w:rPr>
                <w:t>From implementation</w:t>
              </w:r>
            </w:ins>
            <w:ins w:id="791" w:author="Huawei" w:date="2020-11-04T10:29:00Z">
              <w:r>
                <w:rPr>
                  <w:rFonts w:eastAsiaTheme="minorEastAsia"/>
                  <w:color w:val="0070C0"/>
                  <w:lang w:val="en-US" w:eastAsia="zh-CN"/>
                </w:rPr>
                <w:t xml:space="preserve"> perspective</w:t>
              </w:r>
            </w:ins>
            <w:ins w:id="792" w:author="Huawei" w:date="2020-11-04T10:28:00Z">
              <w:r>
                <w:rPr>
                  <w:rFonts w:eastAsiaTheme="minorEastAsia"/>
                  <w:color w:val="0070C0"/>
                  <w:lang w:val="en-US" w:eastAsia="zh-CN"/>
                </w:rPr>
                <w:t>, gateway and gNB may be designed together as a system sub-component. If not, what is the interface between gateway and gNB</w:t>
              </w:r>
            </w:ins>
            <w:ins w:id="793" w:author="Huawei" w:date="2020-11-04T10:32:00Z">
              <w:r>
                <w:rPr>
                  <w:rFonts w:eastAsiaTheme="minorEastAsia"/>
                  <w:color w:val="0070C0"/>
                  <w:lang w:val="en-US" w:eastAsia="zh-CN"/>
                </w:rPr>
                <w:t>?</w:t>
              </w:r>
            </w:ins>
          </w:p>
          <w:p w14:paraId="281D6918" w14:textId="77777777" w:rsidR="00A52C25" w:rsidRDefault="003C2708">
            <w:pPr>
              <w:spacing w:after="120"/>
              <w:rPr>
                <w:ins w:id="794" w:author="Huawei" w:date="2020-11-04T10:28:00Z"/>
                <w:rFonts w:eastAsiaTheme="minorEastAsia"/>
                <w:color w:val="0070C0"/>
                <w:lang w:val="en-US" w:eastAsia="zh-CN"/>
              </w:rPr>
            </w:pPr>
            <w:ins w:id="795"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ins w:id="796"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91C" w14:textId="77777777" w:rsidR="00A52C25" w:rsidRDefault="003C2708">
            <w:pPr>
              <w:spacing w:after="120"/>
              <w:rPr>
                <w:ins w:id="797" w:author="Dong Zhao/CSO /SRC-Beijing/Staff Engineer/Samsung Electronics" w:date="2020-11-04T13:46:00Z"/>
                <w:rFonts w:eastAsiaTheme="minorEastAsia"/>
                <w:color w:val="0070C0"/>
                <w:lang w:val="en-US" w:eastAsia="zh-CN"/>
              </w:rPr>
            </w:pPr>
            <w:ins w:id="798" w:author="Dong Zhao/CSO /SRC-Beijing/Staff Engineer/Samsung Electronics" w:date="2020-11-04T13:46:00Z">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ins>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ins w:id="799" w:author="Impire Oy" w:date="2020-11-04T10:30:00Z">
              <w:r>
                <w:rPr>
                  <w:rFonts w:eastAsiaTheme="minorEastAsia"/>
                  <w:color w:val="0070C0"/>
                  <w:lang w:val="en-US" w:eastAsia="zh-CN"/>
                </w:rPr>
                <w:t>DISH</w:t>
              </w:r>
            </w:ins>
          </w:p>
        </w:tc>
        <w:tc>
          <w:tcPr>
            <w:tcW w:w="8292" w:type="dxa"/>
          </w:tcPr>
          <w:p w14:paraId="281D6920" w14:textId="77777777" w:rsidR="00A52C25" w:rsidRDefault="003C2708">
            <w:pPr>
              <w:spacing w:after="120"/>
              <w:rPr>
                <w:ins w:id="800" w:author="Impire Oy" w:date="2020-11-04T10:31:00Z"/>
                <w:rFonts w:eastAsiaTheme="minorEastAsia"/>
                <w:color w:val="0070C0"/>
                <w:lang w:val="en-US" w:eastAsia="zh-CN"/>
              </w:rPr>
            </w:pPr>
            <w:ins w:id="801" w:author="Impire Oy" w:date="2020-11-04T10:30:00Z">
              <w:r>
                <w:rPr>
                  <w:rFonts w:eastAsiaTheme="minorEastAsia"/>
                  <w:color w:val="0070C0"/>
                  <w:lang w:val="en-US" w:eastAsia="zh-CN"/>
                </w:rPr>
                <w:t>Option 1. A</w:t>
              </w:r>
            </w:ins>
            <w:ins w:id="802" w:author="Impire Oy" w:date="2020-11-04T10:31:00Z">
              <w:r>
                <w:rPr>
                  <w:rFonts w:eastAsiaTheme="minorEastAsia"/>
                  <w:color w:val="0070C0"/>
                  <w:lang w:val="en-US" w:eastAsia="zh-CN"/>
                </w:rPr>
                <w:t>gree</w:t>
              </w:r>
            </w:ins>
          </w:p>
          <w:p w14:paraId="281D6921" w14:textId="77777777" w:rsidR="00A52C25" w:rsidRDefault="003C2708">
            <w:pPr>
              <w:spacing w:after="120"/>
              <w:rPr>
                <w:ins w:id="803" w:author="Impire Oy" w:date="2020-11-04T10:31:00Z"/>
                <w:rFonts w:eastAsiaTheme="minorEastAsia"/>
                <w:color w:val="0070C0"/>
                <w:lang w:val="en-US" w:eastAsia="zh-CN"/>
              </w:rPr>
            </w:pPr>
            <w:ins w:id="804" w:author="Impire Oy" w:date="2020-11-04T10:31:00Z">
              <w:r>
                <w:rPr>
                  <w:rFonts w:eastAsiaTheme="minorEastAsia"/>
                  <w:color w:val="0070C0"/>
                  <w:lang w:val="en-US" w:eastAsia="zh-CN"/>
                </w:rPr>
                <w:t>Option 2/3 can be further discussed</w:t>
              </w:r>
            </w:ins>
          </w:p>
          <w:p w14:paraId="281D6922" w14:textId="77777777" w:rsidR="00A52C25" w:rsidRDefault="003C2708">
            <w:pPr>
              <w:spacing w:after="120"/>
              <w:rPr>
                <w:rFonts w:eastAsiaTheme="minorEastAsia"/>
                <w:color w:val="0070C0"/>
                <w:lang w:val="en-US" w:eastAsia="zh-CN"/>
              </w:rPr>
            </w:pPr>
            <w:ins w:id="805" w:author="Impire Oy" w:date="2020-11-04T10:31:00Z">
              <w:r>
                <w:rPr>
                  <w:rFonts w:eastAsiaTheme="minorEastAsia"/>
                  <w:color w:val="0070C0"/>
                  <w:lang w:val="en-US" w:eastAsia="zh-CN"/>
                </w:rPr>
                <w:t>Option 4 Disagree. It is not possible to</w:t>
              </w:r>
            </w:ins>
            <w:ins w:id="806" w:author="Impire Oy" w:date="2020-11-04T10:32:00Z">
              <w:r>
                <w:rPr>
                  <w:rFonts w:eastAsiaTheme="minorEastAsia"/>
                  <w:color w:val="0070C0"/>
                  <w:lang w:val="en-US" w:eastAsia="zh-CN"/>
                </w:rPr>
                <w:t xml:space="preserve"> leave some challenging requirements simply undefined.</w:t>
              </w:r>
            </w:ins>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ins w:id="807" w:author="10164284" w:date="2020-11-04T17:30:00Z">
              <w:r>
                <w:rPr>
                  <w:rFonts w:eastAsiaTheme="minorEastAsia" w:hint="eastAsia"/>
                  <w:color w:val="0070C0"/>
                  <w:lang w:val="en-US" w:eastAsia="zh-CN"/>
                </w:rPr>
                <w:t>ZTE</w:t>
              </w:r>
            </w:ins>
          </w:p>
        </w:tc>
        <w:tc>
          <w:tcPr>
            <w:tcW w:w="8292" w:type="dxa"/>
          </w:tcPr>
          <w:p w14:paraId="281D6925" w14:textId="77777777" w:rsidR="00A52C25" w:rsidRDefault="003C2708">
            <w:pPr>
              <w:spacing w:after="120"/>
              <w:rPr>
                <w:ins w:id="808" w:author="10164284" w:date="2020-11-04T17:30:00Z"/>
                <w:rFonts w:eastAsiaTheme="minorEastAsia"/>
                <w:color w:val="0070C0"/>
                <w:lang w:val="en-US" w:eastAsia="zh-CN"/>
              </w:rPr>
            </w:pPr>
            <w:ins w:id="809" w:author="10164284" w:date="2020-11-04T17:3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ins>
          </w:p>
          <w:p w14:paraId="281D6926" w14:textId="77777777" w:rsidR="00A52C25" w:rsidRDefault="00A52C25">
            <w:pPr>
              <w:spacing w:after="120"/>
              <w:rPr>
                <w:rFonts w:eastAsiaTheme="minorEastAsia"/>
                <w:color w:val="0070C0"/>
                <w:lang w:val="en-US" w:eastAsia="zh-CN"/>
              </w:rPr>
            </w:pPr>
          </w:p>
        </w:tc>
      </w:tr>
      <w:tr w:rsidR="00A52C25" w14:paraId="281D692A" w14:textId="77777777">
        <w:tc>
          <w:tcPr>
            <w:tcW w:w="1339" w:type="dxa"/>
          </w:tcPr>
          <w:p w14:paraId="281D6928" w14:textId="77777777" w:rsidR="00A52C25" w:rsidRDefault="00A52C25">
            <w:pPr>
              <w:spacing w:after="120"/>
              <w:rPr>
                <w:rFonts w:eastAsiaTheme="minorEastAsia"/>
                <w:color w:val="0070C0"/>
                <w:lang w:val="en-US" w:eastAsia="zh-CN"/>
              </w:rPr>
            </w:pPr>
          </w:p>
        </w:tc>
        <w:tc>
          <w:tcPr>
            <w:tcW w:w="8292" w:type="dxa"/>
          </w:tcPr>
          <w:p w14:paraId="281D6929" w14:textId="77777777" w:rsidR="00A52C25" w:rsidRDefault="00A52C25">
            <w:pPr>
              <w:spacing w:after="120"/>
              <w:rPr>
                <w:rFonts w:eastAsiaTheme="minorEastAsia"/>
                <w:color w:val="0070C0"/>
                <w:lang w:val="en-US" w:eastAsia="zh-CN"/>
              </w:rPr>
            </w:pPr>
          </w:p>
        </w:tc>
      </w:tr>
      <w:tr w:rsidR="00A52C25" w14:paraId="281D692D" w14:textId="77777777">
        <w:tc>
          <w:tcPr>
            <w:tcW w:w="1339" w:type="dxa"/>
          </w:tcPr>
          <w:p w14:paraId="281D692B" w14:textId="77777777" w:rsidR="00A52C25" w:rsidRDefault="00A52C25">
            <w:pPr>
              <w:spacing w:after="120"/>
              <w:rPr>
                <w:rFonts w:eastAsiaTheme="minorEastAsia"/>
                <w:color w:val="0070C0"/>
                <w:lang w:val="en-US" w:eastAsia="zh-CN"/>
              </w:rPr>
            </w:pPr>
          </w:p>
        </w:tc>
        <w:tc>
          <w:tcPr>
            <w:tcW w:w="8292" w:type="dxa"/>
          </w:tcPr>
          <w:p w14:paraId="281D692C" w14:textId="77777777" w:rsidR="00A52C25" w:rsidRDefault="00A52C25">
            <w:pPr>
              <w:spacing w:after="120"/>
              <w:rPr>
                <w:rFonts w:eastAsiaTheme="minorEastAsia"/>
                <w:color w:val="0070C0"/>
                <w:lang w:val="en-US" w:eastAsia="zh-CN"/>
              </w:rPr>
            </w:pPr>
          </w:p>
        </w:tc>
      </w:tr>
      <w:tr w:rsidR="00A52C25" w14:paraId="281D6930" w14:textId="77777777">
        <w:tc>
          <w:tcPr>
            <w:tcW w:w="1339" w:type="dxa"/>
          </w:tcPr>
          <w:p w14:paraId="281D692E" w14:textId="77777777" w:rsidR="00A52C25" w:rsidRDefault="00A52C25">
            <w:pPr>
              <w:spacing w:after="120"/>
              <w:rPr>
                <w:rFonts w:eastAsiaTheme="minorEastAsia"/>
                <w:color w:val="0070C0"/>
                <w:lang w:val="en-US" w:eastAsia="zh-CN"/>
              </w:rPr>
            </w:pPr>
          </w:p>
        </w:tc>
        <w:tc>
          <w:tcPr>
            <w:tcW w:w="8292" w:type="dxa"/>
          </w:tcPr>
          <w:p w14:paraId="281D692F" w14:textId="77777777" w:rsidR="00A52C25" w:rsidRDefault="00A52C25">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tc>
          <w:tcPr>
            <w:tcW w:w="11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tc>
          <w:tcPr>
            <w:tcW w:w="1139" w:type="dxa"/>
          </w:tcPr>
          <w:p w14:paraId="281D6938" w14:textId="77777777" w:rsidR="00A52C25" w:rsidRDefault="003C2708">
            <w:pPr>
              <w:spacing w:after="120"/>
              <w:rPr>
                <w:rFonts w:eastAsiaTheme="minorEastAsia"/>
                <w:color w:val="0070C0"/>
                <w:lang w:val="en-US" w:eastAsia="zh-CN"/>
              </w:rPr>
            </w:pPr>
            <w:del w:id="810" w:author="D. Everaere" w:date="2020-11-02T21:45:00Z">
              <w:r>
                <w:rPr>
                  <w:rFonts w:eastAsiaTheme="minorEastAsia" w:hint="eastAsia"/>
                  <w:color w:val="0070C0"/>
                  <w:lang w:val="en-US" w:eastAsia="zh-CN"/>
                </w:rPr>
                <w:delText>XXX</w:delText>
              </w:r>
            </w:del>
            <w:ins w:id="811" w:author="D. Everaere" w:date="2020-11-02T21:45:00Z">
              <w:r>
                <w:rPr>
                  <w:rFonts w:eastAsiaTheme="minorEastAsia"/>
                  <w:color w:val="0070C0"/>
                  <w:lang w:val="en-US" w:eastAsia="zh-CN"/>
                </w:rPr>
                <w:t>Ericsson</w:t>
              </w:r>
            </w:ins>
          </w:p>
        </w:tc>
        <w:tc>
          <w:tcPr>
            <w:tcW w:w="1663" w:type="dxa"/>
          </w:tcPr>
          <w:p w14:paraId="281D6939" w14:textId="77777777" w:rsidR="00A52C25" w:rsidRDefault="00A52C25">
            <w:pPr>
              <w:spacing w:after="120"/>
              <w:rPr>
                <w:rFonts w:eastAsiaTheme="minorEastAsia"/>
                <w:color w:val="0070C0"/>
                <w:lang w:val="en-US" w:eastAsia="zh-CN"/>
              </w:rPr>
            </w:pPr>
          </w:p>
        </w:tc>
        <w:tc>
          <w:tcPr>
            <w:tcW w:w="7055" w:type="dxa"/>
          </w:tcPr>
          <w:p w14:paraId="281D693A" w14:textId="77777777" w:rsidR="00A52C25" w:rsidRDefault="003C2708">
            <w:pPr>
              <w:spacing w:after="120"/>
              <w:rPr>
                <w:ins w:id="812" w:author="D. Everaere" w:date="2020-11-02T21:45:00Z"/>
                <w:rFonts w:eastAsiaTheme="minorEastAsia"/>
                <w:color w:val="0070C0"/>
                <w:lang w:val="en-US" w:eastAsia="zh-CN"/>
              </w:rPr>
            </w:pPr>
            <w:ins w:id="813" w:author="D. Everaere" w:date="2020-11-02T21:45:00Z">
              <w:r>
                <w:rPr>
                  <w:rFonts w:eastAsiaTheme="minorEastAsia"/>
                  <w:color w:val="0070C0"/>
                  <w:lang w:val="en-US" w:eastAsia="zh-CN"/>
                </w:rPr>
                <w:t>WF1: See comments above</w:t>
              </w:r>
            </w:ins>
          </w:p>
          <w:p w14:paraId="281D693B" w14:textId="77777777" w:rsidR="00A52C25" w:rsidRDefault="003C2708">
            <w:pPr>
              <w:spacing w:after="120"/>
              <w:rPr>
                <w:ins w:id="814" w:author="D. Everaere" w:date="2020-11-02T21:48:00Z"/>
                <w:rFonts w:eastAsiaTheme="minorEastAsia"/>
                <w:color w:val="0070C0"/>
                <w:lang w:val="en-US" w:eastAsia="zh-CN"/>
              </w:rPr>
            </w:pPr>
            <w:ins w:id="815" w:author="D. Everaere" w:date="2020-11-02T21:45:00Z">
              <w:r>
                <w:rPr>
                  <w:rFonts w:eastAsiaTheme="minorEastAsia"/>
                  <w:color w:val="0070C0"/>
                  <w:lang w:val="en-US" w:eastAsia="zh-CN"/>
                </w:rPr>
                <w:t>WF2</w:t>
              </w:r>
            </w:ins>
            <w:ins w:id="816" w:author="D. Everaere" w:date="2020-11-02T21:46:00Z">
              <w:r>
                <w:rPr>
                  <w:rFonts w:eastAsiaTheme="minorEastAsia"/>
                  <w:color w:val="0070C0"/>
                  <w:lang w:val="en-US" w:eastAsia="zh-CN"/>
                </w:rPr>
                <w:t>:</w:t>
              </w:r>
            </w:ins>
            <w:ins w:id="817" w:author="D. Everaere" w:date="2020-11-02T21:45:00Z">
              <w:r>
                <w:rPr>
                  <w:rFonts w:eastAsiaTheme="minorEastAsia"/>
                  <w:color w:val="0070C0"/>
                  <w:lang w:val="en-US" w:eastAsia="zh-CN"/>
                </w:rPr>
                <w:t xml:space="preserve"> </w:t>
              </w:r>
            </w:ins>
            <w:ins w:id="818" w:author="D. Everaere" w:date="2020-11-02T21:49:00Z">
              <w:r>
                <w:rPr>
                  <w:rFonts w:eastAsiaTheme="minorEastAsia"/>
                  <w:color w:val="0070C0"/>
                  <w:lang w:val="en-US" w:eastAsia="zh-CN"/>
                </w:rPr>
                <w:t>Totally</w:t>
              </w:r>
            </w:ins>
            <w:ins w:id="819" w:author="D. Everaere" w:date="2020-11-02T21:46:00Z">
              <w:r>
                <w:rPr>
                  <w:rFonts w:eastAsiaTheme="minorEastAsia"/>
                  <w:color w:val="0070C0"/>
                  <w:lang w:val="en-US" w:eastAsia="zh-CN"/>
                </w:rPr>
                <w:t xml:space="preserve"> d</w:t>
              </w:r>
            </w:ins>
            <w:ins w:id="820" w:author="D. Everaere" w:date="2020-11-02T21:45:00Z">
              <w:r>
                <w:rPr>
                  <w:rFonts w:eastAsiaTheme="minorEastAsia"/>
                  <w:color w:val="0070C0"/>
                  <w:lang w:val="en-US" w:eastAsia="zh-CN"/>
                </w:rPr>
                <w:t>isagre</w:t>
              </w:r>
            </w:ins>
            <w:ins w:id="821" w:author="D. Everaere" w:date="2020-11-02T21:46:00Z">
              <w:r>
                <w:rPr>
                  <w:rFonts w:eastAsiaTheme="minorEastAsia"/>
                  <w:color w:val="0070C0"/>
                  <w:lang w:val="en-US" w:eastAsia="zh-CN"/>
                </w:rPr>
                <w:t xml:space="preserve">e, see above. The given rationale is not </w:t>
              </w:r>
            </w:ins>
            <w:ins w:id="822" w:author="D. Everaere" w:date="2020-11-02T21:47:00Z">
              <w:r>
                <w:rPr>
                  <w:rFonts w:eastAsiaTheme="minorEastAsia"/>
                  <w:color w:val="0070C0"/>
                  <w:lang w:val="en-US" w:eastAsia="zh-CN"/>
                </w:rPr>
                <w:t>convincing: what kind of performance could be expected from then</w:t>
              </w:r>
            </w:ins>
            <w:ins w:id="823" w:author="D. Everaere" w:date="2020-11-02T21:48:00Z">
              <w:r>
                <w:rPr>
                  <w:rFonts w:eastAsiaTheme="minorEastAsia"/>
                  <w:color w:val="0070C0"/>
                  <w:lang w:val="en-US" w:eastAsia="zh-CN"/>
                </w:rPr>
                <w:t>, or do we guarantee coexistence</w:t>
              </w:r>
            </w:ins>
            <w:ins w:id="824" w:author="D. Everaere" w:date="2020-11-02T21:47:00Z">
              <w:r>
                <w:rPr>
                  <w:rFonts w:eastAsiaTheme="minorEastAsia"/>
                  <w:color w:val="0070C0"/>
                  <w:lang w:val="en-US" w:eastAsia="zh-CN"/>
                </w:rPr>
                <w:t xml:space="preserve">? </w:t>
              </w:r>
            </w:ins>
          </w:p>
          <w:p w14:paraId="281D693C" w14:textId="77777777" w:rsidR="00A52C25" w:rsidRDefault="003C2708">
            <w:pPr>
              <w:spacing w:after="120"/>
              <w:rPr>
                <w:ins w:id="825" w:author="D. Everaere" w:date="2020-11-02T21:48:00Z"/>
                <w:rFonts w:eastAsiaTheme="minorEastAsia"/>
                <w:color w:val="0070C0"/>
                <w:lang w:val="en-US" w:eastAsia="zh-CN"/>
              </w:rPr>
            </w:pPr>
            <w:ins w:id="826" w:author="D. Everaere" w:date="2020-11-02T21:48:00Z">
              <w:r>
                <w:rPr>
                  <w:rFonts w:eastAsiaTheme="minorEastAsia"/>
                  <w:color w:val="0070C0"/>
                  <w:lang w:val="en-US" w:eastAsia="zh-CN"/>
                </w:rPr>
                <w:t>WF3: may be</w:t>
              </w:r>
            </w:ins>
          </w:p>
          <w:p w14:paraId="281D693D" w14:textId="77777777" w:rsidR="00A52C25" w:rsidRDefault="003C2708">
            <w:pPr>
              <w:spacing w:after="120"/>
              <w:rPr>
                <w:rFonts w:eastAsiaTheme="minorEastAsia"/>
                <w:color w:val="0070C0"/>
                <w:lang w:val="en-US" w:eastAsia="zh-CN"/>
              </w:rPr>
            </w:pPr>
            <w:ins w:id="827" w:author="D. Everaere" w:date="2020-11-02T21:48:00Z">
              <w:r>
                <w:rPr>
                  <w:rFonts w:eastAsiaTheme="minorEastAsia"/>
                  <w:color w:val="0070C0"/>
                  <w:lang w:val="en-US" w:eastAsia="zh-CN"/>
                </w:rPr>
                <w:t>WF4: According to us, thi</w:t>
              </w:r>
            </w:ins>
            <w:ins w:id="828" w:author="D. Everaere" w:date="2020-11-02T21:49:00Z">
              <w:r>
                <w:rPr>
                  <w:rFonts w:eastAsiaTheme="minorEastAsia"/>
                  <w:color w:val="0070C0"/>
                  <w:lang w:val="en-US" w:eastAsia="zh-CN"/>
                </w:rPr>
                <w:t>s will be a RF interface as the GW+satellite will be a relay/repeater.</w:t>
              </w:r>
            </w:ins>
          </w:p>
        </w:tc>
      </w:tr>
      <w:tr w:rsidR="00A52C25" w14:paraId="281D6942" w14:textId="77777777">
        <w:tc>
          <w:tcPr>
            <w:tcW w:w="1139" w:type="dxa"/>
          </w:tcPr>
          <w:p w14:paraId="281D693F" w14:textId="77777777" w:rsidR="00A52C25" w:rsidRDefault="003C2708">
            <w:pPr>
              <w:spacing w:after="120"/>
              <w:rPr>
                <w:rFonts w:eastAsiaTheme="minorEastAsia"/>
                <w:color w:val="0070C0"/>
                <w:lang w:val="en-US" w:eastAsia="zh-CN"/>
              </w:rPr>
            </w:pPr>
            <w:ins w:id="829"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14:paraId="281D6940" w14:textId="77777777" w:rsidR="00A52C25" w:rsidRDefault="00A52C25">
            <w:pPr>
              <w:spacing w:after="120"/>
              <w:rPr>
                <w:rFonts w:eastAsiaTheme="minorEastAsia"/>
                <w:color w:val="0070C0"/>
                <w:lang w:val="en-US" w:eastAsia="zh-CN"/>
              </w:rPr>
            </w:pPr>
          </w:p>
        </w:tc>
        <w:tc>
          <w:tcPr>
            <w:tcW w:w="7055" w:type="dxa"/>
          </w:tcPr>
          <w:p w14:paraId="281D6941" w14:textId="77777777" w:rsidR="00A52C25" w:rsidRDefault="003C2708">
            <w:pPr>
              <w:spacing w:after="120"/>
              <w:rPr>
                <w:rFonts w:eastAsiaTheme="minorEastAsia"/>
                <w:color w:val="0070C0"/>
                <w:lang w:val="en-US" w:eastAsia="zh-CN"/>
              </w:rPr>
            </w:pPr>
            <w:ins w:id="830"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831"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A52C25" w14:paraId="281D6947" w14:textId="77777777">
        <w:tc>
          <w:tcPr>
            <w:tcW w:w="1139" w:type="dxa"/>
          </w:tcPr>
          <w:p w14:paraId="281D6943" w14:textId="77777777" w:rsidR="00A52C25" w:rsidRDefault="003C2708">
            <w:pPr>
              <w:spacing w:after="120"/>
              <w:rPr>
                <w:rFonts w:eastAsiaTheme="minorEastAsia"/>
                <w:color w:val="0070C0"/>
                <w:lang w:val="en-US" w:eastAsia="zh-CN"/>
              </w:rPr>
            </w:pPr>
            <w:ins w:id="832" w:author="Impire Oy" w:date="2020-11-04T10:32:00Z">
              <w:r>
                <w:rPr>
                  <w:rFonts w:eastAsiaTheme="minorEastAsia"/>
                  <w:color w:val="0070C0"/>
                  <w:lang w:val="en-US" w:eastAsia="zh-CN"/>
                </w:rPr>
                <w:t>DISH</w:t>
              </w:r>
            </w:ins>
          </w:p>
        </w:tc>
        <w:tc>
          <w:tcPr>
            <w:tcW w:w="1663" w:type="dxa"/>
          </w:tcPr>
          <w:p w14:paraId="281D6944" w14:textId="77777777" w:rsidR="00A52C25" w:rsidRDefault="00A52C25">
            <w:pPr>
              <w:spacing w:after="120"/>
              <w:rPr>
                <w:rFonts w:eastAsiaTheme="minorEastAsia"/>
                <w:color w:val="0070C0"/>
                <w:lang w:val="en-US" w:eastAsia="zh-CN"/>
              </w:rPr>
            </w:pPr>
          </w:p>
        </w:tc>
        <w:tc>
          <w:tcPr>
            <w:tcW w:w="7055" w:type="dxa"/>
          </w:tcPr>
          <w:p w14:paraId="281D6945" w14:textId="77777777" w:rsidR="00A52C25" w:rsidRDefault="003C2708">
            <w:pPr>
              <w:spacing w:after="120"/>
              <w:rPr>
                <w:ins w:id="833" w:author="Impire Oy" w:date="2020-11-04T10:33:00Z"/>
                <w:rFonts w:eastAsiaTheme="minorEastAsia"/>
                <w:color w:val="0070C0"/>
                <w:lang w:val="en-US" w:eastAsia="zh-CN"/>
              </w:rPr>
            </w:pPr>
            <w:ins w:id="834" w:author="Impire Oy" w:date="2020-11-04T10:32:00Z">
              <w:r>
                <w:rPr>
                  <w:rFonts w:eastAsiaTheme="minorEastAsia"/>
                  <w:color w:val="0070C0"/>
                  <w:lang w:val="en-US" w:eastAsia="zh-CN"/>
                </w:rPr>
                <w:t xml:space="preserve">WF2: </w:t>
              </w:r>
            </w:ins>
            <w:ins w:id="835" w:author="Impire Oy" w:date="2020-11-04T10:33:00Z">
              <w:r>
                <w:rPr>
                  <w:rFonts w:eastAsiaTheme="minorEastAsia"/>
                  <w:color w:val="0070C0"/>
                  <w:lang w:val="en-US" w:eastAsia="zh-CN"/>
                </w:rPr>
                <w:t>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ins>
          </w:p>
          <w:p w14:paraId="281D6946" w14:textId="77777777" w:rsidR="00A52C25" w:rsidRDefault="003C2708">
            <w:pPr>
              <w:spacing w:after="120"/>
              <w:rPr>
                <w:rFonts w:eastAsiaTheme="minorEastAsia"/>
                <w:color w:val="0070C0"/>
                <w:lang w:val="en-US" w:eastAsia="zh-CN"/>
              </w:rPr>
            </w:pPr>
            <w:ins w:id="836" w:author="Impire Oy" w:date="2020-11-04T10:33:00Z">
              <w:r>
                <w:rPr>
                  <w:rFonts w:eastAsiaTheme="minorEastAsia"/>
                  <w:color w:val="0070C0"/>
                  <w:lang w:val="en-US" w:eastAsia="zh-CN"/>
                </w:rPr>
                <w:lastRenderedPageBreak/>
                <w:t>WF1/WF3/WF4 can be further discussed</w:t>
              </w:r>
            </w:ins>
          </w:p>
        </w:tc>
      </w:tr>
      <w:tr w:rsidR="00A52C25" w14:paraId="281D694B" w14:textId="77777777">
        <w:tc>
          <w:tcPr>
            <w:tcW w:w="1139" w:type="dxa"/>
          </w:tcPr>
          <w:p w14:paraId="281D6948" w14:textId="77777777" w:rsidR="00A52C25" w:rsidRDefault="00A52C25">
            <w:pPr>
              <w:spacing w:after="120"/>
              <w:rPr>
                <w:rFonts w:eastAsiaTheme="minorEastAsia"/>
                <w:color w:val="0070C0"/>
                <w:lang w:val="en-US" w:eastAsia="zh-CN"/>
              </w:rPr>
            </w:pPr>
          </w:p>
        </w:tc>
        <w:tc>
          <w:tcPr>
            <w:tcW w:w="1663" w:type="dxa"/>
          </w:tcPr>
          <w:p w14:paraId="281D6949" w14:textId="77777777" w:rsidR="00A52C25" w:rsidRDefault="00A52C25">
            <w:pPr>
              <w:spacing w:after="120"/>
              <w:rPr>
                <w:rFonts w:eastAsiaTheme="minorEastAsia"/>
                <w:color w:val="0070C0"/>
                <w:lang w:val="en-US" w:eastAsia="zh-CN"/>
              </w:rPr>
            </w:pPr>
          </w:p>
        </w:tc>
        <w:tc>
          <w:tcPr>
            <w:tcW w:w="7055" w:type="dxa"/>
          </w:tcPr>
          <w:p w14:paraId="281D694A" w14:textId="77777777" w:rsidR="00A52C25" w:rsidRDefault="00A52C25">
            <w:pPr>
              <w:spacing w:after="120"/>
              <w:rPr>
                <w:rFonts w:eastAsiaTheme="minorEastAsia"/>
                <w:color w:val="0070C0"/>
                <w:lang w:val="en-US" w:eastAsia="zh-CN"/>
              </w:rPr>
            </w:pPr>
          </w:p>
        </w:tc>
      </w:tr>
      <w:tr w:rsidR="00A52C25" w14:paraId="281D694F" w14:textId="77777777">
        <w:tc>
          <w:tcPr>
            <w:tcW w:w="1139" w:type="dxa"/>
          </w:tcPr>
          <w:p w14:paraId="281D694C" w14:textId="77777777" w:rsidR="00A52C25" w:rsidRDefault="00A52C25">
            <w:pPr>
              <w:spacing w:after="120"/>
              <w:rPr>
                <w:rFonts w:eastAsiaTheme="minorEastAsia"/>
                <w:color w:val="0070C0"/>
                <w:lang w:val="en-US" w:eastAsia="zh-CN"/>
              </w:rPr>
            </w:pPr>
          </w:p>
        </w:tc>
        <w:tc>
          <w:tcPr>
            <w:tcW w:w="1663" w:type="dxa"/>
          </w:tcPr>
          <w:p w14:paraId="281D694D" w14:textId="77777777" w:rsidR="00A52C25" w:rsidRDefault="00A52C25">
            <w:pPr>
              <w:spacing w:after="120"/>
              <w:rPr>
                <w:rFonts w:eastAsiaTheme="minorEastAsia"/>
                <w:color w:val="0070C0"/>
                <w:lang w:val="en-US" w:eastAsia="zh-CN"/>
              </w:rPr>
            </w:pPr>
          </w:p>
        </w:tc>
        <w:tc>
          <w:tcPr>
            <w:tcW w:w="7055" w:type="dxa"/>
          </w:tcPr>
          <w:p w14:paraId="281D694E" w14:textId="77777777" w:rsidR="00A52C25" w:rsidRDefault="00A52C25">
            <w:pPr>
              <w:spacing w:after="120"/>
              <w:rPr>
                <w:rFonts w:eastAsiaTheme="minorEastAsia"/>
                <w:color w:val="0070C0"/>
                <w:lang w:val="en-US" w:eastAsia="zh-CN"/>
              </w:rPr>
            </w:pPr>
          </w:p>
        </w:tc>
      </w:tr>
      <w:tr w:rsidR="00A52C25" w14:paraId="281D6953" w14:textId="77777777">
        <w:tc>
          <w:tcPr>
            <w:tcW w:w="1139" w:type="dxa"/>
          </w:tcPr>
          <w:p w14:paraId="281D6950" w14:textId="77777777" w:rsidR="00A52C25" w:rsidRDefault="00A52C25">
            <w:pPr>
              <w:spacing w:after="120"/>
              <w:rPr>
                <w:rFonts w:eastAsiaTheme="minorEastAsia"/>
                <w:color w:val="0070C0"/>
                <w:lang w:val="en-US" w:eastAsia="zh-CN"/>
              </w:rPr>
            </w:pPr>
          </w:p>
        </w:tc>
        <w:tc>
          <w:tcPr>
            <w:tcW w:w="1663" w:type="dxa"/>
          </w:tcPr>
          <w:p w14:paraId="281D6951" w14:textId="77777777" w:rsidR="00A52C25" w:rsidRDefault="00A52C25">
            <w:pPr>
              <w:spacing w:after="120"/>
              <w:rPr>
                <w:rFonts w:eastAsiaTheme="minorEastAsia"/>
                <w:color w:val="0070C0"/>
                <w:lang w:val="en-US" w:eastAsia="zh-CN"/>
              </w:rPr>
            </w:pPr>
          </w:p>
        </w:tc>
        <w:tc>
          <w:tcPr>
            <w:tcW w:w="7055" w:type="dxa"/>
          </w:tcPr>
          <w:p w14:paraId="281D6952" w14:textId="77777777" w:rsidR="00A52C25" w:rsidRDefault="00A52C25">
            <w:pPr>
              <w:spacing w:after="120"/>
              <w:rPr>
                <w:rFonts w:eastAsiaTheme="minorEastAsia"/>
                <w:color w:val="0070C0"/>
                <w:lang w:val="en-US" w:eastAsia="zh-CN"/>
              </w:rPr>
            </w:pPr>
          </w:p>
        </w:tc>
      </w:tr>
      <w:tr w:rsidR="00A52C25" w14:paraId="281D6957" w14:textId="77777777">
        <w:tc>
          <w:tcPr>
            <w:tcW w:w="1139" w:type="dxa"/>
          </w:tcPr>
          <w:p w14:paraId="281D6954" w14:textId="77777777" w:rsidR="00A52C25" w:rsidRDefault="00A52C25">
            <w:pPr>
              <w:spacing w:after="120"/>
              <w:rPr>
                <w:rFonts w:eastAsiaTheme="minorEastAsia"/>
                <w:color w:val="0070C0"/>
                <w:lang w:val="en-US" w:eastAsia="zh-CN"/>
              </w:rPr>
            </w:pPr>
          </w:p>
        </w:tc>
        <w:tc>
          <w:tcPr>
            <w:tcW w:w="1663" w:type="dxa"/>
          </w:tcPr>
          <w:p w14:paraId="281D6955" w14:textId="77777777" w:rsidR="00A52C25" w:rsidRDefault="00A52C25">
            <w:pPr>
              <w:spacing w:after="120"/>
              <w:rPr>
                <w:rFonts w:eastAsiaTheme="minorEastAsia"/>
                <w:color w:val="0070C0"/>
                <w:lang w:val="en-US" w:eastAsia="zh-CN"/>
              </w:rPr>
            </w:pPr>
          </w:p>
        </w:tc>
        <w:tc>
          <w:tcPr>
            <w:tcW w:w="7055" w:type="dxa"/>
          </w:tcPr>
          <w:p w14:paraId="281D6956" w14:textId="77777777" w:rsidR="00A52C25" w:rsidRDefault="00A52C25">
            <w:pPr>
              <w:spacing w:after="120"/>
              <w:rPr>
                <w:rFonts w:eastAsiaTheme="minorEastAsia"/>
                <w:color w:val="0070C0"/>
                <w:lang w:val="en-US" w:eastAsia="zh-CN"/>
              </w:rPr>
            </w:pPr>
          </w:p>
        </w:tc>
      </w:tr>
      <w:tr w:rsidR="00A52C25" w14:paraId="281D695B" w14:textId="77777777">
        <w:tc>
          <w:tcPr>
            <w:tcW w:w="1139" w:type="dxa"/>
          </w:tcPr>
          <w:p w14:paraId="281D6958" w14:textId="77777777" w:rsidR="00A52C25" w:rsidRDefault="00A52C25">
            <w:pPr>
              <w:spacing w:after="120"/>
              <w:rPr>
                <w:rFonts w:eastAsiaTheme="minorEastAsia"/>
                <w:color w:val="0070C0"/>
                <w:lang w:val="en-US" w:eastAsia="zh-CN"/>
              </w:rPr>
            </w:pPr>
          </w:p>
        </w:tc>
        <w:tc>
          <w:tcPr>
            <w:tcW w:w="1663" w:type="dxa"/>
          </w:tcPr>
          <w:p w14:paraId="281D6959" w14:textId="77777777" w:rsidR="00A52C25" w:rsidRDefault="00A52C25">
            <w:pPr>
              <w:spacing w:after="120"/>
              <w:rPr>
                <w:rFonts w:eastAsiaTheme="minorEastAsia"/>
                <w:color w:val="0070C0"/>
                <w:lang w:val="en-US" w:eastAsia="zh-CN"/>
              </w:rPr>
            </w:pPr>
          </w:p>
        </w:tc>
        <w:tc>
          <w:tcPr>
            <w:tcW w:w="7055" w:type="dxa"/>
          </w:tcPr>
          <w:p w14:paraId="281D695A" w14:textId="77777777" w:rsidR="00A52C25" w:rsidRDefault="00A52C25">
            <w:pPr>
              <w:spacing w:after="120"/>
              <w:rPr>
                <w:rFonts w:eastAsiaTheme="minorEastAsia"/>
                <w:color w:val="0070C0"/>
                <w:lang w:val="en-US" w:eastAsia="zh-CN"/>
              </w:rPr>
            </w:pPr>
          </w:p>
        </w:tc>
      </w:tr>
    </w:tbl>
    <w:p w14:paraId="281D695C" w14:textId="77777777" w:rsidR="00A52C25" w:rsidRDefault="00A52C25">
      <w:pPr>
        <w:rPr>
          <w:color w:val="0070C0"/>
          <w:szCs w:val="24"/>
          <w:lang w:eastAsia="zh-CN"/>
        </w:rPr>
      </w:pPr>
    </w:p>
    <w:p w14:paraId="281D695D" w14:textId="77777777" w:rsidR="00A52C25" w:rsidRDefault="00A52C25">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t xml:space="preserve"> </w:t>
      </w:r>
      <w:r>
        <w:rPr>
          <w:rFonts w:eastAsia="宋体"/>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tc>
          <w:tcPr>
            <w:tcW w:w="1242"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96D"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14:paraId="281D6974" w14:textId="77777777">
        <w:tc>
          <w:tcPr>
            <w:tcW w:w="1242" w:type="dxa"/>
          </w:tcPr>
          <w:p w14:paraId="281D696F" w14:textId="77777777" w:rsidR="00A52C25" w:rsidRDefault="003C2708">
            <w:pPr>
              <w:spacing w:after="120"/>
              <w:rPr>
                <w:rFonts w:eastAsiaTheme="minorEastAsia"/>
                <w:color w:val="0070C0"/>
                <w:lang w:val="en-US" w:eastAsia="zh-CN"/>
              </w:rPr>
            </w:pPr>
            <w:del w:id="837" w:author="D. Everaere" w:date="2020-11-02T21:49:00Z">
              <w:r>
                <w:rPr>
                  <w:rFonts w:eastAsiaTheme="minorEastAsia" w:hint="eastAsia"/>
                  <w:color w:val="0070C0"/>
                  <w:lang w:val="en-US" w:eastAsia="zh-CN"/>
                </w:rPr>
                <w:delText>XXX</w:delText>
              </w:r>
            </w:del>
            <w:ins w:id="838" w:author="D. Everaere" w:date="2020-11-02T21:49:00Z">
              <w:r>
                <w:rPr>
                  <w:rFonts w:eastAsiaTheme="minorEastAsia"/>
                  <w:color w:val="0070C0"/>
                  <w:lang w:val="en-US" w:eastAsia="zh-CN"/>
                </w:rPr>
                <w:t>Erics</w:t>
              </w:r>
            </w:ins>
            <w:ins w:id="839" w:author="D. Everaere" w:date="2020-11-02T21:50:00Z">
              <w:r>
                <w:rPr>
                  <w:rFonts w:eastAsiaTheme="minorEastAsia"/>
                  <w:color w:val="0070C0"/>
                  <w:lang w:val="en-US" w:eastAsia="zh-CN"/>
                </w:rPr>
                <w:t>son</w:t>
              </w:r>
            </w:ins>
          </w:p>
        </w:tc>
        <w:tc>
          <w:tcPr>
            <w:tcW w:w="8615"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40" w:author="D. Everaere" w:date="2020-11-02T21:50:00Z">
              <w:r>
                <w:rPr>
                  <w:rFonts w:eastAsiaTheme="minorEastAsia"/>
                  <w:color w:val="0070C0"/>
                  <w:lang w:val="en-US" w:eastAsia="zh-CN"/>
                </w:rPr>
                <w:t>Agree</w:t>
              </w:r>
            </w:ins>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841" w:author="D. Everaere" w:date="2020-11-03T14:07:00Z">
              <w:r>
                <w:rPr>
                  <w:rFonts w:eastAsiaTheme="minorEastAsia"/>
                  <w:color w:val="0070C0"/>
                  <w:lang w:val="en-US" w:eastAsia="zh-CN"/>
                </w:rPr>
                <w:t xml:space="preserve"> If we have transparent payload, payload is generic </w:t>
              </w:r>
            </w:ins>
            <w:ins w:id="842" w:author="D. Everaere" w:date="2020-11-03T14:08:00Z">
              <w:r>
                <w:rPr>
                  <w:rFonts w:eastAsiaTheme="minorEastAsia"/>
                  <w:color w:val="0070C0"/>
                  <w:lang w:val="en-US" w:eastAsia="zh-CN"/>
                </w:rPr>
                <w:t xml:space="preserve">so </w:t>
              </w:r>
            </w:ins>
            <w:ins w:id="843" w:author="D. Everaere" w:date="2020-11-03T14:07:00Z">
              <w:r>
                <w:rPr>
                  <w:rFonts w:eastAsiaTheme="minorEastAsia"/>
                  <w:color w:val="0070C0"/>
                  <w:lang w:val="en-US" w:eastAsia="zh-CN"/>
                </w:rPr>
                <w:t xml:space="preserve">we </w:t>
              </w:r>
            </w:ins>
            <w:ins w:id="844"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845" w:author="D. Everaere" w:date="2020-11-03T14:09:00Z">
              <w:r>
                <w:rPr>
                  <w:rFonts w:eastAsiaTheme="minorEastAsia"/>
                  <w:color w:val="0070C0"/>
                  <w:lang w:val="en-US" w:eastAsia="zh-CN"/>
                </w:rPr>
                <w:t>are generic, not specific to a payload.</w:t>
              </w:r>
            </w:ins>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tc>
          <w:tcPr>
            <w:tcW w:w="1242" w:type="dxa"/>
          </w:tcPr>
          <w:p w14:paraId="281D6975" w14:textId="77777777" w:rsidR="00A52C25" w:rsidRDefault="003C2708">
            <w:pPr>
              <w:spacing w:after="120"/>
              <w:rPr>
                <w:rFonts w:eastAsiaTheme="minorEastAsia"/>
                <w:color w:val="0070C0"/>
                <w:lang w:val="en-US" w:eastAsia="zh-CN"/>
              </w:rPr>
            </w:pPr>
            <w:ins w:id="846"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976" w14:textId="77777777" w:rsidR="00A52C25" w:rsidRDefault="003C2708">
            <w:pPr>
              <w:spacing w:after="120"/>
              <w:rPr>
                <w:ins w:id="847" w:author="Huawei" w:date="2020-11-04T10:42:00Z"/>
                <w:rFonts w:eastAsiaTheme="minorEastAsia"/>
                <w:color w:val="0070C0"/>
                <w:lang w:val="en-US" w:eastAsia="zh-CN"/>
              </w:rPr>
            </w:pPr>
            <w:ins w:id="848" w:author="Huawei" w:date="2020-11-04T10:42:00Z">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w:t>
              </w:r>
            </w:ins>
            <w:ins w:id="849" w:author="Huawei" w:date="2020-11-04T10:43:00Z">
              <w:r>
                <w:rPr>
                  <w:rFonts w:eastAsiaTheme="minorEastAsia"/>
                  <w:color w:val="0070C0"/>
                  <w:lang w:val="en-US" w:eastAsia="zh-CN"/>
                </w:rPr>
                <w:t xml:space="preserve"> RAN4 need to consider </w:t>
              </w:r>
            </w:ins>
            <w:ins w:id="850" w:author="Huawei" w:date="2020-11-04T10:44:00Z">
              <w:r>
                <w:rPr>
                  <w:rFonts w:eastAsiaTheme="minorEastAsia"/>
                  <w:color w:val="0070C0"/>
                  <w:lang w:val="en-US" w:eastAsia="zh-CN"/>
                </w:rPr>
                <w:t>gateway and gNB is a whole sub-component or two sub-component.</w:t>
              </w:r>
            </w:ins>
          </w:p>
          <w:p w14:paraId="281D6977" w14:textId="77777777" w:rsidR="00A52C25" w:rsidRDefault="003C2708">
            <w:pPr>
              <w:spacing w:after="120"/>
              <w:rPr>
                <w:ins w:id="851" w:author="Huawei" w:date="2020-11-04T10:39:00Z"/>
                <w:rFonts w:eastAsiaTheme="minorEastAsia"/>
                <w:color w:val="0070C0"/>
                <w:lang w:val="en-US" w:eastAsia="zh-CN"/>
              </w:rPr>
            </w:pPr>
            <w:ins w:id="852" w:author="Huawei" w:date="2020-11-04T10:42:00Z">
              <w:r>
                <w:rPr>
                  <w:rFonts w:eastAsiaTheme="minorEastAsia"/>
                  <w:color w:val="0070C0"/>
                  <w:lang w:val="en-US" w:eastAsia="zh-CN"/>
                </w:rPr>
                <w:t xml:space="preserve">Option 2: </w:t>
              </w:r>
            </w:ins>
            <w:ins w:id="853" w:author="Huawei" w:date="2020-11-04T10:41:00Z">
              <w:r>
                <w:rPr>
                  <w:rFonts w:eastAsiaTheme="minorEastAsia"/>
                  <w:color w:val="0070C0"/>
                  <w:lang w:val="en-US" w:eastAsia="zh-CN"/>
                </w:rPr>
                <w:t>As a standard organization, 3GPP have to</w:t>
              </w:r>
            </w:ins>
            <w:ins w:id="854" w:author="Huawei" w:date="2020-11-04T10:40:00Z">
              <w:r>
                <w:rPr>
                  <w:rFonts w:eastAsiaTheme="minorEastAsia"/>
                  <w:color w:val="0070C0"/>
                  <w:lang w:val="en-US" w:eastAsia="zh-CN"/>
                </w:rPr>
                <w:t xml:space="preserve"> </w:t>
              </w:r>
            </w:ins>
            <w:ins w:id="855" w:author="Huawei" w:date="2020-11-04T10:39:00Z">
              <w:r>
                <w:rPr>
                  <w:rFonts w:eastAsiaTheme="minorEastAsia"/>
                  <w:color w:val="0070C0"/>
                  <w:lang w:val="en-US" w:eastAsia="zh-CN"/>
                </w:rPr>
                <w:t>guarantee the system performance</w:t>
              </w:r>
            </w:ins>
            <w:ins w:id="856" w:author="Huawei" w:date="2020-11-04T10:41:00Z">
              <w:r>
                <w:rPr>
                  <w:rFonts w:eastAsiaTheme="minorEastAsia"/>
                  <w:color w:val="0070C0"/>
                  <w:lang w:val="en-US" w:eastAsia="zh-CN"/>
                </w:rPr>
                <w:t xml:space="preserve">. </w:t>
              </w:r>
            </w:ins>
            <w:ins w:id="857" w:author="Huawei" w:date="2020-11-04T10:39:00Z">
              <w:r>
                <w:rPr>
                  <w:rFonts w:eastAsiaTheme="minorEastAsia"/>
                  <w:color w:val="0070C0"/>
                  <w:lang w:val="en-US" w:eastAsia="zh-CN"/>
                </w:rPr>
                <w:t xml:space="preserve"> </w:t>
              </w:r>
            </w:ins>
            <w:ins w:id="858" w:author="Huawei" w:date="2020-11-04T10:41:00Z">
              <w:r>
                <w:rPr>
                  <w:rFonts w:eastAsiaTheme="minorEastAsia"/>
                  <w:color w:val="0070C0"/>
                  <w:lang w:val="en-US" w:eastAsia="zh-CN"/>
                </w:rPr>
                <w:t>I</w:t>
              </w:r>
            </w:ins>
            <w:ins w:id="859" w:author="Huawei" w:date="2020-11-04T10:39:00Z">
              <w:r>
                <w:rPr>
                  <w:rFonts w:eastAsiaTheme="minorEastAsia"/>
                  <w:color w:val="0070C0"/>
                  <w:lang w:val="en-US" w:eastAsia="zh-CN"/>
                </w:rPr>
                <w:t>f we don’t specify satellite RF requirements</w:t>
              </w:r>
            </w:ins>
            <w:ins w:id="860" w:author="Huawei" w:date="2020-11-04T10:41:00Z">
              <w:r>
                <w:rPr>
                  <w:rFonts w:eastAsiaTheme="minorEastAsia"/>
                  <w:color w:val="0070C0"/>
                  <w:lang w:val="en-US" w:eastAsia="zh-CN"/>
                </w:rPr>
                <w:t>, how can we guarantee</w:t>
              </w:r>
            </w:ins>
            <w:ins w:id="861" w:author="Huawei" w:date="2020-11-04T10:42:00Z">
              <w:r>
                <w:rPr>
                  <w:rFonts w:eastAsiaTheme="minorEastAsia"/>
                  <w:color w:val="0070C0"/>
                  <w:lang w:val="en-US" w:eastAsia="zh-CN"/>
                </w:rPr>
                <w:t xml:space="preserve"> it?</w:t>
              </w:r>
            </w:ins>
          </w:p>
          <w:p w14:paraId="281D6978" w14:textId="77777777" w:rsidR="00A52C25" w:rsidRDefault="00A52C25">
            <w:pPr>
              <w:spacing w:after="120"/>
              <w:rPr>
                <w:rFonts w:eastAsiaTheme="minorEastAsia"/>
                <w:color w:val="0070C0"/>
                <w:lang w:val="en-US" w:eastAsia="zh-CN"/>
              </w:rPr>
            </w:pPr>
          </w:p>
        </w:tc>
      </w:tr>
      <w:tr w:rsidR="00A52C25" w14:paraId="281D697E" w14:textId="77777777">
        <w:tc>
          <w:tcPr>
            <w:tcW w:w="1242" w:type="dxa"/>
          </w:tcPr>
          <w:p w14:paraId="281D697A" w14:textId="77777777" w:rsidR="00A52C25" w:rsidRDefault="003C2708">
            <w:pPr>
              <w:spacing w:after="120"/>
              <w:rPr>
                <w:rFonts w:eastAsiaTheme="minorEastAsia"/>
                <w:color w:val="0070C0"/>
                <w:lang w:val="en-US" w:eastAsia="zh-CN"/>
              </w:rPr>
            </w:pPr>
            <w:ins w:id="862" w:author="Impire Oy" w:date="2020-11-04T10:34:00Z">
              <w:r>
                <w:rPr>
                  <w:rFonts w:eastAsiaTheme="minorEastAsia"/>
                  <w:color w:val="0070C0"/>
                  <w:lang w:val="en-US" w:eastAsia="zh-CN"/>
                </w:rPr>
                <w:t>DISH</w:t>
              </w:r>
            </w:ins>
          </w:p>
        </w:tc>
        <w:tc>
          <w:tcPr>
            <w:tcW w:w="8615" w:type="dxa"/>
          </w:tcPr>
          <w:p w14:paraId="281D697B" w14:textId="77777777" w:rsidR="00A52C25" w:rsidRDefault="003C2708">
            <w:pPr>
              <w:spacing w:after="120"/>
              <w:rPr>
                <w:ins w:id="863" w:author="Impire Oy" w:date="2020-11-04T10:34:00Z"/>
                <w:rFonts w:eastAsiaTheme="minorEastAsia"/>
                <w:color w:val="0070C0"/>
                <w:lang w:val="en-US" w:eastAsia="zh-CN"/>
              </w:rPr>
            </w:pPr>
            <w:ins w:id="864"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14:paraId="281D697C" w14:textId="77777777" w:rsidR="00A52C25" w:rsidRDefault="003C2708">
            <w:pPr>
              <w:spacing w:after="120"/>
              <w:rPr>
                <w:ins w:id="865" w:author="Impire Oy" w:date="2020-11-04T10:34:00Z"/>
                <w:rFonts w:eastAsiaTheme="minorEastAsia"/>
                <w:color w:val="0070C0"/>
                <w:lang w:val="en-US" w:eastAsia="zh-CN"/>
              </w:rPr>
            </w:pPr>
            <w:ins w:id="866"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867" w:author="Impire Oy" w:date="2020-11-04T10:35:00Z">
              <w:r>
                <w:rPr>
                  <w:rFonts w:eastAsiaTheme="minorEastAsia"/>
                  <w:color w:val="0070C0"/>
                  <w:lang w:val="en-US" w:eastAsia="zh-CN"/>
                </w:rPr>
                <w:t xml:space="preserve"> Disagree</w:t>
              </w:r>
            </w:ins>
          </w:p>
          <w:p w14:paraId="281D697D" w14:textId="77777777" w:rsidR="00A52C25" w:rsidRDefault="00A52C25">
            <w:pPr>
              <w:spacing w:after="120"/>
              <w:rPr>
                <w:rFonts w:eastAsiaTheme="minorEastAsia"/>
                <w:color w:val="0070C0"/>
                <w:lang w:val="en-US" w:eastAsia="zh-CN"/>
              </w:rPr>
            </w:pPr>
          </w:p>
        </w:tc>
      </w:tr>
      <w:tr w:rsidR="00A52C25" w14:paraId="281D6982" w14:textId="77777777">
        <w:tc>
          <w:tcPr>
            <w:tcW w:w="1242" w:type="dxa"/>
          </w:tcPr>
          <w:p w14:paraId="281D697F" w14:textId="77777777" w:rsidR="00A52C25" w:rsidRDefault="003C2708">
            <w:pPr>
              <w:spacing w:after="120"/>
              <w:rPr>
                <w:rFonts w:eastAsiaTheme="minorEastAsia"/>
                <w:color w:val="0070C0"/>
                <w:lang w:val="en-US" w:eastAsia="zh-CN"/>
              </w:rPr>
            </w:pPr>
            <w:ins w:id="868" w:author="10164284" w:date="2020-11-04T17:31:00Z">
              <w:r>
                <w:rPr>
                  <w:rFonts w:eastAsiaTheme="minorEastAsia" w:hint="eastAsia"/>
                  <w:color w:val="0070C0"/>
                  <w:lang w:val="en-US" w:eastAsia="zh-CN"/>
                </w:rPr>
                <w:lastRenderedPageBreak/>
                <w:t>ZTE</w:t>
              </w:r>
            </w:ins>
          </w:p>
        </w:tc>
        <w:tc>
          <w:tcPr>
            <w:tcW w:w="8615" w:type="dxa"/>
          </w:tcPr>
          <w:p w14:paraId="281D6980" w14:textId="77777777" w:rsidR="00A52C25" w:rsidRDefault="003C2708">
            <w:pPr>
              <w:spacing w:after="120"/>
              <w:rPr>
                <w:ins w:id="869" w:author="10164284" w:date="2020-11-04T17:31:00Z"/>
                <w:rFonts w:eastAsiaTheme="minorEastAsia"/>
                <w:color w:val="0070C0"/>
                <w:lang w:val="en-US" w:eastAsia="zh-CN"/>
              </w:rPr>
            </w:pPr>
            <w:ins w:id="870"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14:paraId="281D6981" w14:textId="77777777" w:rsidR="00A52C25" w:rsidRDefault="00A52C25">
            <w:pPr>
              <w:spacing w:after="120"/>
              <w:rPr>
                <w:rFonts w:eastAsiaTheme="minorEastAsia"/>
                <w:color w:val="0070C0"/>
                <w:lang w:val="en-US" w:eastAsia="zh-CN"/>
              </w:rPr>
            </w:pPr>
          </w:p>
        </w:tc>
      </w:tr>
      <w:tr w:rsidR="00A52C25" w14:paraId="281D6985" w14:textId="77777777">
        <w:tc>
          <w:tcPr>
            <w:tcW w:w="1242" w:type="dxa"/>
          </w:tcPr>
          <w:p w14:paraId="281D6983" w14:textId="77777777" w:rsidR="00A52C25" w:rsidRDefault="00A52C25">
            <w:pPr>
              <w:spacing w:after="120"/>
              <w:rPr>
                <w:rFonts w:eastAsiaTheme="minorEastAsia"/>
                <w:color w:val="0070C0"/>
                <w:lang w:val="en-US" w:eastAsia="zh-CN"/>
              </w:rPr>
            </w:pPr>
          </w:p>
        </w:tc>
        <w:tc>
          <w:tcPr>
            <w:tcW w:w="8615" w:type="dxa"/>
          </w:tcPr>
          <w:p w14:paraId="281D6984" w14:textId="77777777" w:rsidR="00A52C25" w:rsidRDefault="00A52C25">
            <w:pPr>
              <w:spacing w:after="120"/>
              <w:rPr>
                <w:rFonts w:eastAsiaTheme="minorEastAsia"/>
                <w:color w:val="0070C0"/>
                <w:lang w:val="en-US" w:eastAsia="zh-CN"/>
              </w:rPr>
            </w:pPr>
          </w:p>
        </w:tc>
      </w:tr>
      <w:tr w:rsidR="00A52C25" w14:paraId="281D6988" w14:textId="77777777">
        <w:tc>
          <w:tcPr>
            <w:tcW w:w="1242" w:type="dxa"/>
          </w:tcPr>
          <w:p w14:paraId="281D6986" w14:textId="77777777" w:rsidR="00A52C25" w:rsidRDefault="00A52C25">
            <w:pPr>
              <w:spacing w:after="120"/>
              <w:rPr>
                <w:rFonts w:eastAsiaTheme="minorEastAsia"/>
                <w:color w:val="0070C0"/>
                <w:lang w:val="en-US" w:eastAsia="zh-CN"/>
              </w:rPr>
            </w:pPr>
          </w:p>
        </w:tc>
        <w:tc>
          <w:tcPr>
            <w:tcW w:w="8615" w:type="dxa"/>
          </w:tcPr>
          <w:p w14:paraId="281D6987" w14:textId="77777777" w:rsidR="00A52C25" w:rsidRDefault="00A52C25">
            <w:pPr>
              <w:spacing w:after="120"/>
              <w:rPr>
                <w:rFonts w:eastAsiaTheme="minorEastAsia"/>
                <w:color w:val="0070C0"/>
                <w:lang w:val="en-US" w:eastAsia="zh-CN"/>
              </w:rPr>
            </w:pPr>
          </w:p>
        </w:tc>
      </w:tr>
      <w:tr w:rsidR="00A52C25" w14:paraId="281D698B" w14:textId="77777777">
        <w:tc>
          <w:tcPr>
            <w:tcW w:w="1242" w:type="dxa"/>
          </w:tcPr>
          <w:p w14:paraId="281D6989" w14:textId="77777777" w:rsidR="00A52C25" w:rsidRDefault="00A52C25">
            <w:pPr>
              <w:spacing w:after="120"/>
              <w:rPr>
                <w:rFonts w:eastAsiaTheme="minorEastAsia"/>
                <w:color w:val="0070C0"/>
                <w:lang w:val="en-US" w:eastAsia="zh-CN"/>
              </w:rPr>
            </w:pPr>
          </w:p>
        </w:tc>
        <w:tc>
          <w:tcPr>
            <w:tcW w:w="8615"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tc>
          <w:tcPr>
            <w:tcW w:w="1242" w:type="dxa"/>
          </w:tcPr>
          <w:p w14:paraId="281D698C" w14:textId="77777777" w:rsidR="00A52C25" w:rsidRDefault="00A52C25">
            <w:pPr>
              <w:spacing w:after="120"/>
              <w:rPr>
                <w:rFonts w:eastAsiaTheme="minorEastAsia"/>
                <w:color w:val="0070C0"/>
                <w:lang w:val="en-US" w:eastAsia="zh-CN"/>
              </w:rPr>
            </w:pPr>
          </w:p>
        </w:tc>
        <w:tc>
          <w:tcPr>
            <w:tcW w:w="8615" w:type="dxa"/>
          </w:tcPr>
          <w:p w14:paraId="281D698D" w14:textId="77777777" w:rsidR="00A52C25" w:rsidRDefault="00A52C25">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281D6990" w14:textId="77777777" w:rsidR="00A52C25" w:rsidRDefault="00A52C25">
      <w:pPr>
        <w:rPr>
          <w:color w:val="0070C0"/>
          <w:lang w:val="en-US" w:eastAsia="zh-CN"/>
        </w:rPr>
      </w:pPr>
    </w:p>
    <w:p w14:paraId="281D6991" w14:textId="77777777" w:rsidR="00A52C25" w:rsidRPr="00B6002C" w:rsidRDefault="003C2708">
      <w:pPr>
        <w:pStyle w:val="Heading3"/>
        <w:rPr>
          <w:sz w:val="24"/>
          <w:szCs w:val="16"/>
          <w:lang w:val="en-US"/>
          <w:rPrChange w:id="871" w:author="Qualcomm" w:date="2020-11-04T21:06:00Z">
            <w:rPr>
              <w:sz w:val="24"/>
              <w:szCs w:val="16"/>
            </w:rPr>
          </w:rPrChange>
        </w:rPr>
      </w:pPr>
      <w:r w:rsidRPr="00B6002C">
        <w:rPr>
          <w:sz w:val="24"/>
          <w:szCs w:val="16"/>
          <w:lang w:val="en-US"/>
          <w:rPrChange w:id="872" w:author="Qualcomm" w:date="2020-11-04T21:06:00Z">
            <w:rPr>
              <w:sz w:val="24"/>
              <w:szCs w:val="16"/>
            </w:rPr>
          </w:rPrChange>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999" w14:textId="77777777" w:rsidR="00A52C25" w:rsidRDefault="003C2708">
      <w:pPr>
        <w:pStyle w:val="ListParagraph"/>
        <w:numPr>
          <w:ilvl w:val="1"/>
          <w:numId w:val="7"/>
        </w:numPr>
        <w:ind w:firstLineChars="0"/>
        <w:rPr>
          <w:rFonts w:eastAsia="宋体"/>
          <w:color w:val="0070C0"/>
          <w:szCs w:val="24"/>
          <w:lang w:eastAsia="zh-CN"/>
        </w:rPr>
      </w:pPr>
      <w:r>
        <w:rPr>
          <w:rFonts w:eastAsia="宋体"/>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9A3" w14:textId="77777777" w:rsidTr="00E10EF4">
        <w:tc>
          <w:tcPr>
            <w:tcW w:w="1339" w:type="dxa"/>
          </w:tcPr>
          <w:p w14:paraId="281D69A1" w14:textId="77777777" w:rsidR="00A52C25" w:rsidRDefault="003C2708">
            <w:pPr>
              <w:spacing w:after="120"/>
              <w:rPr>
                <w:rFonts w:eastAsiaTheme="minorEastAsia"/>
                <w:color w:val="0070C0"/>
                <w:lang w:val="en-US" w:eastAsia="zh-CN"/>
              </w:rPr>
            </w:pPr>
            <w:del w:id="873" w:author="D. Everaere" w:date="2020-11-02T21:50:00Z">
              <w:r>
                <w:rPr>
                  <w:rFonts w:eastAsiaTheme="minorEastAsia" w:hint="eastAsia"/>
                  <w:color w:val="0070C0"/>
                  <w:lang w:val="en-US" w:eastAsia="zh-CN"/>
                </w:rPr>
                <w:delText>XXX</w:delText>
              </w:r>
            </w:del>
            <w:ins w:id="874" w:author="D. Everaere" w:date="2020-11-02T21:50:00Z">
              <w:r>
                <w:rPr>
                  <w:rFonts w:eastAsiaTheme="minorEastAsia"/>
                  <w:color w:val="0070C0"/>
                  <w:lang w:val="en-US" w:eastAsia="zh-CN"/>
                </w:rPr>
                <w:t>Ericsson</w:t>
              </w:r>
            </w:ins>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875" w:author="D. Everaere" w:date="2020-11-02T21:50:00Z">
              <w:r>
                <w:rPr>
                  <w:rFonts w:eastAsiaTheme="minorEastAsia"/>
                  <w:color w:val="0070C0"/>
                  <w:lang w:val="en-US" w:eastAsia="zh-CN"/>
                </w:rPr>
                <w:t>FFS</w:t>
              </w:r>
            </w:ins>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ins w:id="876"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9A5" w14:textId="77777777" w:rsidR="00A52C25" w:rsidRDefault="003C2708">
            <w:pPr>
              <w:spacing w:after="120"/>
              <w:rPr>
                <w:rFonts w:eastAsiaTheme="minorEastAsia"/>
                <w:color w:val="0070C0"/>
                <w:lang w:val="en-US" w:eastAsia="zh-CN"/>
              </w:rPr>
            </w:pPr>
            <w:ins w:id="877" w:author="Huawei" w:date="2020-11-04T10:45:00Z">
              <w:r>
                <w:rPr>
                  <w:rFonts w:eastAsiaTheme="minorEastAsia"/>
                  <w:color w:val="0070C0"/>
                  <w:lang w:val="en-US" w:eastAsia="zh-CN"/>
                </w:rPr>
                <w:t>It depends on the outcome about the co-existence between NTN systems.</w:t>
              </w:r>
            </w:ins>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ins w:id="878" w:author="Impire Oy" w:date="2020-11-04T10:36:00Z">
              <w:r>
                <w:rPr>
                  <w:rFonts w:eastAsiaTheme="minorEastAsia"/>
                  <w:color w:val="0070C0"/>
                  <w:lang w:val="en-US" w:eastAsia="zh-CN"/>
                </w:rPr>
                <w:t>DISH</w:t>
              </w:r>
            </w:ins>
          </w:p>
        </w:tc>
        <w:tc>
          <w:tcPr>
            <w:tcW w:w="8292" w:type="dxa"/>
          </w:tcPr>
          <w:p w14:paraId="281D69A8" w14:textId="77777777" w:rsidR="00A52C25" w:rsidRDefault="003C2708">
            <w:pPr>
              <w:spacing w:after="120"/>
              <w:rPr>
                <w:rFonts w:eastAsiaTheme="minorEastAsia"/>
                <w:color w:val="0070C0"/>
                <w:lang w:val="en-US" w:eastAsia="zh-CN"/>
              </w:rPr>
            </w:pPr>
            <w:ins w:id="879"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w:t>
              </w:r>
            </w:ins>
            <w:ins w:id="880"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881" w:author="Impire Oy" w:date="2020-11-04T10:37:00Z">
              <w:r>
                <w:rPr>
                  <w:rFonts w:eastAsiaTheme="minorEastAsia"/>
                  <w:color w:val="0070C0"/>
                  <w:lang w:val="en-US" w:eastAsia="zh-CN"/>
                </w:rPr>
                <w:t>has to function with certain performance.</w:t>
              </w:r>
            </w:ins>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ins w:id="882" w:author="10164284" w:date="2020-11-04T17:31:00Z">
              <w:r>
                <w:rPr>
                  <w:rFonts w:eastAsiaTheme="minorEastAsia" w:hint="eastAsia"/>
                  <w:color w:val="0070C0"/>
                  <w:lang w:val="en-US" w:eastAsia="zh-CN"/>
                </w:rPr>
                <w:t>ZTE</w:t>
              </w:r>
            </w:ins>
          </w:p>
        </w:tc>
        <w:tc>
          <w:tcPr>
            <w:tcW w:w="8292" w:type="dxa"/>
          </w:tcPr>
          <w:p w14:paraId="281D69AB" w14:textId="77777777" w:rsidR="00A52C25" w:rsidRDefault="003C2708">
            <w:pPr>
              <w:spacing w:after="120"/>
              <w:rPr>
                <w:ins w:id="883" w:author="10164284" w:date="2020-11-04T17:31:00Z"/>
                <w:rFonts w:eastAsiaTheme="minorEastAsia"/>
                <w:color w:val="0070C0"/>
                <w:lang w:val="en-US" w:eastAsia="zh-CN"/>
              </w:rPr>
            </w:pPr>
            <w:ins w:id="884"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ins w:id="885" w:author="Francesc Boixadera" w:date="2020-11-04T12:08:00Z">
              <w:r w:rsidRPr="00E10EF4">
                <w:rPr>
                  <w:rFonts w:eastAsiaTheme="minorEastAsia"/>
                  <w:color w:val="0070C0"/>
                  <w:lang w:val="en-US" w:eastAsia="zh-CN"/>
                </w:rPr>
                <w:t>MTK</w:t>
              </w:r>
            </w:ins>
          </w:p>
        </w:tc>
        <w:tc>
          <w:tcPr>
            <w:tcW w:w="8292" w:type="dxa"/>
          </w:tcPr>
          <w:p w14:paraId="281D69AF" w14:textId="77777777" w:rsidR="00E10EF4" w:rsidRPr="0032316B" w:rsidRDefault="00E10EF4" w:rsidP="00E10EF4">
            <w:pPr>
              <w:rPr>
                <w:ins w:id="886" w:author="Francesc Boixadera" w:date="2020-11-04T12:08:00Z"/>
                <w:color w:val="0070C0"/>
                <w:lang w:val="en-US" w:eastAsia="zh-CN"/>
              </w:rPr>
            </w:pPr>
            <w:ins w:id="887" w:author="Francesc Boixadera" w:date="2020-11-04T12:08:00Z">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ins>
          </w:p>
          <w:p w14:paraId="281D69B0" w14:textId="77777777" w:rsidR="00E10EF4" w:rsidRDefault="00E10EF4" w:rsidP="00E10EF4">
            <w:pPr>
              <w:spacing w:after="120"/>
              <w:rPr>
                <w:rFonts w:eastAsiaTheme="minorEastAsia"/>
                <w:color w:val="0070C0"/>
                <w:lang w:val="en-US" w:eastAsia="zh-CN"/>
              </w:rPr>
            </w:pPr>
            <w:ins w:id="888" w:author="Francesc Boixadera" w:date="2020-11-04T12:08:00Z">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ins>
          </w:p>
        </w:tc>
      </w:tr>
      <w:tr w:rsidR="00E10EF4" w14:paraId="281D69B4" w14:textId="77777777" w:rsidTr="00E10EF4">
        <w:tc>
          <w:tcPr>
            <w:tcW w:w="1339" w:type="dxa"/>
          </w:tcPr>
          <w:p w14:paraId="281D69B2" w14:textId="77777777" w:rsidR="00E10EF4" w:rsidRDefault="00E10EF4" w:rsidP="00E10EF4">
            <w:pPr>
              <w:spacing w:after="120"/>
              <w:rPr>
                <w:rFonts w:eastAsiaTheme="minorEastAsia"/>
                <w:color w:val="0070C0"/>
                <w:lang w:val="en-US" w:eastAsia="zh-CN"/>
              </w:rPr>
            </w:pPr>
          </w:p>
        </w:tc>
        <w:tc>
          <w:tcPr>
            <w:tcW w:w="8292" w:type="dxa"/>
          </w:tcPr>
          <w:p w14:paraId="281D69B3" w14:textId="77777777" w:rsidR="00E10EF4" w:rsidRDefault="00E10EF4" w:rsidP="00E10EF4">
            <w:pPr>
              <w:spacing w:after="120"/>
              <w:rPr>
                <w:rFonts w:eastAsiaTheme="minorEastAsia"/>
                <w:color w:val="0070C0"/>
                <w:lang w:val="en-US" w:eastAsia="zh-CN"/>
              </w:rPr>
            </w:pPr>
          </w:p>
        </w:tc>
      </w:tr>
      <w:tr w:rsidR="00E10EF4" w14:paraId="281D69B7" w14:textId="77777777" w:rsidTr="00E10EF4">
        <w:tc>
          <w:tcPr>
            <w:tcW w:w="1339" w:type="dxa"/>
          </w:tcPr>
          <w:p w14:paraId="281D69B5" w14:textId="77777777" w:rsidR="00E10EF4" w:rsidRDefault="00E10EF4" w:rsidP="00E10EF4">
            <w:pPr>
              <w:spacing w:after="120"/>
              <w:rPr>
                <w:rFonts w:eastAsiaTheme="minorEastAsia"/>
                <w:color w:val="0070C0"/>
                <w:lang w:val="en-US" w:eastAsia="zh-CN"/>
              </w:rPr>
            </w:pPr>
          </w:p>
        </w:tc>
        <w:tc>
          <w:tcPr>
            <w:tcW w:w="8292" w:type="dxa"/>
          </w:tcPr>
          <w:p w14:paraId="281D69B6" w14:textId="77777777" w:rsidR="00E10EF4" w:rsidRDefault="00E10EF4" w:rsidP="00E10EF4">
            <w:pPr>
              <w:spacing w:after="120"/>
              <w:rPr>
                <w:rFonts w:eastAsiaTheme="minorEastAsia"/>
                <w:color w:val="0070C0"/>
                <w:lang w:val="en-US" w:eastAsia="zh-CN"/>
              </w:rPr>
            </w:pPr>
          </w:p>
        </w:tc>
      </w:tr>
      <w:tr w:rsidR="00E10EF4" w14:paraId="281D69BA" w14:textId="77777777" w:rsidTr="00E10EF4">
        <w:tc>
          <w:tcPr>
            <w:tcW w:w="1339" w:type="dxa"/>
          </w:tcPr>
          <w:p w14:paraId="281D69B8" w14:textId="77777777" w:rsidR="00E10EF4" w:rsidRDefault="00E10EF4" w:rsidP="00E10EF4">
            <w:pPr>
              <w:spacing w:after="120"/>
              <w:rPr>
                <w:rFonts w:eastAsiaTheme="minorEastAsia"/>
                <w:color w:val="0070C0"/>
                <w:lang w:val="en-US" w:eastAsia="zh-CN"/>
              </w:rPr>
            </w:pPr>
          </w:p>
        </w:tc>
        <w:tc>
          <w:tcPr>
            <w:tcW w:w="8292" w:type="dxa"/>
          </w:tcPr>
          <w:p w14:paraId="281D69B9" w14:textId="77777777" w:rsidR="00E10EF4" w:rsidRDefault="00E10EF4"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77777777" w:rsidR="00A52C25" w:rsidRDefault="003C2708">
            <w:pPr>
              <w:spacing w:after="120"/>
              <w:rPr>
                <w:rFonts w:eastAsiaTheme="minorEastAsia"/>
                <w:color w:val="0070C0"/>
                <w:lang w:val="en-US" w:eastAsia="zh-CN"/>
              </w:rPr>
            </w:pPr>
            <w:del w:id="889" w:author="D. Everaere" w:date="2020-11-02T21:51:00Z">
              <w:r>
                <w:rPr>
                  <w:rFonts w:eastAsiaTheme="minorEastAsia" w:hint="eastAsia"/>
                  <w:color w:val="0070C0"/>
                  <w:lang w:val="en-US" w:eastAsia="zh-CN"/>
                </w:rPr>
                <w:delText>XXX</w:delText>
              </w:r>
            </w:del>
            <w:ins w:id="890" w:author="D. Everaere" w:date="2020-11-02T21:51:00Z">
              <w:r>
                <w:rPr>
                  <w:rFonts w:eastAsiaTheme="minorEastAsia"/>
                  <w:color w:val="0070C0"/>
                  <w:lang w:val="en-US" w:eastAsia="zh-CN"/>
                </w:rPr>
                <w:t>Ericsson</w:t>
              </w:r>
            </w:ins>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ins w:id="891" w:author="D. Everaere" w:date="2020-11-02T21:51:00Z">
              <w:r>
                <w:rPr>
                  <w:rFonts w:eastAsiaTheme="minorEastAsia"/>
                  <w:color w:val="0070C0"/>
                  <w:lang w:val="en-US" w:eastAsia="zh-CN"/>
                </w:rPr>
                <w:t>There is no concrete WF, this is FFS</w:t>
              </w:r>
            </w:ins>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ins w:id="892"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9C7" w14:textId="77777777" w:rsidR="00A52C25" w:rsidRDefault="003C2708">
            <w:pPr>
              <w:spacing w:after="120"/>
              <w:rPr>
                <w:rFonts w:eastAsiaTheme="minorEastAsia"/>
                <w:color w:val="0070C0"/>
                <w:lang w:val="en-US" w:eastAsia="zh-CN"/>
              </w:rPr>
            </w:pPr>
            <w:ins w:id="893"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6673" w:type="dxa"/>
          </w:tcPr>
          <w:p w14:paraId="281D69C8" w14:textId="77777777" w:rsidR="00A52C25" w:rsidRDefault="003C2708">
            <w:pPr>
              <w:spacing w:after="120"/>
              <w:rPr>
                <w:rFonts w:eastAsiaTheme="minorEastAsia"/>
                <w:color w:val="0070C0"/>
                <w:lang w:val="en-US" w:eastAsia="zh-CN"/>
              </w:rPr>
            </w:pPr>
            <w:ins w:id="894"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895" w:author="Huawei" w:date="2020-11-04T10:46:00Z">
              <w:r>
                <w:rPr>
                  <w:rFonts w:eastAsiaTheme="minorEastAsia"/>
                  <w:color w:val="0070C0"/>
                  <w:lang w:val="en-US" w:eastAsia="zh-CN"/>
                </w:rPr>
                <w:t>mprove the requirements without any analysis.</w:t>
              </w:r>
            </w:ins>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ins w:id="896" w:author="Impire Oy" w:date="2020-11-04T10:37:00Z">
              <w:r>
                <w:rPr>
                  <w:rFonts w:eastAsiaTheme="minorEastAsia"/>
                  <w:color w:val="0070C0"/>
                  <w:lang w:val="en-US" w:eastAsia="zh-CN"/>
                </w:rPr>
                <w:t>DISH</w:t>
              </w:r>
            </w:ins>
          </w:p>
        </w:tc>
        <w:tc>
          <w:tcPr>
            <w:tcW w:w="1619" w:type="dxa"/>
          </w:tcPr>
          <w:p w14:paraId="281D69CB" w14:textId="77777777" w:rsidR="00A52C25" w:rsidRDefault="003C2708">
            <w:pPr>
              <w:spacing w:after="120"/>
              <w:rPr>
                <w:rFonts w:eastAsiaTheme="minorEastAsia"/>
                <w:color w:val="0070C0"/>
                <w:lang w:val="en-US" w:eastAsia="zh-CN"/>
              </w:rPr>
            </w:pPr>
            <w:ins w:id="897" w:author="Impire Oy" w:date="2020-11-04T10:37:00Z">
              <w:r>
                <w:rPr>
                  <w:rFonts w:eastAsiaTheme="minorEastAsia"/>
                  <w:color w:val="0070C0"/>
                  <w:lang w:val="en-US" w:eastAsia="zh-CN"/>
                </w:rPr>
                <w:t>disagree</w:t>
              </w:r>
            </w:ins>
          </w:p>
        </w:tc>
        <w:tc>
          <w:tcPr>
            <w:tcW w:w="6673" w:type="dxa"/>
          </w:tcPr>
          <w:p w14:paraId="281D69CC" w14:textId="77777777" w:rsidR="00A52C25" w:rsidRDefault="003C2708">
            <w:pPr>
              <w:spacing w:after="120"/>
              <w:rPr>
                <w:rFonts w:eastAsiaTheme="minorEastAsia"/>
                <w:color w:val="0070C0"/>
                <w:lang w:val="en-US" w:eastAsia="zh-CN"/>
              </w:rPr>
            </w:pPr>
            <w:ins w:id="898" w:author="Impire Oy" w:date="2020-11-04T10:37:00Z">
              <w:r>
                <w:rPr>
                  <w:rFonts w:eastAsiaTheme="minorEastAsia"/>
                  <w:color w:val="0070C0"/>
                  <w:lang w:val="en-US" w:eastAsia="zh-CN"/>
                </w:rPr>
                <w:t>WF is very ambiguous. What is the intention?</w:t>
              </w:r>
            </w:ins>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ins w:id="899" w:author="Francesc Boixadera" w:date="2020-11-04T12:08:00Z">
              <w:r w:rsidRPr="00E10EF4">
                <w:rPr>
                  <w:rFonts w:eastAsiaTheme="minorEastAsia"/>
                  <w:color w:val="0070C0"/>
                  <w:lang w:val="en-US" w:eastAsia="zh-CN"/>
                </w:rPr>
                <w:t>MTK</w:t>
              </w:r>
            </w:ins>
          </w:p>
        </w:tc>
        <w:tc>
          <w:tcPr>
            <w:tcW w:w="1619" w:type="dxa"/>
          </w:tcPr>
          <w:p w14:paraId="281D69CF" w14:textId="77777777" w:rsidR="00E10EF4" w:rsidRPr="00E736F0" w:rsidRDefault="00E10EF4" w:rsidP="00E10EF4">
            <w:pPr>
              <w:spacing w:after="120"/>
              <w:rPr>
                <w:rFonts w:eastAsiaTheme="minorEastAsia"/>
                <w:color w:val="0070C0"/>
                <w:lang w:val="en-US" w:eastAsia="zh-CN"/>
              </w:rPr>
            </w:pPr>
            <w:ins w:id="900" w:author="Francesc Boixadera" w:date="2020-11-04T12:08:00Z">
              <w:r w:rsidRPr="00E736F0">
                <w:rPr>
                  <w:rFonts w:eastAsiaTheme="minorEastAsia"/>
                  <w:color w:val="0070C0"/>
                  <w:lang w:val="en-US" w:eastAsia="zh-CN"/>
                </w:rPr>
                <w:t>Disagree</w:t>
              </w:r>
            </w:ins>
          </w:p>
        </w:tc>
        <w:tc>
          <w:tcPr>
            <w:tcW w:w="6673" w:type="dxa"/>
          </w:tcPr>
          <w:p w14:paraId="281D69D0" w14:textId="77777777" w:rsidR="00E10EF4" w:rsidRPr="00E10EF4" w:rsidRDefault="00E10EF4" w:rsidP="00E10EF4">
            <w:pPr>
              <w:spacing w:after="120"/>
              <w:rPr>
                <w:rFonts w:eastAsiaTheme="minorEastAsia"/>
                <w:color w:val="0070C0"/>
                <w:lang w:val="en-US" w:eastAsia="zh-CN"/>
              </w:rPr>
            </w:pPr>
            <w:ins w:id="901" w:author="Francesc Boixadera" w:date="2020-11-04T12:08:00Z">
              <w:r w:rsidRPr="00E10EF4">
                <w:rPr>
                  <w:rFonts w:eastAsiaTheme="minorEastAsia"/>
                  <w:color w:val="0070C0"/>
                  <w:lang w:val="en-US" w:eastAsia="zh-CN"/>
                </w:rPr>
                <w:t>WF not suitable as it is too vague.</w:t>
              </w:r>
            </w:ins>
          </w:p>
        </w:tc>
      </w:tr>
      <w:tr w:rsidR="00E10EF4" w14:paraId="281D69D5" w14:textId="77777777" w:rsidTr="00E10EF4">
        <w:tc>
          <w:tcPr>
            <w:tcW w:w="1339" w:type="dxa"/>
          </w:tcPr>
          <w:p w14:paraId="281D69D2" w14:textId="77777777" w:rsidR="00E10EF4" w:rsidRDefault="00E10EF4" w:rsidP="00E10EF4">
            <w:pPr>
              <w:spacing w:after="120"/>
              <w:rPr>
                <w:rFonts w:eastAsiaTheme="minorEastAsia"/>
                <w:color w:val="0070C0"/>
                <w:lang w:val="en-US" w:eastAsia="zh-CN"/>
              </w:rPr>
            </w:pPr>
          </w:p>
        </w:tc>
        <w:tc>
          <w:tcPr>
            <w:tcW w:w="1619" w:type="dxa"/>
          </w:tcPr>
          <w:p w14:paraId="281D69D3" w14:textId="77777777" w:rsidR="00E10EF4" w:rsidRDefault="00E10EF4" w:rsidP="00E10EF4">
            <w:pPr>
              <w:spacing w:after="120"/>
              <w:rPr>
                <w:rFonts w:eastAsiaTheme="minorEastAsia"/>
                <w:color w:val="0070C0"/>
                <w:lang w:val="en-US" w:eastAsia="zh-CN"/>
              </w:rPr>
            </w:pPr>
          </w:p>
        </w:tc>
        <w:tc>
          <w:tcPr>
            <w:tcW w:w="6673" w:type="dxa"/>
          </w:tcPr>
          <w:p w14:paraId="281D69D4" w14:textId="77777777" w:rsidR="00E10EF4" w:rsidRDefault="00E10EF4" w:rsidP="00E10EF4">
            <w:pPr>
              <w:spacing w:after="120"/>
              <w:rPr>
                <w:rFonts w:eastAsiaTheme="minorEastAsia"/>
                <w:color w:val="0070C0"/>
                <w:lang w:val="en-US" w:eastAsia="zh-CN"/>
              </w:rPr>
            </w:pPr>
          </w:p>
        </w:tc>
      </w:tr>
      <w:tr w:rsidR="00E10EF4" w14:paraId="281D69D9" w14:textId="77777777" w:rsidTr="00E10EF4">
        <w:tc>
          <w:tcPr>
            <w:tcW w:w="1339" w:type="dxa"/>
          </w:tcPr>
          <w:p w14:paraId="281D69D6" w14:textId="77777777" w:rsidR="00E10EF4" w:rsidRDefault="00E10EF4" w:rsidP="00E10EF4">
            <w:pPr>
              <w:spacing w:after="120"/>
              <w:rPr>
                <w:rFonts w:eastAsiaTheme="minorEastAsia"/>
                <w:color w:val="0070C0"/>
                <w:lang w:val="en-US" w:eastAsia="zh-CN"/>
              </w:rPr>
            </w:pP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7777777" w:rsidR="00E10EF4" w:rsidRDefault="00E10EF4" w:rsidP="00E10EF4">
            <w:pPr>
              <w:spacing w:after="120"/>
              <w:rPr>
                <w:rFonts w:eastAsiaTheme="minorEastAsia"/>
                <w:color w:val="0070C0"/>
                <w:lang w:val="en-US" w:eastAsia="zh-CN"/>
              </w:rPr>
            </w:pP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bl>
    <w:p w14:paraId="281D69E2" w14:textId="77777777" w:rsidR="00A52C25" w:rsidRDefault="00A52C25">
      <w:pPr>
        <w:rPr>
          <w:color w:val="0070C0"/>
          <w:szCs w:val="24"/>
          <w:lang w:eastAsia="zh-CN"/>
        </w:rPr>
      </w:pPr>
    </w:p>
    <w:p w14:paraId="281D69E3" w14:textId="77777777" w:rsidR="00A52C25" w:rsidRDefault="00A52C25">
      <w:pPr>
        <w:rPr>
          <w:color w:val="0070C0"/>
          <w:szCs w:val="24"/>
          <w:lang w:eastAsia="zh-CN"/>
        </w:rPr>
      </w:pPr>
    </w:p>
    <w:p w14:paraId="281D69E4" w14:textId="77777777" w:rsidR="00A52C25" w:rsidRPr="00B6002C" w:rsidRDefault="003C2708">
      <w:pPr>
        <w:pStyle w:val="Heading2"/>
        <w:rPr>
          <w:lang w:val="en-US"/>
          <w:rPrChange w:id="902" w:author="Qualcomm" w:date="2020-11-04T21:07:00Z">
            <w:rPr/>
          </w:rPrChange>
        </w:rPr>
      </w:pPr>
      <w:r w:rsidRPr="00B6002C">
        <w:rPr>
          <w:lang w:val="en-US"/>
          <w:rPrChange w:id="903" w:author="Qualcomm" w:date="2020-11-04T21:07:00Z">
            <w:rPr/>
          </w:rPrChange>
        </w:rPr>
        <w:t>Companies</w:t>
      </w:r>
      <w:r w:rsidRPr="00B6002C">
        <w:rPr>
          <w:rFonts w:hint="eastAsia"/>
          <w:lang w:val="en-US"/>
          <w:rPrChange w:id="904" w:author="Qualcomm" w:date="2020-11-04T21:07:00Z">
            <w:rPr>
              <w:rFonts w:hint="eastAsia"/>
            </w:rPr>
          </w:rPrChange>
        </w:rPr>
        <w:t xml:space="preserve"> views</w:t>
      </w:r>
      <w:r w:rsidRPr="00B6002C">
        <w:rPr>
          <w:lang w:val="en-US"/>
          <w:rPrChange w:id="905" w:author="Qualcomm" w:date="2020-11-04T21:07:00Z">
            <w:rPr/>
          </w:rPrChange>
        </w:rPr>
        <w:t>’</w:t>
      </w:r>
      <w:r w:rsidRPr="00B6002C">
        <w:rPr>
          <w:rFonts w:hint="eastAsia"/>
          <w:lang w:val="en-US"/>
          <w:rPrChange w:id="906" w:author="Qualcomm" w:date="2020-11-04T21:07:00Z">
            <w:rPr>
              <w:rFonts w:hint="eastAsia"/>
            </w:rPr>
          </w:rPrChange>
        </w:rPr>
        <w:t xml:space="preserve">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9E8" w14:textId="77777777">
        <w:tc>
          <w:tcPr>
            <w:tcW w:w="1242"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tc>
          <w:tcPr>
            <w:tcW w:w="1242"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9F3" w14:textId="77777777">
        <w:tc>
          <w:tcPr>
            <w:tcW w:w="1242" w:type="dxa"/>
          </w:tcPr>
          <w:p w14:paraId="281D69F1" w14:textId="77777777" w:rsidR="00A52C25" w:rsidRDefault="00A52C25">
            <w:pPr>
              <w:spacing w:after="120"/>
              <w:rPr>
                <w:rFonts w:eastAsiaTheme="minorEastAsia"/>
                <w:color w:val="0070C0"/>
                <w:lang w:val="en-US" w:eastAsia="zh-CN"/>
              </w:rPr>
            </w:pPr>
          </w:p>
        </w:tc>
        <w:tc>
          <w:tcPr>
            <w:tcW w:w="8615" w:type="dxa"/>
          </w:tcPr>
          <w:p w14:paraId="281D69F2" w14:textId="77777777" w:rsidR="00A52C25" w:rsidRDefault="00A52C25">
            <w:pPr>
              <w:spacing w:after="120"/>
              <w:rPr>
                <w:rFonts w:eastAsiaTheme="minorEastAsia"/>
                <w:color w:val="0070C0"/>
                <w:lang w:val="en-US" w:eastAsia="zh-CN"/>
              </w:rPr>
            </w:pPr>
          </w:p>
        </w:tc>
      </w:tr>
      <w:tr w:rsidR="00A52C25" w14:paraId="281D69F6" w14:textId="77777777">
        <w:tc>
          <w:tcPr>
            <w:tcW w:w="1242" w:type="dxa"/>
          </w:tcPr>
          <w:p w14:paraId="281D69F4" w14:textId="77777777" w:rsidR="00A52C25" w:rsidRDefault="00A52C25">
            <w:pPr>
              <w:spacing w:after="120"/>
              <w:rPr>
                <w:rFonts w:eastAsiaTheme="minorEastAsia"/>
                <w:color w:val="0070C0"/>
                <w:lang w:val="en-US" w:eastAsia="zh-CN"/>
              </w:rPr>
            </w:pPr>
          </w:p>
        </w:tc>
        <w:tc>
          <w:tcPr>
            <w:tcW w:w="861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tc>
          <w:tcPr>
            <w:tcW w:w="1242" w:type="dxa"/>
          </w:tcPr>
          <w:p w14:paraId="281D69F7" w14:textId="77777777" w:rsidR="00A52C25" w:rsidRDefault="00A52C25">
            <w:pPr>
              <w:spacing w:after="120"/>
              <w:rPr>
                <w:rFonts w:eastAsiaTheme="minorEastAsia"/>
                <w:color w:val="0070C0"/>
                <w:lang w:val="en-US" w:eastAsia="zh-CN"/>
              </w:rPr>
            </w:pPr>
          </w:p>
        </w:tc>
        <w:tc>
          <w:tcPr>
            <w:tcW w:w="861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tc>
          <w:tcPr>
            <w:tcW w:w="1242" w:type="dxa"/>
          </w:tcPr>
          <w:p w14:paraId="281D69FA" w14:textId="77777777" w:rsidR="00A52C25" w:rsidRDefault="00A52C25">
            <w:pPr>
              <w:spacing w:after="120"/>
              <w:rPr>
                <w:rFonts w:eastAsiaTheme="minorEastAsia"/>
                <w:color w:val="0070C0"/>
                <w:lang w:val="en-US" w:eastAsia="zh-CN"/>
              </w:rPr>
            </w:pPr>
          </w:p>
        </w:tc>
        <w:tc>
          <w:tcPr>
            <w:tcW w:w="861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tc>
          <w:tcPr>
            <w:tcW w:w="1242" w:type="dxa"/>
          </w:tcPr>
          <w:p w14:paraId="281D69FD" w14:textId="77777777" w:rsidR="00A52C25" w:rsidRDefault="00A52C25">
            <w:pPr>
              <w:spacing w:after="120"/>
              <w:rPr>
                <w:rFonts w:eastAsiaTheme="minorEastAsia"/>
                <w:color w:val="0070C0"/>
                <w:lang w:val="en-US" w:eastAsia="zh-CN"/>
              </w:rPr>
            </w:pPr>
          </w:p>
        </w:tc>
        <w:tc>
          <w:tcPr>
            <w:tcW w:w="861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tc>
          <w:tcPr>
            <w:tcW w:w="1242" w:type="dxa"/>
          </w:tcPr>
          <w:p w14:paraId="281D6A00" w14:textId="77777777" w:rsidR="00A52C25" w:rsidRDefault="00A52C25">
            <w:pPr>
              <w:spacing w:after="120"/>
              <w:rPr>
                <w:rFonts w:eastAsiaTheme="minorEastAsia"/>
                <w:color w:val="0070C0"/>
                <w:lang w:val="en-US" w:eastAsia="zh-CN"/>
              </w:rPr>
            </w:pPr>
          </w:p>
        </w:tc>
        <w:tc>
          <w:tcPr>
            <w:tcW w:w="861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lastRenderedPageBreak/>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281D6A0A"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A0B"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B6002C" w:rsidRDefault="003C2708">
            <w:pPr>
              <w:rPr>
                <w:rFonts w:eastAsiaTheme="minorEastAsia"/>
                <w:b/>
                <w:bCs/>
                <w:color w:val="0070C0"/>
                <w:lang w:val="de-DE" w:eastAsia="zh-CN"/>
                <w:rPrChange w:id="907" w:author="Qualcomm" w:date="2020-11-04T21:07:00Z">
                  <w:rPr>
                    <w:rFonts w:eastAsiaTheme="minorEastAsia"/>
                    <w:b/>
                    <w:bCs/>
                    <w:color w:val="0070C0"/>
                    <w:lang w:val="en-US" w:eastAsia="zh-CN"/>
                  </w:rPr>
                </w:rPrChange>
              </w:rPr>
            </w:pPr>
            <w:r w:rsidRPr="00B6002C">
              <w:rPr>
                <w:rFonts w:eastAsiaTheme="minorEastAsia" w:hint="eastAsia"/>
                <w:b/>
                <w:bCs/>
                <w:color w:val="0070C0"/>
                <w:lang w:val="de-DE" w:eastAsia="zh-CN"/>
                <w:rPrChange w:id="908" w:author="Qualcomm" w:date="2020-11-04T21:07:00Z">
                  <w:rPr>
                    <w:rFonts w:eastAsiaTheme="minorEastAsia" w:hint="eastAsia"/>
                    <w:b/>
                    <w:bCs/>
                    <w:color w:val="0070C0"/>
                    <w:lang w:val="en-US" w:eastAsia="zh-CN"/>
                  </w:rPr>
                </w:rPrChange>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7777777" w:rsidR="00A52C25" w:rsidRDefault="00A52C25">
            <w:pPr>
              <w:rPr>
                <w:rFonts w:eastAsiaTheme="minorEastAsia"/>
                <w:color w:val="0070C0"/>
                <w:lang w:val="en-US" w:eastAsia="zh-CN"/>
              </w:rPr>
            </w:pP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77777777" w:rsidR="00A52C25" w:rsidRDefault="00A52C25">
            <w:pPr>
              <w:rPr>
                <w:rFonts w:eastAsiaTheme="minorEastAsia"/>
                <w:color w:val="0070C0"/>
                <w:lang w:val="en-US" w:eastAsia="zh-CN"/>
              </w:rPr>
            </w:pPr>
          </w:p>
        </w:tc>
      </w:tr>
    </w:tbl>
    <w:p w14:paraId="281D6A1C" w14:textId="77777777" w:rsidR="00A52C25" w:rsidRDefault="00A52C25">
      <w:pPr>
        <w:rPr>
          <w:i/>
          <w:color w:val="0070C0"/>
          <w:lang w:val="en-US" w:eastAsia="zh-CN"/>
        </w:rPr>
      </w:pPr>
    </w:p>
    <w:p w14:paraId="281D6A1D" w14:textId="77777777" w:rsidR="00A52C25" w:rsidRPr="00B6002C" w:rsidRDefault="003C2708">
      <w:pPr>
        <w:pStyle w:val="Heading2"/>
        <w:rPr>
          <w:lang w:val="en-US"/>
          <w:rPrChange w:id="909" w:author="Qualcomm" w:date="2020-11-04T21:07:00Z">
            <w:rPr/>
          </w:rPrChange>
        </w:rPr>
      </w:pPr>
      <w:r w:rsidRPr="00B6002C">
        <w:rPr>
          <w:rFonts w:hint="eastAsia"/>
          <w:lang w:val="en-US"/>
          <w:rPrChange w:id="910" w:author="Qualcomm" w:date="2020-11-04T21:07:00Z">
            <w:rPr>
              <w:rFonts w:hint="eastAsia"/>
            </w:rPr>
          </w:rPrChange>
        </w:rPr>
        <w:t>Discussion on 2nd round</w:t>
      </w:r>
      <w:r w:rsidRPr="00B6002C">
        <w:rPr>
          <w:lang w:val="en-US"/>
          <w:rPrChange w:id="911" w:author="Qualcomm" w:date="2020-11-04T21:07:00Z">
            <w:rPr/>
          </w:rPrChange>
        </w:rPr>
        <w:t xml:space="preserve"> (if applicable)</w:t>
      </w:r>
    </w:p>
    <w:p w14:paraId="281D6A1E" w14:textId="77777777" w:rsidR="00A52C25" w:rsidRPr="00B6002C" w:rsidRDefault="00A52C25">
      <w:pPr>
        <w:rPr>
          <w:lang w:val="en-US" w:eastAsia="zh-CN"/>
          <w:rPrChange w:id="912" w:author="Qualcomm" w:date="2020-11-04T21:07:00Z">
            <w:rPr>
              <w:lang w:val="sv-SE" w:eastAsia="zh-CN"/>
            </w:rPr>
          </w:rPrChange>
        </w:rPr>
      </w:pPr>
    </w:p>
    <w:p w14:paraId="281D6A1F" w14:textId="77777777" w:rsidR="00A52C25" w:rsidRPr="00B6002C" w:rsidRDefault="003C2708">
      <w:pPr>
        <w:pStyle w:val="Heading2"/>
        <w:rPr>
          <w:lang w:val="en-US"/>
          <w:rPrChange w:id="913" w:author="Qualcomm" w:date="2020-11-04T21:07:00Z">
            <w:rPr/>
          </w:rPrChange>
        </w:rPr>
      </w:pPr>
      <w:r w:rsidRPr="00B6002C">
        <w:rPr>
          <w:rFonts w:hint="eastAsia"/>
          <w:lang w:val="en-US"/>
          <w:rPrChange w:id="914" w:author="Qualcomm" w:date="2020-11-04T21:07:00Z">
            <w:rPr>
              <w:rFonts w:hint="eastAsia"/>
            </w:rPr>
          </w:rPrChange>
        </w:rPr>
        <w:t>Summary on 2nd round</w:t>
      </w:r>
      <w:r w:rsidRPr="00B6002C">
        <w:rPr>
          <w:lang w:val="en-US"/>
          <w:rPrChange w:id="915" w:author="Qualcomm" w:date="2020-11-04T21:07:00Z">
            <w:rPr/>
          </w:rPrChange>
        </w:rPr>
        <w:t xml:space="preserve">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B6002C" w:rsidRDefault="003C2708">
      <w:pPr>
        <w:pStyle w:val="Heading1"/>
        <w:rPr>
          <w:lang w:val="en-US" w:eastAsia="ja-JP"/>
          <w:rPrChange w:id="916" w:author="Qualcomm" w:date="2020-11-04T21:07:00Z">
            <w:rPr>
              <w:lang w:eastAsia="ja-JP"/>
            </w:rPr>
          </w:rPrChange>
        </w:rPr>
      </w:pPr>
      <w:r w:rsidRPr="00B6002C">
        <w:rPr>
          <w:lang w:val="en-US" w:eastAsia="ja-JP"/>
          <w:rPrChange w:id="917" w:author="Qualcomm" w:date="2020-11-04T21:07:00Z">
            <w:rPr>
              <w:lang w:eastAsia="ja-JP"/>
            </w:rPr>
          </w:rPrChange>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D410D1">
            <w:pPr>
              <w:spacing w:after="120"/>
              <w:jc w:val="center"/>
              <w:rPr>
                <w:i/>
                <w:color w:val="0070C0"/>
                <w:lang w:val="fr-FR" w:eastAsia="zh-CN"/>
              </w:rPr>
            </w:pPr>
            <w:hyperlink r:id="rId51"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w:t>
            </w:r>
            <w:r>
              <w:rPr>
                <w:rFonts w:asciiTheme="majorBidi" w:hAnsiTheme="majorBidi" w:cstheme="majorBidi"/>
                <w:lang w:val="en-US"/>
              </w:rPr>
              <w:lastRenderedPageBreak/>
              <w:t xml:space="preserve">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D410D1">
            <w:pPr>
              <w:spacing w:after="120"/>
              <w:jc w:val="center"/>
              <w:rPr>
                <w:i/>
                <w:color w:val="0070C0"/>
                <w:lang w:val="fr-FR" w:eastAsia="zh-CN"/>
              </w:rPr>
            </w:pPr>
            <w:hyperlink r:id="rId52"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D410D1">
            <w:pPr>
              <w:spacing w:after="120"/>
              <w:jc w:val="center"/>
            </w:pPr>
            <w:hyperlink r:id="rId53"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D410D1">
            <w:pPr>
              <w:spacing w:after="120"/>
              <w:jc w:val="center"/>
              <w:rPr>
                <w:i/>
                <w:color w:val="0070C0"/>
                <w:lang w:val="fr-FR" w:eastAsia="zh-CN"/>
              </w:rPr>
            </w:pPr>
            <w:hyperlink r:id="rId54"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D410D1">
            <w:pPr>
              <w:spacing w:after="120"/>
              <w:jc w:val="center"/>
              <w:rPr>
                <w:i/>
                <w:color w:val="0070C0"/>
                <w:lang w:val="fr-FR" w:eastAsia="zh-CN"/>
              </w:rPr>
            </w:pPr>
            <w:hyperlink r:id="rId55"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D410D1">
            <w:pPr>
              <w:spacing w:after="120"/>
              <w:jc w:val="center"/>
              <w:rPr>
                <w:i/>
                <w:color w:val="0070C0"/>
                <w:lang w:val="fr-FR" w:eastAsia="zh-CN"/>
              </w:rPr>
            </w:pPr>
            <w:hyperlink r:id="rId56"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D410D1">
            <w:pPr>
              <w:spacing w:after="120"/>
              <w:jc w:val="center"/>
              <w:rPr>
                <w:i/>
                <w:color w:val="0070C0"/>
                <w:lang w:val="fr-FR" w:eastAsia="zh-CN"/>
              </w:rPr>
            </w:pPr>
            <w:hyperlink r:id="rId57"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D410D1">
            <w:pPr>
              <w:spacing w:after="120"/>
              <w:jc w:val="center"/>
              <w:rPr>
                <w:i/>
                <w:color w:val="0070C0"/>
                <w:lang w:val="fr-FR" w:eastAsia="zh-CN"/>
              </w:rPr>
            </w:pPr>
            <w:hyperlink r:id="rId58"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D410D1">
            <w:pPr>
              <w:spacing w:after="120"/>
              <w:jc w:val="center"/>
              <w:rPr>
                <w:i/>
                <w:color w:val="0070C0"/>
                <w:lang w:val="fr-FR" w:eastAsia="zh-CN"/>
              </w:rPr>
            </w:pPr>
            <w:hyperlink r:id="rId59"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D410D1">
            <w:pPr>
              <w:spacing w:after="120"/>
              <w:jc w:val="center"/>
              <w:rPr>
                <w:i/>
                <w:color w:val="0070C0"/>
                <w:lang w:val="fr-FR" w:eastAsia="zh-CN"/>
              </w:rPr>
            </w:pPr>
            <w:hyperlink r:id="rId60"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lastRenderedPageBreak/>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866560" w:rsidRDefault="003C2708">
      <w:pPr>
        <w:pStyle w:val="Heading3"/>
        <w:rPr>
          <w:sz w:val="24"/>
          <w:szCs w:val="16"/>
          <w:lang w:val="en-US"/>
          <w:rPrChange w:id="918" w:author="Qualcomm" w:date="2020-11-04T21:07:00Z">
            <w:rPr>
              <w:sz w:val="24"/>
              <w:szCs w:val="16"/>
            </w:rPr>
          </w:rPrChange>
        </w:rPr>
      </w:pPr>
      <w:r w:rsidRPr="00866560">
        <w:rPr>
          <w:sz w:val="24"/>
          <w:szCs w:val="16"/>
          <w:lang w:val="en-US"/>
          <w:rPrChange w:id="919" w:author="Qualcomm" w:date="2020-11-04T21:07:00Z">
            <w:rPr>
              <w:sz w:val="24"/>
              <w:szCs w:val="16"/>
            </w:rPr>
          </w:rPrChange>
        </w:rPr>
        <w:t xml:space="preserve">Sub-topic 3-1 </w:t>
      </w:r>
      <w:r w:rsidRPr="00866560">
        <w:rPr>
          <w:szCs w:val="24"/>
          <w:lang w:val="en-US"/>
          <w:rPrChange w:id="920" w:author="Qualcomm" w:date="2020-11-04T21:07:00Z">
            <w:rPr>
              <w:szCs w:val="24"/>
            </w:rPr>
          </w:rPrChange>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宋体"/>
          <w:szCs w:val="24"/>
          <w:lang w:eastAsia="zh-CN"/>
        </w:rPr>
      </w:pPr>
      <w:r>
        <w:rPr>
          <w:rFonts w:eastAsia="宋体"/>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宋体"/>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宋体"/>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宋体"/>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宋体"/>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宋体"/>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宋体"/>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宋体"/>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宋体"/>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宋体"/>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9C" w14:textId="77777777">
        <w:tc>
          <w:tcPr>
            <w:tcW w:w="1339" w:type="dxa"/>
          </w:tcPr>
          <w:p w14:paraId="281D6A99" w14:textId="77777777" w:rsidR="00A52C25" w:rsidRDefault="003C2708">
            <w:pPr>
              <w:spacing w:after="120"/>
              <w:rPr>
                <w:rFonts w:eastAsiaTheme="minorEastAsia"/>
                <w:color w:val="0070C0"/>
                <w:lang w:val="en-US" w:eastAsia="zh-CN"/>
              </w:rPr>
            </w:pPr>
            <w:del w:id="921" w:author="D. Everaere" w:date="2020-11-02T21:52:00Z">
              <w:r>
                <w:rPr>
                  <w:rFonts w:eastAsiaTheme="minorEastAsia" w:hint="eastAsia"/>
                  <w:color w:val="0070C0"/>
                  <w:lang w:val="en-US" w:eastAsia="zh-CN"/>
                </w:rPr>
                <w:delText>XXX</w:delText>
              </w:r>
            </w:del>
            <w:ins w:id="922" w:author="D. Everaere" w:date="2020-11-02T21:52:00Z">
              <w:r>
                <w:rPr>
                  <w:rFonts w:eastAsiaTheme="minorEastAsia"/>
                  <w:color w:val="0070C0"/>
                  <w:lang w:val="en-US" w:eastAsia="zh-CN"/>
                </w:rPr>
                <w:t>Ericsson</w:t>
              </w:r>
            </w:ins>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923" w:author="D. Everaere" w:date="2020-11-02T21:52:00Z">
              <w:r>
                <w:rPr>
                  <w:rFonts w:eastAsiaTheme="minorEastAsia"/>
                  <w:color w:val="0070C0"/>
                  <w:lang w:val="en-US" w:eastAsia="zh-CN"/>
                </w:rPr>
                <w:t xml:space="preserve"> We prefer option 2.</w:t>
              </w:r>
            </w:ins>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ins w:id="924" w:author="Huawei" w:date="2020-11-04T10:46:00Z">
              <w:r>
                <w:rPr>
                  <w:rFonts w:eastAsiaTheme="minorEastAsia" w:hint="eastAsia"/>
                  <w:color w:val="0070C0"/>
                  <w:lang w:val="en-US" w:eastAsia="zh-CN"/>
                </w:rPr>
                <w:t>H</w:t>
              </w:r>
              <w:r>
                <w:rPr>
                  <w:rFonts w:eastAsiaTheme="minorEastAsia"/>
                  <w:color w:val="0070C0"/>
                  <w:lang w:val="en-US" w:eastAsia="zh-CN"/>
                </w:rPr>
                <w:t>uawe</w:t>
              </w:r>
            </w:ins>
            <w:ins w:id="925" w:author="Huawei" w:date="2020-11-04T10:47:00Z">
              <w:r>
                <w:rPr>
                  <w:rFonts w:eastAsiaTheme="minorEastAsia"/>
                  <w:color w:val="0070C0"/>
                  <w:lang w:val="en-US" w:eastAsia="zh-CN"/>
                </w:rPr>
                <w:t>i</w:t>
              </w:r>
            </w:ins>
          </w:p>
        </w:tc>
        <w:tc>
          <w:tcPr>
            <w:tcW w:w="8292" w:type="dxa"/>
          </w:tcPr>
          <w:p w14:paraId="281D6A9E" w14:textId="77777777" w:rsidR="00A52C25" w:rsidRDefault="003C2708">
            <w:pPr>
              <w:spacing w:after="120"/>
              <w:rPr>
                <w:rFonts w:eastAsiaTheme="minorEastAsia"/>
                <w:color w:val="0070C0"/>
                <w:lang w:val="en-US" w:eastAsia="zh-CN"/>
              </w:rPr>
            </w:pPr>
            <w:ins w:id="926"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ins w:id="927" w:author="Dong Zhao/CSO /SRC-Beijing/Staff Engineer/Samsung Electronics" w:date="2020-11-04T13:47:00Z">
              <w:r>
                <w:rPr>
                  <w:rFonts w:eastAsiaTheme="minorEastAsia"/>
                  <w:color w:val="0070C0"/>
                  <w:lang w:val="en-US" w:eastAsia="zh-CN"/>
                </w:rPr>
                <w:t>Samsung</w:t>
              </w:r>
            </w:ins>
          </w:p>
        </w:tc>
        <w:tc>
          <w:tcPr>
            <w:tcW w:w="8292" w:type="dxa"/>
          </w:tcPr>
          <w:p w14:paraId="281D6AA1" w14:textId="77777777" w:rsidR="00A52C25" w:rsidRDefault="003C2708">
            <w:pPr>
              <w:spacing w:after="120"/>
              <w:rPr>
                <w:ins w:id="928" w:author="Dong Zhao/CSO /SRC-Beijing/Staff Engineer/Samsung Electronics" w:date="2020-11-04T13:47:00Z"/>
                <w:rFonts w:eastAsiaTheme="minorEastAsia"/>
                <w:color w:val="0070C0"/>
                <w:lang w:val="en-US" w:eastAsia="zh-CN"/>
              </w:rPr>
            </w:pPr>
            <w:ins w:id="929"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ins w:id="930" w:author="Impire Oy" w:date="2020-11-04T10:38:00Z">
              <w:r>
                <w:rPr>
                  <w:rFonts w:eastAsiaTheme="minorEastAsia"/>
                  <w:color w:val="0070C0"/>
                  <w:lang w:val="en-US" w:eastAsia="zh-CN"/>
                </w:rPr>
                <w:t>DISH</w:t>
              </w:r>
            </w:ins>
          </w:p>
        </w:tc>
        <w:tc>
          <w:tcPr>
            <w:tcW w:w="8292" w:type="dxa"/>
          </w:tcPr>
          <w:p w14:paraId="281D6AA5" w14:textId="77777777" w:rsidR="00A52C25" w:rsidRDefault="003C2708">
            <w:pPr>
              <w:spacing w:after="120"/>
              <w:rPr>
                <w:rFonts w:eastAsiaTheme="minorEastAsia"/>
                <w:color w:val="0070C0"/>
                <w:lang w:val="en-US" w:eastAsia="zh-CN"/>
              </w:rPr>
            </w:pPr>
            <w:ins w:id="931"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932" w:author="Impire Oy" w:date="2020-11-04T10:39:00Z">
              <w:r>
                <w:rPr>
                  <w:rFonts w:eastAsiaTheme="minorEastAsia"/>
                  <w:color w:val="0070C0"/>
                  <w:lang w:val="en-US" w:eastAsia="zh-CN"/>
                </w:rPr>
                <w:t>RAN is assumed to further work on the NTN band topics in Dec</w:t>
              </w:r>
            </w:ins>
            <w:ins w:id="933" w:author="Impire Oy" w:date="2020-11-04T10:40:00Z">
              <w:r>
                <w:rPr>
                  <w:rFonts w:eastAsiaTheme="minorEastAsia"/>
                  <w:color w:val="0070C0"/>
                  <w:lang w:val="en-US" w:eastAsia="zh-CN"/>
                </w:rPr>
                <w:t>ember.</w:t>
              </w:r>
            </w:ins>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ins w:id="934" w:author="Jin Woong Park" w:date="2020-11-04T17:57:00Z">
              <w:r>
                <w:rPr>
                  <w:rFonts w:eastAsia="Malgun Gothic" w:hint="eastAsia"/>
                  <w:color w:val="0070C0"/>
                  <w:lang w:val="en-US" w:eastAsia="ko-KR"/>
                </w:rPr>
                <w:t>LGE</w:t>
              </w:r>
            </w:ins>
          </w:p>
        </w:tc>
        <w:tc>
          <w:tcPr>
            <w:tcW w:w="8292" w:type="dxa"/>
          </w:tcPr>
          <w:p w14:paraId="281D6AA8" w14:textId="77777777" w:rsidR="00A52C25" w:rsidRDefault="003C2708">
            <w:pPr>
              <w:spacing w:after="120"/>
              <w:rPr>
                <w:ins w:id="935" w:author="Jin Woong Park" w:date="2020-11-04T17:57:00Z"/>
                <w:rFonts w:eastAsiaTheme="minorEastAsia"/>
                <w:color w:val="0070C0"/>
                <w:lang w:val="en-US" w:eastAsia="zh-CN"/>
              </w:rPr>
            </w:pPr>
            <w:ins w:id="936" w:author="Jin Woong Park" w:date="2020-11-04T17:57:00Z">
              <w:r>
                <w:rPr>
                  <w:rFonts w:eastAsiaTheme="minorEastAsia"/>
                  <w:color w:val="0070C0"/>
                  <w:lang w:val="en-US" w:eastAsia="zh-CN"/>
                </w:rPr>
                <w:t>Option 1: Yes. It isn’t expected that the co-existence simulation of NTN will have an impact on RF requirements of terrestrial IMT UE/BS..</w:t>
              </w:r>
            </w:ins>
          </w:p>
          <w:p w14:paraId="281D6AA9" w14:textId="77777777" w:rsidR="00A52C25" w:rsidRDefault="003C2708">
            <w:pPr>
              <w:spacing w:after="120"/>
              <w:rPr>
                <w:rFonts w:eastAsiaTheme="minorEastAsia"/>
                <w:color w:val="0070C0"/>
                <w:lang w:val="en-US" w:eastAsia="zh-CN"/>
              </w:rPr>
            </w:pPr>
            <w:ins w:id="937"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A52C25" w14:paraId="281D6AAD" w14:textId="77777777">
        <w:tc>
          <w:tcPr>
            <w:tcW w:w="1339" w:type="dxa"/>
          </w:tcPr>
          <w:p w14:paraId="281D6AAB" w14:textId="77777777" w:rsidR="00A52C25" w:rsidRDefault="00A52C25">
            <w:pPr>
              <w:spacing w:after="120"/>
              <w:rPr>
                <w:rFonts w:eastAsiaTheme="minorEastAsia"/>
                <w:color w:val="0070C0"/>
                <w:lang w:val="en-US" w:eastAsia="zh-CN"/>
              </w:rPr>
            </w:pPr>
          </w:p>
        </w:tc>
        <w:tc>
          <w:tcPr>
            <w:tcW w:w="8292" w:type="dxa"/>
          </w:tcPr>
          <w:p w14:paraId="281D6AAC" w14:textId="77777777" w:rsidR="00A52C25" w:rsidRDefault="00A52C25">
            <w:pPr>
              <w:spacing w:after="120"/>
              <w:rPr>
                <w:rFonts w:eastAsiaTheme="minorEastAsia"/>
                <w:color w:val="0070C0"/>
                <w:lang w:val="en-US" w:eastAsia="zh-CN"/>
              </w:rPr>
            </w:pPr>
          </w:p>
        </w:tc>
      </w:tr>
      <w:tr w:rsidR="00A52C25" w14:paraId="281D6AB0" w14:textId="77777777">
        <w:tc>
          <w:tcPr>
            <w:tcW w:w="1339" w:type="dxa"/>
          </w:tcPr>
          <w:p w14:paraId="281D6AAE" w14:textId="77777777" w:rsidR="00A52C25" w:rsidRDefault="00A52C25">
            <w:pPr>
              <w:spacing w:after="120"/>
              <w:rPr>
                <w:rFonts w:eastAsiaTheme="minorEastAsia"/>
                <w:color w:val="0070C0"/>
                <w:lang w:val="en-US" w:eastAsia="zh-CN"/>
              </w:rPr>
            </w:pPr>
          </w:p>
        </w:tc>
        <w:tc>
          <w:tcPr>
            <w:tcW w:w="8292" w:type="dxa"/>
          </w:tcPr>
          <w:p w14:paraId="281D6AAF" w14:textId="77777777" w:rsidR="00A52C25" w:rsidRDefault="00A52C25">
            <w:pPr>
              <w:spacing w:after="120"/>
              <w:rPr>
                <w:rFonts w:eastAsiaTheme="minorEastAsia"/>
                <w:color w:val="0070C0"/>
                <w:lang w:val="en-US" w:eastAsia="zh-CN"/>
              </w:rPr>
            </w:pPr>
          </w:p>
        </w:tc>
      </w:tr>
      <w:tr w:rsidR="00A52C25" w14:paraId="281D6AB3" w14:textId="77777777">
        <w:tc>
          <w:tcPr>
            <w:tcW w:w="1339" w:type="dxa"/>
          </w:tcPr>
          <w:p w14:paraId="281D6AB1" w14:textId="77777777" w:rsidR="00A52C25" w:rsidRDefault="00A52C25">
            <w:pPr>
              <w:spacing w:after="120"/>
              <w:rPr>
                <w:rFonts w:eastAsiaTheme="minorEastAsia"/>
                <w:color w:val="0070C0"/>
                <w:lang w:val="en-US" w:eastAsia="zh-CN"/>
              </w:rPr>
            </w:pPr>
          </w:p>
        </w:tc>
        <w:tc>
          <w:tcPr>
            <w:tcW w:w="8292" w:type="dxa"/>
          </w:tcPr>
          <w:p w14:paraId="281D6AB2" w14:textId="77777777" w:rsidR="00A52C25" w:rsidRDefault="00A52C25">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77777777" w:rsidR="00A52C25" w:rsidRDefault="003C2708">
            <w:pPr>
              <w:spacing w:after="120"/>
              <w:rPr>
                <w:rFonts w:eastAsiaTheme="minorEastAsia"/>
                <w:color w:val="0070C0"/>
                <w:lang w:val="en-US" w:eastAsia="zh-CN"/>
              </w:rPr>
            </w:pPr>
            <w:del w:id="938" w:author="D. Everaere" w:date="2020-11-02T21:53:00Z">
              <w:r>
                <w:rPr>
                  <w:rFonts w:eastAsiaTheme="minorEastAsia" w:hint="eastAsia"/>
                  <w:color w:val="0070C0"/>
                  <w:lang w:val="en-US" w:eastAsia="zh-CN"/>
                </w:rPr>
                <w:delText>XXX</w:delText>
              </w:r>
            </w:del>
            <w:ins w:id="939" w:author="D. Everaere" w:date="2020-11-02T21:53:00Z">
              <w:r>
                <w:rPr>
                  <w:rFonts w:eastAsiaTheme="minorEastAsia"/>
                  <w:color w:val="0070C0"/>
                  <w:lang w:val="en-US" w:eastAsia="zh-CN"/>
                </w:rPr>
                <w:t>Ericsson</w:t>
              </w:r>
            </w:ins>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ins w:id="940" w:author="D. Everaere" w:date="2020-11-02T21:53:00Z">
              <w:r>
                <w:rPr>
                  <w:rFonts w:eastAsiaTheme="minorEastAsia"/>
                  <w:color w:val="0070C0"/>
                  <w:lang w:val="en-US" w:eastAsia="zh-CN"/>
                </w:rPr>
                <w:t>We can’t have 2 examplary bands, that doesn’t make sense really,</w:t>
              </w:r>
            </w:ins>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ins w:id="941"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ins w:id="942" w:author="Huawei" w:date="2020-11-04T10:47:00Z">
              <w:r>
                <w:rPr>
                  <w:rFonts w:eastAsiaTheme="minorEastAsia"/>
                  <w:color w:val="0070C0"/>
                  <w:lang w:val="en-US" w:eastAsia="zh-CN"/>
                </w:rPr>
                <w:t>Option 2</w:t>
              </w:r>
            </w:ins>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ins w:id="943" w:author="Impire Oy" w:date="2020-11-04T10:40:00Z">
              <w:r>
                <w:rPr>
                  <w:rFonts w:eastAsiaTheme="minorEastAsia"/>
                  <w:color w:val="0070C0"/>
                  <w:lang w:val="en-US" w:eastAsia="zh-CN"/>
                </w:rPr>
                <w:t>DISH</w:t>
              </w:r>
            </w:ins>
          </w:p>
        </w:tc>
        <w:tc>
          <w:tcPr>
            <w:tcW w:w="1620" w:type="dxa"/>
          </w:tcPr>
          <w:p w14:paraId="281D6AC4" w14:textId="77777777" w:rsidR="00A52C25" w:rsidRDefault="003C2708">
            <w:pPr>
              <w:spacing w:after="120"/>
              <w:rPr>
                <w:rFonts w:eastAsiaTheme="minorEastAsia"/>
                <w:color w:val="0070C0"/>
                <w:lang w:val="en-US" w:eastAsia="zh-CN"/>
              </w:rPr>
            </w:pPr>
            <w:ins w:id="944" w:author="Impire Oy" w:date="2020-11-04T10:40:00Z">
              <w:r>
                <w:rPr>
                  <w:rFonts w:eastAsiaTheme="minorEastAsia"/>
                  <w:color w:val="0070C0"/>
                  <w:lang w:val="en-US" w:eastAsia="zh-CN"/>
                </w:rPr>
                <w:t>Disagree</w:t>
              </w:r>
            </w:ins>
          </w:p>
        </w:tc>
        <w:tc>
          <w:tcPr>
            <w:tcW w:w="6672" w:type="dxa"/>
          </w:tcPr>
          <w:p w14:paraId="281D6AC5" w14:textId="77777777" w:rsidR="00A52C25" w:rsidRDefault="003C2708">
            <w:pPr>
              <w:spacing w:after="120"/>
              <w:rPr>
                <w:rFonts w:eastAsiaTheme="minorEastAsia"/>
                <w:color w:val="0070C0"/>
                <w:lang w:val="en-US" w:eastAsia="zh-CN"/>
              </w:rPr>
            </w:pPr>
            <w:ins w:id="945"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ins w:id="946" w:author="Francesc Boixadera" w:date="2020-11-04T12:09:00Z">
              <w:r w:rsidRPr="00E736F0">
                <w:rPr>
                  <w:rFonts w:eastAsiaTheme="minorEastAsia"/>
                  <w:color w:val="0070C0"/>
                  <w:lang w:val="en-US" w:eastAsia="zh-CN"/>
                </w:rPr>
                <w:t>MTK</w:t>
              </w:r>
            </w:ins>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ins w:id="947" w:author="Francesc Boixadera" w:date="2020-11-04T12:09:00Z">
              <w:r w:rsidRPr="00E736F0">
                <w:rPr>
                  <w:rFonts w:eastAsiaTheme="minorEastAsia"/>
                  <w:color w:val="0070C0"/>
                  <w:lang w:val="en-US" w:eastAsia="zh-CN"/>
                </w:rPr>
                <w:t xml:space="preserve">MSS S-band in option 1. </w:t>
              </w:r>
            </w:ins>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ins w:id="948" w:author="Qualcomm" w:date="2020-11-04T21:08:00Z">
              <w:r>
                <w:rPr>
                  <w:rFonts w:eastAsiaTheme="minorEastAsia"/>
                  <w:color w:val="0070C0"/>
                  <w:lang w:val="en-US" w:eastAsia="zh-CN"/>
                </w:rPr>
                <w:t>Qualcomm</w:t>
              </w:r>
            </w:ins>
          </w:p>
        </w:tc>
        <w:tc>
          <w:tcPr>
            <w:tcW w:w="1620" w:type="dxa"/>
          </w:tcPr>
          <w:p w14:paraId="281D6ACC" w14:textId="47A6170B" w:rsidR="00866560" w:rsidRDefault="00866560" w:rsidP="00866560">
            <w:pPr>
              <w:spacing w:after="120"/>
              <w:rPr>
                <w:rFonts w:eastAsiaTheme="minorEastAsia"/>
                <w:color w:val="0070C0"/>
                <w:lang w:val="en-US" w:eastAsia="zh-CN"/>
              </w:rPr>
            </w:pPr>
            <w:ins w:id="949" w:author="Qualcomm" w:date="2020-11-04T21:08:00Z">
              <w:r w:rsidRPr="005B3651">
                <w:rPr>
                  <w:rFonts w:eastAsiaTheme="minorEastAsia"/>
                  <w:color w:val="0070C0"/>
                  <w:lang w:val="en-US" w:eastAsia="zh-CN"/>
                </w:rPr>
                <w:t>partially</w:t>
              </w:r>
            </w:ins>
          </w:p>
        </w:tc>
        <w:tc>
          <w:tcPr>
            <w:tcW w:w="6672" w:type="dxa"/>
          </w:tcPr>
          <w:p w14:paraId="281D6ACD" w14:textId="3EEF78FE" w:rsidR="00866560" w:rsidRDefault="00866560" w:rsidP="00866560">
            <w:pPr>
              <w:spacing w:after="120"/>
              <w:rPr>
                <w:rFonts w:eastAsiaTheme="minorEastAsia"/>
                <w:color w:val="0070C0"/>
                <w:lang w:val="en-US" w:eastAsia="zh-CN"/>
              </w:rPr>
            </w:pPr>
            <w:ins w:id="950" w:author="Qualcomm" w:date="2020-11-04T21:08:00Z">
              <w:r>
                <w:rPr>
                  <w:rFonts w:eastAsiaTheme="minorEastAsia"/>
                  <w:color w:val="0070C0"/>
                  <w:lang w:val="en-US" w:eastAsia="zh-CN"/>
                </w:rPr>
                <w:t>Input from operators should be taken into account.</w:t>
              </w:r>
            </w:ins>
          </w:p>
        </w:tc>
      </w:tr>
      <w:tr w:rsidR="00E736F0" w14:paraId="281D6AD2" w14:textId="77777777">
        <w:tc>
          <w:tcPr>
            <w:tcW w:w="1339" w:type="dxa"/>
          </w:tcPr>
          <w:p w14:paraId="281D6ACF" w14:textId="77777777" w:rsidR="00E736F0" w:rsidRDefault="00E736F0" w:rsidP="00E736F0">
            <w:pPr>
              <w:spacing w:after="120"/>
              <w:rPr>
                <w:rFonts w:eastAsiaTheme="minorEastAsia"/>
                <w:color w:val="0070C0"/>
                <w:lang w:val="en-US" w:eastAsia="zh-CN"/>
              </w:rPr>
            </w:pPr>
          </w:p>
        </w:tc>
        <w:tc>
          <w:tcPr>
            <w:tcW w:w="1620" w:type="dxa"/>
          </w:tcPr>
          <w:p w14:paraId="281D6AD0" w14:textId="77777777" w:rsidR="00E736F0" w:rsidRDefault="00E736F0" w:rsidP="00E736F0">
            <w:pPr>
              <w:spacing w:after="120"/>
              <w:rPr>
                <w:rFonts w:eastAsiaTheme="minorEastAsia"/>
                <w:color w:val="0070C0"/>
                <w:lang w:val="en-US" w:eastAsia="zh-CN"/>
              </w:rPr>
            </w:pPr>
          </w:p>
        </w:tc>
        <w:tc>
          <w:tcPr>
            <w:tcW w:w="6672" w:type="dxa"/>
          </w:tcPr>
          <w:p w14:paraId="281D6AD1" w14:textId="77777777" w:rsidR="00E736F0" w:rsidRDefault="00E736F0" w:rsidP="00E736F0">
            <w:pPr>
              <w:spacing w:after="120"/>
              <w:rPr>
                <w:rFonts w:eastAsiaTheme="minorEastAsia"/>
                <w:color w:val="0070C0"/>
                <w:lang w:val="en-US" w:eastAsia="zh-CN"/>
              </w:rPr>
            </w:pPr>
          </w:p>
        </w:tc>
      </w:tr>
      <w:tr w:rsidR="00E736F0" w14:paraId="281D6AD6" w14:textId="77777777">
        <w:tc>
          <w:tcPr>
            <w:tcW w:w="1339" w:type="dxa"/>
          </w:tcPr>
          <w:p w14:paraId="281D6AD3" w14:textId="77777777" w:rsidR="00E736F0" w:rsidRDefault="00E736F0" w:rsidP="00E736F0">
            <w:pPr>
              <w:spacing w:after="120"/>
              <w:rPr>
                <w:rFonts w:eastAsiaTheme="minorEastAsia"/>
                <w:color w:val="0070C0"/>
                <w:lang w:val="en-US" w:eastAsia="zh-CN"/>
              </w:rPr>
            </w:pPr>
          </w:p>
        </w:tc>
        <w:tc>
          <w:tcPr>
            <w:tcW w:w="1620" w:type="dxa"/>
          </w:tcPr>
          <w:p w14:paraId="281D6AD4" w14:textId="77777777" w:rsidR="00E736F0" w:rsidRDefault="00E736F0" w:rsidP="00E736F0">
            <w:pPr>
              <w:spacing w:after="120"/>
              <w:rPr>
                <w:rFonts w:eastAsiaTheme="minorEastAsia"/>
                <w:color w:val="0070C0"/>
                <w:lang w:val="en-US" w:eastAsia="zh-CN"/>
              </w:rPr>
            </w:pPr>
          </w:p>
        </w:tc>
        <w:tc>
          <w:tcPr>
            <w:tcW w:w="6672" w:type="dxa"/>
          </w:tcPr>
          <w:p w14:paraId="281D6AD5" w14:textId="77777777" w:rsidR="00E736F0" w:rsidRDefault="00E736F0" w:rsidP="00E736F0">
            <w:pPr>
              <w:spacing w:after="120"/>
              <w:rPr>
                <w:rFonts w:eastAsiaTheme="minorEastAsia"/>
                <w:color w:val="0070C0"/>
                <w:lang w:val="en-US" w:eastAsia="zh-CN"/>
              </w:rPr>
            </w:pPr>
          </w:p>
        </w:tc>
      </w:tr>
      <w:tr w:rsidR="00E736F0" w14:paraId="281D6ADA" w14:textId="77777777">
        <w:tc>
          <w:tcPr>
            <w:tcW w:w="1339" w:type="dxa"/>
          </w:tcPr>
          <w:p w14:paraId="281D6AD7" w14:textId="77777777" w:rsidR="00E736F0" w:rsidRDefault="00E736F0" w:rsidP="00E736F0">
            <w:pPr>
              <w:spacing w:after="120"/>
              <w:rPr>
                <w:rFonts w:eastAsiaTheme="minorEastAsia"/>
                <w:color w:val="0070C0"/>
                <w:lang w:val="en-US" w:eastAsia="zh-CN"/>
              </w:rPr>
            </w:pPr>
          </w:p>
        </w:tc>
        <w:tc>
          <w:tcPr>
            <w:tcW w:w="1620" w:type="dxa"/>
          </w:tcPr>
          <w:p w14:paraId="281D6AD8" w14:textId="77777777" w:rsidR="00E736F0" w:rsidRDefault="00E736F0" w:rsidP="00E736F0">
            <w:pPr>
              <w:spacing w:after="120"/>
              <w:rPr>
                <w:rFonts w:eastAsiaTheme="minorEastAsia"/>
                <w:color w:val="0070C0"/>
                <w:lang w:val="en-US" w:eastAsia="zh-CN"/>
              </w:rPr>
            </w:pPr>
          </w:p>
        </w:tc>
        <w:tc>
          <w:tcPr>
            <w:tcW w:w="6672" w:type="dxa"/>
          </w:tcPr>
          <w:p w14:paraId="281D6AD9" w14:textId="77777777" w:rsidR="00E736F0" w:rsidRDefault="00E736F0"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281D6ADC" w14:textId="77777777" w:rsidR="00A52C25" w:rsidRDefault="00A52C25">
      <w:pPr>
        <w:pStyle w:val="ListParagraph"/>
        <w:spacing w:after="120"/>
        <w:ind w:left="1656" w:firstLineChars="0" w:firstLine="0"/>
        <w:rPr>
          <w:i/>
          <w:color w:val="0070C0"/>
          <w:lang w:eastAsia="zh-CN"/>
        </w:rPr>
      </w:pPr>
    </w:p>
    <w:p w14:paraId="281D6ADD" w14:textId="77777777" w:rsidR="00A52C25" w:rsidRPr="00866560" w:rsidRDefault="003C2708">
      <w:pPr>
        <w:pStyle w:val="Heading3"/>
        <w:rPr>
          <w:sz w:val="24"/>
          <w:szCs w:val="16"/>
          <w:lang w:val="en-US"/>
          <w:rPrChange w:id="951" w:author="Qualcomm" w:date="2020-11-04T21:07:00Z">
            <w:rPr>
              <w:sz w:val="24"/>
              <w:szCs w:val="16"/>
            </w:rPr>
          </w:rPrChange>
        </w:rPr>
      </w:pPr>
      <w:r w:rsidRPr="00866560">
        <w:rPr>
          <w:sz w:val="24"/>
          <w:szCs w:val="16"/>
          <w:lang w:val="en-US"/>
          <w:rPrChange w:id="952" w:author="Qualcomm" w:date="2020-11-04T21:07:00Z">
            <w:rPr>
              <w:sz w:val="24"/>
              <w:szCs w:val="16"/>
            </w:rPr>
          </w:rPrChange>
        </w:rPr>
        <w:t xml:space="preserve">Sub-topic 3-2 </w:t>
      </w:r>
      <w:r w:rsidRPr="00866560">
        <w:rPr>
          <w:szCs w:val="24"/>
          <w:lang w:val="en-US"/>
          <w:rPrChange w:id="953" w:author="Qualcomm" w:date="2020-11-04T21:07:00Z">
            <w:rPr>
              <w:szCs w:val="24"/>
            </w:rPr>
          </w:rPrChange>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954" w:author="D. Everaere" w:date="2020-11-02T21:53:00Z">
              <w:r>
                <w:rPr>
                  <w:rFonts w:eastAsiaTheme="minorEastAsia"/>
                  <w:color w:val="0070C0"/>
                  <w:lang w:val="en-US" w:eastAsia="zh-CN"/>
                </w:rPr>
                <w:t>F</w:t>
              </w:r>
            </w:ins>
            <w:ins w:id="955" w:author="D. Everaere" w:date="2020-11-02T21:54:00Z">
              <w:r>
                <w:rPr>
                  <w:rFonts w:eastAsiaTheme="minorEastAsia"/>
                  <w:color w:val="0070C0"/>
                  <w:lang w:val="en-US" w:eastAsia="zh-CN"/>
                </w:rPr>
                <w:t>requency reuse and coex scenarios have already been discussed before, this is redundant.</w:t>
              </w:r>
            </w:ins>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ins w:id="956" w:author="Huawei" w:date="2020-11-04T10:4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281D6AF6" w14:textId="77777777" w:rsidR="00A52C25" w:rsidRDefault="003C2708">
            <w:pPr>
              <w:spacing w:after="120"/>
              <w:rPr>
                <w:ins w:id="957" w:author="Huawei" w:date="2020-11-04T10:48:00Z"/>
                <w:rFonts w:eastAsiaTheme="minorEastAsia"/>
                <w:color w:val="0070C0"/>
                <w:lang w:val="en-US" w:eastAsia="zh-CN"/>
              </w:rPr>
            </w:pPr>
            <w:ins w:id="958"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14:paraId="281D6AF7" w14:textId="77777777" w:rsidR="00A52C25" w:rsidRDefault="003C2708">
            <w:pPr>
              <w:spacing w:after="120"/>
              <w:rPr>
                <w:ins w:id="959" w:author="Huawei" w:date="2020-11-04T10:48:00Z"/>
                <w:rFonts w:eastAsiaTheme="minorEastAsia"/>
                <w:color w:val="0070C0"/>
                <w:lang w:val="en-US" w:eastAsia="zh-CN"/>
              </w:rPr>
            </w:pPr>
            <w:ins w:id="960" w:author="Huawei" w:date="2020-11-04T10:48:00Z">
              <w:r>
                <w:rPr>
                  <w:rFonts w:eastAsiaTheme="minorEastAsia"/>
                  <w:color w:val="0070C0"/>
                  <w:lang w:val="en-US" w:eastAsia="zh-CN"/>
                </w:rPr>
                <w:t>What are frequency reuse schemes?</w:t>
              </w:r>
            </w:ins>
          </w:p>
          <w:p w14:paraId="281D6AF8" w14:textId="77777777" w:rsidR="00A52C25" w:rsidRDefault="003C2708">
            <w:pPr>
              <w:spacing w:after="120"/>
              <w:rPr>
                <w:rFonts w:eastAsiaTheme="minorEastAsia"/>
                <w:color w:val="0070C0"/>
                <w:lang w:val="en-US" w:eastAsia="zh-CN"/>
              </w:rPr>
            </w:pPr>
            <w:ins w:id="961" w:author="Huawei" w:date="2020-11-04T10:48:00Z">
              <w:r>
                <w:rPr>
                  <w:color w:val="0070C0"/>
                  <w:szCs w:val="24"/>
                  <w:lang w:eastAsia="zh-CN"/>
                </w:rPr>
                <w:t>5, 10, 15, 20 MHz for FR1 can be a baseline.</w:t>
              </w:r>
            </w:ins>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ins w:id="962" w:author="Impire Oy" w:date="2020-11-04T10:41:00Z">
              <w:r>
                <w:rPr>
                  <w:rFonts w:eastAsiaTheme="minorEastAsia"/>
                  <w:color w:val="0070C0"/>
                  <w:lang w:val="en-US" w:eastAsia="zh-CN"/>
                </w:rPr>
                <w:t>DISH</w:t>
              </w:r>
            </w:ins>
          </w:p>
        </w:tc>
        <w:tc>
          <w:tcPr>
            <w:tcW w:w="8395" w:type="dxa"/>
          </w:tcPr>
          <w:p w14:paraId="281D6AFB" w14:textId="77777777" w:rsidR="00A52C25" w:rsidRDefault="003C2708">
            <w:pPr>
              <w:spacing w:after="120"/>
              <w:rPr>
                <w:rFonts w:eastAsiaTheme="minorEastAsia"/>
                <w:color w:val="0070C0"/>
                <w:lang w:val="en-US" w:eastAsia="zh-CN"/>
              </w:rPr>
            </w:pPr>
            <w:ins w:id="963" w:author="Impire Oy" w:date="2020-11-04T10:41:00Z">
              <w:r>
                <w:rPr>
                  <w:rFonts w:eastAsiaTheme="minorEastAsia"/>
                  <w:color w:val="0070C0"/>
                  <w:lang w:val="en-US" w:eastAsia="zh-CN"/>
                </w:rPr>
                <w:t xml:space="preserve">Redundant </w:t>
              </w:r>
            </w:ins>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ins w:id="964" w:author="10164284" w:date="2020-11-04T17:36:00Z">
              <w:r>
                <w:rPr>
                  <w:rFonts w:eastAsiaTheme="minorEastAsia" w:hint="eastAsia"/>
                  <w:color w:val="0070C0"/>
                  <w:lang w:val="en-US" w:eastAsia="zh-CN"/>
                </w:rPr>
                <w:t>ZTE</w:t>
              </w:r>
            </w:ins>
          </w:p>
        </w:tc>
        <w:tc>
          <w:tcPr>
            <w:tcW w:w="8395" w:type="dxa"/>
          </w:tcPr>
          <w:p w14:paraId="281D6AFE" w14:textId="77777777" w:rsidR="00A52C25" w:rsidRDefault="003C2708">
            <w:pPr>
              <w:spacing w:after="120"/>
              <w:rPr>
                <w:rFonts w:eastAsiaTheme="minorEastAsia"/>
                <w:color w:val="0070C0"/>
                <w:lang w:val="en-US" w:eastAsia="zh-CN"/>
              </w:rPr>
            </w:pPr>
            <w:ins w:id="965" w:author="10164284" w:date="2020-11-04T17:36:00Z">
              <w:r>
                <w:rPr>
                  <w:rFonts w:eastAsiaTheme="minorEastAsia" w:hint="eastAsia"/>
                  <w:color w:val="0070C0"/>
                  <w:lang w:val="en-US" w:eastAsia="zh-CN"/>
                </w:rPr>
                <w:t>Fine with SCS suggestion and regarding channel bandwidth, it should be depend which bands in FR1 are selected as example band.</w:t>
              </w:r>
            </w:ins>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ins w:id="966" w:author="Ouchi Mikihiro (大内 幹博)" w:date="2020-11-04T19:49:00Z">
              <w:r>
                <w:rPr>
                  <w:rFonts w:hint="eastAsia"/>
                  <w:color w:val="0070C0"/>
                  <w:lang w:val="en-US" w:eastAsia="ja-JP"/>
                </w:rPr>
                <w:t>P</w:t>
              </w:r>
              <w:r>
                <w:rPr>
                  <w:color w:val="0070C0"/>
                  <w:lang w:val="en-US" w:eastAsia="ja-JP"/>
                </w:rPr>
                <w:t>anasonic</w:t>
              </w:r>
            </w:ins>
          </w:p>
        </w:tc>
        <w:tc>
          <w:tcPr>
            <w:tcW w:w="8395" w:type="dxa"/>
          </w:tcPr>
          <w:p w14:paraId="281D6B01" w14:textId="77777777" w:rsidR="003C2708" w:rsidRDefault="003C2708" w:rsidP="003C2708">
            <w:pPr>
              <w:spacing w:after="120"/>
              <w:rPr>
                <w:rFonts w:eastAsiaTheme="minorEastAsia"/>
                <w:color w:val="0070C0"/>
                <w:lang w:val="en-US" w:eastAsia="zh-CN"/>
              </w:rPr>
            </w:pPr>
            <w:ins w:id="967"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ins w:id="968" w:author="Francesc Boixadera" w:date="2020-11-04T12:09:00Z">
              <w:r w:rsidRPr="00E736F0">
                <w:rPr>
                  <w:rFonts w:eastAsiaTheme="minorEastAsia"/>
                  <w:color w:val="0070C0"/>
                  <w:lang w:val="en-US" w:eastAsia="zh-CN"/>
                </w:rPr>
                <w:t>MTK</w:t>
              </w:r>
            </w:ins>
          </w:p>
        </w:tc>
        <w:tc>
          <w:tcPr>
            <w:tcW w:w="8395" w:type="dxa"/>
          </w:tcPr>
          <w:p w14:paraId="281D6B04" w14:textId="77777777" w:rsidR="00E736F0" w:rsidRPr="0032316B" w:rsidRDefault="00E736F0" w:rsidP="00E736F0">
            <w:pPr>
              <w:rPr>
                <w:ins w:id="969" w:author="Francesc Boixadera" w:date="2020-11-04T12:09:00Z"/>
                <w:color w:val="0070C0"/>
                <w:lang w:val="en-US" w:eastAsia="zh-CN"/>
              </w:rPr>
            </w:pPr>
            <w:ins w:id="970" w:author="Francesc Boixadera" w:date="2020-11-04T12:09:00Z">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ins>
          </w:p>
          <w:p w14:paraId="281D6B05" w14:textId="77777777" w:rsidR="00E736F0" w:rsidRPr="00E20A90" w:rsidRDefault="00E736F0" w:rsidP="00E736F0">
            <w:pPr>
              <w:pStyle w:val="ListParagraph"/>
              <w:numPr>
                <w:ilvl w:val="0"/>
                <w:numId w:val="6"/>
              </w:numPr>
              <w:ind w:firstLineChars="0"/>
              <w:rPr>
                <w:ins w:id="971" w:author="Francesc Boixadera" w:date="2020-11-04T12:09:00Z"/>
                <w:color w:val="0070C0"/>
                <w:lang w:val="en-US" w:eastAsia="zh-CN"/>
              </w:rPr>
            </w:pPr>
            <w:ins w:id="972" w:author="Francesc Boixadera" w:date="2020-11-04T12:09:00Z">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ins>
          </w:p>
          <w:p w14:paraId="281D6B06" w14:textId="77777777" w:rsidR="00E736F0" w:rsidRDefault="00E736F0" w:rsidP="00E736F0">
            <w:pPr>
              <w:spacing w:after="120"/>
              <w:rPr>
                <w:rFonts w:eastAsiaTheme="minorEastAsia"/>
                <w:color w:val="0070C0"/>
                <w:lang w:val="en-US" w:eastAsia="zh-CN"/>
              </w:rPr>
            </w:pPr>
            <w:ins w:id="973" w:author="Francesc Boixadera" w:date="2020-11-04T12:09:00Z">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ins>
          </w:p>
        </w:tc>
      </w:tr>
      <w:tr w:rsidR="00E736F0" w14:paraId="281D6B0A" w14:textId="77777777" w:rsidTr="003C2708">
        <w:tc>
          <w:tcPr>
            <w:tcW w:w="1236" w:type="dxa"/>
          </w:tcPr>
          <w:p w14:paraId="281D6B08" w14:textId="77777777" w:rsidR="00E736F0" w:rsidRDefault="00E736F0" w:rsidP="00E736F0">
            <w:pPr>
              <w:spacing w:after="120"/>
              <w:rPr>
                <w:rFonts w:eastAsiaTheme="minorEastAsia"/>
                <w:color w:val="0070C0"/>
                <w:lang w:val="en-US" w:eastAsia="zh-CN"/>
              </w:rPr>
            </w:pPr>
          </w:p>
        </w:tc>
        <w:tc>
          <w:tcPr>
            <w:tcW w:w="8395" w:type="dxa"/>
          </w:tcPr>
          <w:p w14:paraId="281D6B09" w14:textId="77777777" w:rsidR="00E736F0" w:rsidRDefault="00E736F0" w:rsidP="00E736F0">
            <w:pPr>
              <w:spacing w:after="120"/>
              <w:rPr>
                <w:rFonts w:eastAsiaTheme="minorEastAsia"/>
                <w:color w:val="0070C0"/>
                <w:lang w:val="en-US" w:eastAsia="zh-CN"/>
              </w:rPr>
            </w:pPr>
          </w:p>
        </w:tc>
      </w:tr>
      <w:tr w:rsidR="00E736F0" w14:paraId="281D6B0D" w14:textId="77777777" w:rsidTr="003C2708">
        <w:tc>
          <w:tcPr>
            <w:tcW w:w="1236" w:type="dxa"/>
          </w:tcPr>
          <w:p w14:paraId="281D6B0B" w14:textId="77777777" w:rsidR="00E736F0" w:rsidRDefault="00E736F0" w:rsidP="00E736F0">
            <w:pPr>
              <w:spacing w:after="120"/>
              <w:rPr>
                <w:rFonts w:eastAsiaTheme="minorEastAsia"/>
                <w:color w:val="0070C0"/>
                <w:lang w:val="en-US" w:eastAsia="zh-CN"/>
              </w:rPr>
            </w:pPr>
          </w:p>
        </w:tc>
        <w:tc>
          <w:tcPr>
            <w:tcW w:w="8395" w:type="dxa"/>
          </w:tcPr>
          <w:p w14:paraId="281D6B0C" w14:textId="77777777" w:rsidR="00E736F0" w:rsidRDefault="00E736F0"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7777777" w:rsidR="00A52C25" w:rsidRDefault="003C2708">
            <w:pPr>
              <w:spacing w:after="120"/>
              <w:rPr>
                <w:rFonts w:eastAsiaTheme="minorEastAsia"/>
                <w:color w:val="0070C0"/>
                <w:lang w:val="en-US" w:eastAsia="zh-CN"/>
              </w:rPr>
            </w:pPr>
            <w:del w:id="974" w:author="D. Everaere" w:date="2020-11-02T21:54:00Z">
              <w:r>
                <w:rPr>
                  <w:rFonts w:eastAsiaTheme="minorEastAsia" w:hint="eastAsia"/>
                  <w:color w:val="0070C0"/>
                  <w:lang w:val="en-US" w:eastAsia="zh-CN"/>
                </w:rPr>
                <w:delText>XXX</w:delText>
              </w:r>
            </w:del>
            <w:ins w:id="975" w:author="D. Everaere" w:date="2020-11-02T21:54:00Z">
              <w:r>
                <w:rPr>
                  <w:rFonts w:eastAsiaTheme="minorEastAsia"/>
                  <w:color w:val="0070C0"/>
                  <w:lang w:val="en-US" w:eastAsia="zh-CN"/>
                </w:rPr>
                <w:t>Ericsson</w:t>
              </w:r>
            </w:ins>
          </w:p>
        </w:tc>
        <w:tc>
          <w:tcPr>
            <w:tcW w:w="1616" w:type="dxa"/>
          </w:tcPr>
          <w:p w14:paraId="281D6B16" w14:textId="77777777" w:rsidR="00A52C25" w:rsidRDefault="003C2708">
            <w:pPr>
              <w:spacing w:after="120"/>
              <w:rPr>
                <w:rFonts w:eastAsiaTheme="minorEastAsia"/>
                <w:color w:val="0070C0"/>
                <w:lang w:val="en-US" w:eastAsia="zh-CN"/>
              </w:rPr>
            </w:pPr>
            <w:ins w:id="976" w:author="D. Everaere" w:date="2020-11-02T21:54:00Z">
              <w:r>
                <w:rPr>
                  <w:rFonts w:eastAsiaTheme="minorEastAsia"/>
                  <w:color w:val="0070C0"/>
                  <w:lang w:val="en-US" w:eastAsia="zh-CN"/>
                </w:rPr>
                <w:t>Agree</w:t>
              </w:r>
            </w:ins>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ins w:id="977"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16" w:type="dxa"/>
          </w:tcPr>
          <w:p w14:paraId="281D6B1A" w14:textId="77777777" w:rsidR="00A52C25" w:rsidRDefault="003C2708">
            <w:pPr>
              <w:spacing w:after="120"/>
              <w:rPr>
                <w:rFonts w:eastAsiaTheme="minorEastAsia"/>
                <w:color w:val="0070C0"/>
                <w:lang w:val="en-US" w:eastAsia="zh-CN"/>
              </w:rPr>
            </w:pPr>
            <w:ins w:id="978"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6676" w:type="dxa"/>
          </w:tcPr>
          <w:p w14:paraId="281D6B1B" w14:textId="77777777" w:rsidR="00A52C25" w:rsidRDefault="003C2708">
            <w:pPr>
              <w:spacing w:after="120"/>
              <w:rPr>
                <w:rFonts w:eastAsiaTheme="minorEastAsia"/>
                <w:color w:val="0070C0"/>
                <w:lang w:val="en-US" w:eastAsia="zh-CN"/>
              </w:rPr>
            </w:pPr>
            <w:ins w:id="979"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ins w:id="980" w:author="Impire Oy" w:date="2020-11-04T10:41:00Z">
              <w:r>
                <w:rPr>
                  <w:rFonts w:eastAsiaTheme="minorEastAsia"/>
                  <w:color w:val="0070C0"/>
                  <w:lang w:val="en-US" w:eastAsia="zh-CN"/>
                </w:rPr>
                <w:t>DISH</w:t>
              </w:r>
            </w:ins>
          </w:p>
        </w:tc>
        <w:tc>
          <w:tcPr>
            <w:tcW w:w="1616" w:type="dxa"/>
          </w:tcPr>
          <w:p w14:paraId="281D6B1E" w14:textId="77777777" w:rsidR="00A52C25" w:rsidRDefault="003C2708">
            <w:pPr>
              <w:spacing w:after="120"/>
              <w:rPr>
                <w:rFonts w:eastAsiaTheme="minorEastAsia"/>
                <w:color w:val="0070C0"/>
                <w:lang w:val="en-US" w:eastAsia="zh-CN"/>
              </w:rPr>
            </w:pPr>
            <w:ins w:id="981" w:author="Impire Oy" w:date="2020-11-04T10:42:00Z">
              <w:r>
                <w:rPr>
                  <w:rFonts w:eastAsiaTheme="minorEastAsia"/>
                  <w:color w:val="0070C0"/>
                  <w:lang w:val="en-US" w:eastAsia="zh-CN"/>
                </w:rPr>
                <w:t>partially</w:t>
              </w:r>
            </w:ins>
          </w:p>
        </w:tc>
        <w:tc>
          <w:tcPr>
            <w:tcW w:w="6676" w:type="dxa"/>
          </w:tcPr>
          <w:p w14:paraId="281D6B1F" w14:textId="77777777" w:rsidR="00A52C25" w:rsidRDefault="003C2708">
            <w:pPr>
              <w:spacing w:after="120"/>
              <w:rPr>
                <w:rFonts w:eastAsiaTheme="minorEastAsia"/>
                <w:color w:val="0070C0"/>
                <w:lang w:val="en-US" w:eastAsia="zh-CN"/>
              </w:rPr>
            </w:pPr>
            <w:ins w:id="982" w:author="Impire Oy" w:date="2020-11-04T10:42:00Z">
              <w:r>
                <w:rPr>
                  <w:rFonts w:eastAsiaTheme="minorEastAsia"/>
                  <w:color w:val="0070C0"/>
                  <w:lang w:val="en-US" w:eastAsia="zh-CN"/>
                </w:rPr>
                <w:t>For the sake of completeness, 60kHz should be included for Frequencies/BW’s where</w:t>
              </w:r>
            </w:ins>
            <w:ins w:id="983" w:author="Impire Oy" w:date="2020-11-04T10:43:00Z">
              <w:r>
                <w:rPr>
                  <w:rFonts w:eastAsiaTheme="minorEastAsia"/>
                  <w:color w:val="0070C0"/>
                  <w:lang w:val="en-US" w:eastAsia="zh-CN"/>
                </w:rPr>
                <w:t xml:space="preserve"> applicable</w:t>
              </w:r>
            </w:ins>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ins w:id="984" w:author="Francesc Boixadera" w:date="2020-11-04T12:10:00Z">
              <w:r w:rsidRPr="00E736F0">
                <w:rPr>
                  <w:rFonts w:eastAsiaTheme="minorEastAsia"/>
                  <w:color w:val="0070C0"/>
                  <w:lang w:val="en-US" w:eastAsia="zh-CN"/>
                </w:rPr>
                <w:t>MTK</w:t>
              </w:r>
            </w:ins>
          </w:p>
        </w:tc>
        <w:tc>
          <w:tcPr>
            <w:tcW w:w="1616" w:type="dxa"/>
          </w:tcPr>
          <w:p w14:paraId="281D6B22" w14:textId="77777777" w:rsidR="00E736F0" w:rsidRDefault="00E736F0" w:rsidP="00E736F0">
            <w:pPr>
              <w:spacing w:after="120"/>
              <w:rPr>
                <w:rFonts w:eastAsiaTheme="minorEastAsia"/>
                <w:color w:val="0070C0"/>
                <w:lang w:val="en-US" w:eastAsia="zh-CN"/>
              </w:rPr>
            </w:pPr>
            <w:ins w:id="985" w:author="Francesc Boixadera" w:date="2020-11-04T12:10:00Z">
              <w:r>
                <w:rPr>
                  <w:rFonts w:eastAsiaTheme="minorEastAsia"/>
                  <w:color w:val="0070C0"/>
                  <w:lang w:val="en-US" w:eastAsia="zh-CN"/>
                </w:rPr>
                <w:t>partially</w:t>
              </w:r>
            </w:ins>
          </w:p>
        </w:tc>
        <w:tc>
          <w:tcPr>
            <w:tcW w:w="6676" w:type="dxa"/>
          </w:tcPr>
          <w:p w14:paraId="281D6B23" w14:textId="77777777" w:rsidR="00E736F0" w:rsidRDefault="00E736F0" w:rsidP="00E736F0">
            <w:pPr>
              <w:spacing w:after="120"/>
              <w:rPr>
                <w:rFonts w:eastAsiaTheme="minorEastAsia"/>
                <w:color w:val="0070C0"/>
                <w:lang w:val="en-US" w:eastAsia="zh-CN"/>
              </w:rPr>
            </w:pPr>
            <w:ins w:id="986" w:author="Francesc Boixadera" w:date="2020-11-04T12:10:00Z">
              <w:r>
                <w:rPr>
                  <w:rFonts w:eastAsiaTheme="minorEastAsia"/>
                  <w:color w:val="0070C0"/>
                  <w:lang w:val="en-US" w:eastAsia="zh-CN"/>
                </w:rPr>
                <w:t>See comments above</w:t>
              </w:r>
            </w:ins>
          </w:p>
        </w:tc>
      </w:tr>
      <w:tr w:rsidR="00B6002C" w14:paraId="281D6B28" w14:textId="77777777" w:rsidTr="00E736F0">
        <w:tc>
          <w:tcPr>
            <w:tcW w:w="1339" w:type="dxa"/>
          </w:tcPr>
          <w:p w14:paraId="281D6B25" w14:textId="77777777" w:rsidR="00B6002C" w:rsidRDefault="00B6002C" w:rsidP="00B6002C">
            <w:pPr>
              <w:spacing w:after="120"/>
              <w:rPr>
                <w:rFonts w:eastAsiaTheme="minorEastAsia"/>
                <w:color w:val="0070C0"/>
                <w:lang w:val="en-US" w:eastAsia="zh-CN"/>
              </w:rPr>
            </w:pPr>
          </w:p>
        </w:tc>
        <w:tc>
          <w:tcPr>
            <w:tcW w:w="1616" w:type="dxa"/>
          </w:tcPr>
          <w:p w14:paraId="281D6B26" w14:textId="77777777" w:rsidR="00B6002C" w:rsidRDefault="00B6002C" w:rsidP="00B6002C">
            <w:pPr>
              <w:spacing w:after="120"/>
              <w:rPr>
                <w:rFonts w:eastAsiaTheme="minorEastAsia"/>
                <w:color w:val="0070C0"/>
                <w:lang w:val="en-US" w:eastAsia="zh-CN"/>
              </w:rPr>
            </w:pPr>
          </w:p>
        </w:tc>
        <w:tc>
          <w:tcPr>
            <w:tcW w:w="6676" w:type="dxa"/>
          </w:tcPr>
          <w:p w14:paraId="281D6B27" w14:textId="77777777" w:rsidR="00B6002C" w:rsidRDefault="00B6002C" w:rsidP="00B6002C">
            <w:pPr>
              <w:spacing w:after="120"/>
              <w:rPr>
                <w:rFonts w:eastAsiaTheme="minorEastAsia"/>
                <w:color w:val="0070C0"/>
                <w:lang w:val="en-US" w:eastAsia="zh-CN"/>
              </w:rPr>
            </w:pPr>
          </w:p>
        </w:tc>
      </w:tr>
      <w:tr w:rsidR="00E736F0" w14:paraId="281D6B2C" w14:textId="77777777" w:rsidTr="00E736F0">
        <w:tc>
          <w:tcPr>
            <w:tcW w:w="1339" w:type="dxa"/>
          </w:tcPr>
          <w:p w14:paraId="281D6B29" w14:textId="77777777" w:rsidR="00E736F0" w:rsidRDefault="00E736F0" w:rsidP="00E736F0">
            <w:pPr>
              <w:spacing w:after="120"/>
              <w:rPr>
                <w:rFonts w:eastAsiaTheme="minorEastAsia"/>
                <w:color w:val="0070C0"/>
                <w:lang w:val="en-US" w:eastAsia="zh-CN"/>
              </w:rPr>
            </w:pPr>
          </w:p>
        </w:tc>
        <w:tc>
          <w:tcPr>
            <w:tcW w:w="1616" w:type="dxa"/>
          </w:tcPr>
          <w:p w14:paraId="281D6B2A" w14:textId="77777777" w:rsidR="00E736F0" w:rsidRDefault="00E736F0" w:rsidP="00E736F0">
            <w:pPr>
              <w:spacing w:after="120"/>
              <w:rPr>
                <w:rFonts w:eastAsiaTheme="minorEastAsia"/>
                <w:color w:val="0070C0"/>
                <w:lang w:val="en-US" w:eastAsia="zh-CN"/>
              </w:rPr>
            </w:pPr>
          </w:p>
        </w:tc>
        <w:tc>
          <w:tcPr>
            <w:tcW w:w="6676" w:type="dxa"/>
          </w:tcPr>
          <w:p w14:paraId="281D6B2B" w14:textId="77777777" w:rsidR="00E736F0" w:rsidRDefault="00E736F0"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77777777" w:rsidR="00E736F0" w:rsidRDefault="00E736F0" w:rsidP="00E736F0">
            <w:pPr>
              <w:spacing w:after="120"/>
              <w:rPr>
                <w:rFonts w:eastAsiaTheme="minorEastAsia"/>
                <w:color w:val="0070C0"/>
                <w:lang w:val="en-US" w:eastAsia="zh-CN"/>
              </w:rPr>
            </w:pPr>
          </w:p>
        </w:tc>
        <w:tc>
          <w:tcPr>
            <w:tcW w:w="1616" w:type="dxa"/>
          </w:tcPr>
          <w:p w14:paraId="281D6B2E" w14:textId="77777777" w:rsidR="00E736F0" w:rsidRDefault="00E736F0" w:rsidP="00E736F0">
            <w:pPr>
              <w:spacing w:after="120"/>
              <w:rPr>
                <w:rFonts w:eastAsiaTheme="minorEastAsia"/>
                <w:color w:val="0070C0"/>
                <w:lang w:val="en-US" w:eastAsia="zh-CN"/>
              </w:rPr>
            </w:pP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281D6B36" w14:textId="77777777" w:rsidR="00A52C25" w:rsidRDefault="00A52C25">
      <w:pPr>
        <w:rPr>
          <w:color w:val="0070C0"/>
          <w:lang w:val="en-US" w:eastAsia="zh-CN"/>
        </w:rPr>
      </w:pPr>
    </w:p>
    <w:p w14:paraId="281D6B37" w14:textId="77777777" w:rsidR="00A52C25" w:rsidRPr="00B6002C" w:rsidRDefault="003C2708">
      <w:pPr>
        <w:pStyle w:val="Heading2"/>
        <w:rPr>
          <w:lang w:val="en-US"/>
          <w:rPrChange w:id="987" w:author="Qualcomm" w:date="2020-11-04T21:07:00Z">
            <w:rPr/>
          </w:rPrChange>
        </w:rPr>
      </w:pPr>
      <w:r w:rsidRPr="00B6002C">
        <w:rPr>
          <w:lang w:val="en-US"/>
          <w:rPrChange w:id="988" w:author="Qualcomm" w:date="2020-11-04T21:07:00Z">
            <w:rPr/>
          </w:rPrChange>
        </w:rPr>
        <w:t>Companies</w:t>
      </w:r>
      <w:r w:rsidRPr="00B6002C">
        <w:rPr>
          <w:rFonts w:hint="eastAsia"/>
          <w:lang w:val="en-US"/>
          <w:rPrChange w:id="989" w:author="Qualcomm" w:date="2020-11-04T21:07:00Z">
            <w:rPr>
              <w:rFonts w:hint="eastAsia"/>
            </w:rPr>
          </w:rPrChange>
        </w:rPr>
        <w:t xml:space="preserve"> views</w:t>
      </w:r>
      <w:r w:rsidRPr="00B6002C">
        <w:rPr>
          <w:lang w:val="en-US"/>
          <w:rPrChange w:id="990" w:author="Qualcomm" w:date="2020-11-04T21:07:00Z">
            <w:rPr/>
          </w:rPrChange>
        </w:rPr>
        <w:t>’</w:t>
      </w:r>
      <w:r w:rsidRPr="00B6002C">
        <w:rPr>
          <w:rFonts w:hint="eastAsia"/>
          <w:lang w:val="en-US"/>
          <w:rPrChange w:id="991" w:author="Qualcomm" w:date="2020-11-04T21:07:00Z">
            <w:rPr>
              <w:rFonts w:hint="eastAsia"/>
            </w:rPr>
          </w:rPrChange>
        </w:rPr>
        <w:t xml:space="preserve">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281D6B42" w14:textId="77777777" w:rsidR="00A52C25" w:rsidRDefault="003C2708">
      <w:pPr>
        <w:rPr>
          <w:color w:val="0070C0"/>
          <w:lang w:val="en-US" w:eastAsia="zh-CN"/>
        </w:rPr>
      </w:pPr>
      <w:r>
        <w:rPr>
          <w:rFonts w:hint="eastAsia"/>
          <w:color w:val="0070C0"/>
          <w:lang w:val="en-US" w:eastAsia="zh-CN"/>
        </w:rPr>
        <w:lastRenderedPageBreak/>
        <w:t xml:space="preserve"> </w:t>
      </w:r>
    </w:p>
    <w:p w14:paraId="281D6B43" w14:textId="77777777" w:rsidR="00A52C25" w:rsidRDefault="003C2708">
      <w:pPr>
        <w:pStyle w:val="Heading2"/>
      </w:pPr>
      <w:r>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281D6B4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B6002C" w:rsidRDefault="003C2708">
            <w:pPr>
              <w:rPr>
                <w:rFonts w:eastAsiaTheme="minorEastAsia"/>
                <w:b/>
                <w:bCs/>
                <w:color w:val="0070C0"/>
                <w:lang w:val="de-DE" w:eastAsia="zh-CN"/>
                <w:rPrChange w:id="992" w:author="Qualcomm" w:date="2020-11-04T21:07:00Z">
                  <w:rPr>
                    <w:rFonts w:eastAsiaTheme="minorEastAsia"/>
                    <w:b/>
                    <w:bCs/>
                    <w:color w:val="0070C0"/>
                    <w:lang w:val="en-US" w:eastAsia="zh-CN"/>
                  </w:rPr>
                </w:rPrChange>
              </w:rPr>
            </w:pPr>
            <w:r w:rsidRPr="00B6002C">
              <w:rPr>
                <w:rFonts w:eastAsiaTheme="minorEastAsia" w:hint="eastAsia"/>
                <w:b/>
                <w:bCs/>
                <w:color w:val="0070C0"/>
                <w:lang w:val="de-DE" w:eastAsia="zh-CN"/>
                <w:rPrChange w:id="993" w:author="Qualcomm" w:date="2020-11-04T21:07:00Z">
                  <w:rPr>
                    <w:rFonts w:eastAsiaTheme="minorEastAsia" w:hint="eastAsia"/>
                    <w:b/>
                    <w:bCs/>
                    <w:color w:val="0070C0"/>
                    <w:lang w:val="en-US" w:eastAsia="zh-CN"/>
                  </w:rPr>
                </w:rPrChange>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77777777" w:rsidR="00A52C25" w:rsidRDefault="00A52C25">
            <w:pPr>
              <w:rPr>
                <w:rFonts w:eastAsiaTheme="minorEastAsia"/>
                <w:color w:val="0070C0"/>
                <w:lang w:val="en-US" w:eastAsia="zh-CN"/>
              </w:rPr>
            </w:pPr>
          </w:p>
        </w:tc>
        <w:tc>
          <w:tcPr>
            <w:tcW w:w="2932" w:type="dxa"/>
          </w:tcPr>
          <w:p w14:paraId="281D6B57" w14:textId="77777777" w:rsidR="00A52C25" w:rsidRDefault="00A52C25">
            <w:pPr>
              <w:spacing w:after="0"/>
              <w:rPr>
                <w:rFonts w:eastAsiaTheme="minorEastAsia"/>
                <w:color w:val="0070C0"/>
                <w:lang w:val="en-US" w:eastAsia="zh-CN"/>
              </w:rPr>
            </w:pPr>
          </w:p>
          <w:p w14:paraId="281D6B58" w14:textId="77777777" w:rsidR="00A52C25" w:rsidRDefault="00A52C25">
            <w:pPr>
              <w:spacing w:after="0"/>
              <w:rPr>
                <w:rFonts w:eastAsiaTheme="minorEastAsia"/>
                <w:color w:val="0070C0"/>
                <w:lang w:val="en-US" w:eastAsia="zh-CN"/>
              </w:rPr>
            </w:pP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Pr="00B6002C" w:rsidRDefault="003C2708">
      <w:pPr>
        <w:pStyle w:val="Heading2"/>
        <w:rPr>
          <w:lang w:val="en-US"/>
          <w:rPrChange w:id="994" w:author="Qualcomm" w:date="2020-11-04T21:07:00Z">
            <w:rPr/>
          </w:rPrChange>
        </w:rPr>
      </w:pPr>
      <w:r w:rsidRPr="00B6002C">
        <w:rPr>
          <w:rFonts w:hint="eastAsia"/>
          <w:lang w:val="en-US"/>
          <w:rPrChange w:id="995" w:author="Qualcomm" w:date="2020-11-04T21:07:00Z">
            <w:rPr>
              <w:rFonts w:hint="eastAsia"/>
            </w:rPr>
          </w:rPrChange>
        </w:rPr>
        <w:t>Discussion on 2nd round</w:t>
      </w:r>
      <w:r w:rsidRPr="00B6002C">
        <w:rPr>
          <w:lang w:val="en-US"/>
          <w:rPrChange w:id="996" w:author="Qualcomm" w:date="2020-11-04T21:07:00Z">
            <w:rPr/>
          </w:rPrChange>
        </w:rPr>
        <w:t xml:space="preserve"> (if applicable)</w:t>
      </w:r>
    </w:p>
    <w:p w14:paraId="281D6B5E" w14:textId="77777777" w:rsidR="00A52C25" w:rsidRPr="00B6002C" w:rsidRDefault="00A52C25">
      <w:pPr>
        <w:rPr>
          <w:lang w:val="en-US" w:eastAsia="zh-CN"/>
          <w:rPrChange w:id="997" w:author="Qualcomm" w:date="2020-11-04T21:07:00Z">
            <w:rPr>
              <w:lang w:val="sv-SE" w:eastAsia="zh-CN"/>
            </w:rPr>
          </w:rPrChange>
        </w:rPr>
      </w:pPr>
    </w:p>
    <w:p w14:paraId="281D6B5F" w14:textId="77777777" w:rsidR="00A52C25" w:rsidRPr="00B6002C" w:rsidRDefault="003C2708">
      <w:pPr>
        <w:pStyle w:val="Heading2"/>
        <w:rPr>
          <w:lang w:val="en-US"/>
          <w:rPrChange w:id="998" w:author="Qualcomm" w:date="2020-11-04T21:07:00Z">
            <w:rPr/>
          </w:rPrChange>
        </w:rPr>
      </w:pPr>
      <w:r w:rsidRPr="00B6002C">
        <w:rPr>
          <w:rFonts w:hint="eastAsia"/>
          <w:lang w:val="en-US"/>
          <w:rPrChange w:id="999" w:author="Qualcomm" w:date="2020-11-04T21:07:00Z">
            <w:rPr>
              <w:rFonts w:hint="eastAsia"/>
            </w:rPr>
          </w:rPrChange>
        </w:rPr>
        <w:t>Summary on 2nd round</w:t>
      </w:r>
      <w:r w:rsidRPr="00B6002C">
        <w:rPr>
          <w:lang w:val="en-US"/>
          <w:rPrChange w:id="1000" w:author="Qualcomm" w:date="2020-11-04T21:07:00Z">
            <w:rPr/>
          </w:rPrChange>
        </w:rPr>
        <w:t xml:space="preserve">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B6002C" w:rsidRDefault="00A52C25">
      <w:pPr>
        <w:rPr>
          <w:lang w:val="en-US" w:eastAsia="zh-CN"/>
          <w:rPrChange w:id="1001" w:author="Qualcomm" w:date="2020-11-04T21:07:00Z">
            <w:rPr>
              <w:lang w:val="sv-SE" w:eastAsia="zh-CN"/>
            </w:rPr>
          </w:rPrChange>
        </w:rPr>
      </w:pPr>
    </w:p>
    <w:p w14:paraId="281D6B68" w14:textId="77777777" w:rsidR="00A52C25" w:rsidRPr="00B6002C" w:rsidRDefault="00A52C25">
      <w:pPr>
        <w:rPr>
          <w:lang w:val="en-US" w:eastAsia="zh-CN"/>
          <w:rPrChange w:id="1002" w:author="Qualcomm" w:date="2020-11-04T21:07:00Z">
            <w:rPr>
              <w:lang w:val="sv-SE" w:eastAsia="zh-CN"/>
            </w:rPr>
          </w:rPrChange>
        </w:rPr>
      </w:pPr>
    </w:p>
    <w:p w14:paraId="281D6B69" w14:textId="77777777" w:rsidR="00A52C25" w:rsidRPr="00B6002C" w:rsidRDefault="00A52C25">
      <w:pPr>
        <w:rPr>
          <w:lang w:val="en-US" w:eastAsia="zh-CN"/>
          <w:rPrChange w:id="1003" w:author="Qualcomm" w:date="2020-11-04T21:07:00Z">
            <w:rPr>
              <w:lang w:val="sv-SE" w:eastAsia="zh-CN"/>
            </w:rPr>
          </w:rPrChange>
        </w:rPr>
      </w:pPr>
    </w:p>
    <w:p w14:paraId="281D6B6A" w14:textId="77777777" w:rsidR="00A52C25" w:rsidRPr="00B6002C" w:rsidRDefault="00A52C25">
      <w:pPr>
        <w:rPr>
          <w:lang w:val="en-US" w:eastAsia="zh-CN"/>
          <w:rPrChange w:id="1004" w:author="Qualcomm" w:date="2020-11-04T21:07:00Z">
            <w:rPr>
              <w:lang w:val="sv-SE" w:eastAsia="zh-CN"/>
            </w:rPr>
          </w:rPrChange>
        </w:rPr>
      </w:pPr>
    </w:p>
    <w:p w14:paraId="281D6B6B" w14:textId="77777777" w:rsidR="00A52C25" w:rsidRPr="00B6002C" w:rsidRDefault="003C2708">
      <w:pPr>
        <w:pStyle w:val="Heading1"/>
        <w:rPr>
          <w:lang w:val="en-US" w:eastAsia="ja-JP"/>
          <w:rPrChange w:id="1005" w:author="Qualcomm" w:date="2020-11-04T21:07:00Z">
            <w:rPr>
              <w:lang w:eastAsia="ja-JP"/>
            </w:rPr>
          </w:rPrChange>
        </w:rPr>
      </w:pPr>
      <w:r w:rsidRPr="00B6002C">
        <w:rPr>
          <w:lang w:val="en-US" w:eastAsia="ja-JP"/>
          <w:rPrChange w:id="1006" w:author="Qualcomm" w:date="2020-11-04T21:07:00Z">
            <w:rPr>
              <w:lang w:eastAsia="ja-JP"/>
            </w:rPr>
          </w:rPrChange>
        </w:rPr>
        <w:lastRenderedPageBreak/>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D410D1">
            <w:pPr>
              <w:spacing w:after="120"/>
              <w:jc w:val="center"/>
              <w:rPr>
                <w:i/>
                <w:color w:val="0070C0"/>
                <w:lang w:val="fr-FR" w:eastAsia="zh-CN"/>
              </w:rPr>
            </w:pPr>
            <w:hyperlink r:id="rId61"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D410D1">
            <w:pPr>
              <w:spacing w:after="120"/>
              <w:jc w:val="center"/>
              <w:rPr>
                <w:i/>
                <w:color w:val="0070C0"/>
                <w:lang w:val="fr-FR" w:eastAsia="zh-CN"/>
              </w:rPr>
            </w:pPr>
            <w:hyperlink r:id="rId62"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D410D1">
            <w:pPr>
              <w:spacing w:after="120"/>
              <w:jc w:val="center"/>
              <w:rPr>
                <w:i/>
                <w:color w:val="0070C0"/>
                <w:lang w:val="fr-FR" w:eastAsia="zh-CN"/>
              </w:rPr>
            </w:pPr>
            <w:hyperlink r:id="rId63"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D410D1">
            <w:pPr>
              <w:spacing w:after="120"/>
              <w:jc w:val="center"/>
            </w:pPr>
            <w:hyperlink r:id="rId64"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B8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16:</w:t>
            </w:r>
            <w:r>
              <w:rPr>
                <w:rFonts w:asciiTheme="majorBidi" w:hAnsiTheme="majorBidi" w:cstheme="majorBidi"/>
                <w:lang w:val="en-US"/>
              </w:rPr>
              <w:t xml:space="preserve"> The Radio Regulations have allocated mobile satellite service for the </w:t>
            </w:r>
            <w:r>
              <w:rPr>
                <w:rFonts w:asciiTheme="majorBidi" w:hAnsiTheme="majorBidi" w:cstheme="majorBidi"/>
                <w:highlight w:val="yellow"/>
                <w:lang w:val="en-US"/>
              </w:rPr>
              <w:t>39.5-40.5 GHz range of the suggested part of Q/V-band in downlink for NTN.</w:t>
            </w:r>
            <w:r>
              <w:rPr>
                <w:rFonts w:asciiTheme="majorBidi" w:hAnsiTheme="majorBidi" w:cstheme="majorBidi"/>
                <w:lang w:val="en-US"/>
              </w:rPr>
              <w:t xml:space="preserve"> </w:t>
            </w:r>
          </w:p>
          <w:p w14:paraId="281D6B8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the </w:t>
            </w:r>
            <w:r>
              <w:rPr>
                <w:rFonts w:asciiTheme="majorBidi" w:hAnsiTheme="majorBidi" w:cstheme="majorBidi"/>
                <w:highlight w:val="yellow"/>
                <w:lang w:val="en-US"/>
              </w:rPr>
              <w:t>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D410D1">
            <w:pPr>
              <w:spacing w:after="120"/>
              <w:jc w:val="center"/>
              <w:rPr>
                <w:i/>
                <w:color w:val="0070C0"/>
                <w:lang w:val="fr-FR" w:eastAsia="zh-CN"/>
              </w:rPr>
            </w:pPr>
            <w:hyperlink r:id="rId65"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D410D1">
            <w:pPr>
              <w:spacing w:after="120"/>
              <w:jc w:val="center"/>
              <w:rPr>
                <w:i/>
                <w:color w:val="0070C0"/>
                <w:lang w:val="fr-FR" w:eastAsia="zh-CN"/>
              </w:rPr>
            </w:pPr>
            <w:hyperlink r:id="rId66"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D410D1">
            <w:pPr>
              <w:spacing w:after="120"/>
              <w:jc w:val="center"/>
              <w:rPr>
                <w:i/>
                <w:color w:val="0070C0"/>
                <w:lang w:val="fr-FR" w:eastAsia="zh-CN"/>
              </w:rPr>
            </w:pPr>
            <w:hyperlink r:id="rId67"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D410D1">
            <w:pPr>
              <w:spacing w:after="120"/>
              <w:jc w:val="center"/>
              <w:rPr>
                <w:i/>
                <w:color w:val="0070C0"/>
                <w:lang w:val="fr-FR" w:eastAsia="zh-CN"/>
              </w:rPr>
            </w:pPr>
            <w:hyperlink r:id="rId68"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D410D1">
            <w:pPr>
              <w:spacing w:after="120"/>
              <w:jc w:val="center"/>
              <w:rPr>
                <w:i/>
                <w:color w:val="0070C0"/>
                <w:lang w:val="fr-FR" w:eastAsia="zh-CN"/>
              </w:rPr>
            </w:pPr>
            <w:hyperlink r:id="rId69"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lastRenderedPageBreak/>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D410D1">
            <w:pPr>
              <w:spacing w:after="120"/>
              <w:jc w:val="center"/>
              <w:rPr>
                <w:i/>
                <w:color w:val="0070C0"/>
                <w:lang w:val="fr-FR" w:eastAsia="zh-CN"/>
              </w:rPr>
            </w:pPr>
            <w:hyperlink r:id="rId70"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866560" w:rsidRDefault="003C2708">
      <w:pPr>
        <w:pStyle w:val="Heading3"/>
        <w:rPr>
          <w:sz w:val="24"/>
          <w:szCs w:val="16"/>
          <w:lang w:val="en-US"/>
          <w:rPrChange w:id="1007" w:author="Qualcomm" w:date="2020-11-04T21:08:00Z">
            <w:rPr>
              <w:sz w:val="24"/>
              <w:szCs w:val="16"/>
            </w:rPr>
          </w:rPrChange>
        </w:rPr>
      </w:pPr>
      <w:r w:rsidRPr="00866560">
        <w:rPr>
          <w:sz w:val="24"/>
          <w:szCs w:val="16"/>
          <w:lang w:val="en-US"/>
          <w:rPrChange w:id="1008" w:author="Qualcomm" w:date="2020-11-04T21:08:00Z">
            <w:rPr>
              <w:sz w:val="24"/>
              <w:szCs w:val="16"/>
            </w:rPr>
          </w:rPrChange>
        </w:rPr>
        <w:t xml:space="preserve">Sub-topic 4-1 </w:t>
      </w:r>
      <w:r w:rsidRPr="00866560">
        <w:rPr>
          <w:szCs w:val="24"/>
          <w:lang w:val="en-US"/>
          <w:rPrChange w:id="1009" w:author="Qualcomm" w:date="2020-11-04T21:08:00Z">
            <w:rPr>
              <w:szCs w:val="24"/>
            </w:rPr>
          </w:rPrChange>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宋体"/>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宋体"/>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宋体"/>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lastRenderedPageBreak/>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BE5" w14:textId="77777777">
        <w:tc>
          <w:tcPr>
            <w:tcW w:w="1236" w:type="dxa"/>
          </w:tcPr>
          <w:p w14:paraId="281D6BE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10" w:author="D. Everaere" w:date="2020-11-02T21:54:00Z">
              <w:r>
                <w:rPr>
                  <w:rFonts w:eastAsiaTheme="minorEastAsia"/>
                  <w:color w:val="0070C0"/>
                  <w:lang w:val="en-US" w:eastAsia="zh-CN"/>
                </w:rPr>
                <w:t xml:space="preserve"> No, this is</w:t>
              </w:r>
            </w:ins>
            <w:ins w:id="1011" w:author="D. Everaere" w:date="2020-11-02T21:55:00Z">
              <w:r>
                <w:rPr>
                  <w:rFonts w:eastAsiaTheme="minorEastAsia"/>
                  <w:color w:val="0070C0"/>
                  <w:lang w:val="en-US" w:eastAsia="zh-CN"/>
                </w:rPr>
                <w:t xml:space="preserve"> not a FR2 band</w:t>
              </w:r>
            </w:ins>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012" w:author="D. Everaere" w:date="2020-11-02T21:55:00Z">
              <w:r>
                <w:rPr>
                  <w:rFonts w:eastAsiaTheme="minorEastAsia"/>
                  <w:color w:val="0070C0"/>
                  <w:lang w:val="en-US" w:eastAsia="zh-CN"/>
                </w:rPr>
                <w:t xml:space="preserve"> Agree</w:t>
              </w:r>
            </w:ins>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013" w:author="D. Everaere" w:date="2020-11-02T21:55:00Z">
              <w:r>
                <w:rPr>
                  <w:rFonts w:eastAsiaTheme="minorEastAsia"/>
                  <w:color w:val="0070C0"/>
                  <w:lang w:val="en-US" w:eastAsia="zh-CN"/>
                </w:rPr>
                <w:t xml:space="preserve"> Agree</w:t>
              </w:r>
            </w:ins>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ins w:id="1014"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81D6BE7" w14:textId="77777777" w:rsidR="00A52C25" w:rsidRDefault="003C2708">
            <w:pPr>
              <w:spacing w:after="120"/>
              <w:rPr>
                <w:ins w:id="1015" w:author="Huawei" w:date="2020-11-04T10:49:00Z"/>
                <w:rFonts w:asciiTheme="majorBidi" w:hAnsiTheme="majorBidi" w:cstheme="majorBidi"/>
                <w:lang w:val="en-US"/>
              </w:rPr>
            </w:pPr>
            <w:ins w:id="1016" w:author="Huawei" w:date="2020-11-04T10:49:00Z">
              <w:r>
                <w:rPr>
                  <w:rFonts w:asciiTheme="majorBidi" w:hAnsiTheme="majorBidi" w:cstheme="majorBidi"/>
                  <w:lang w:val="en-US"/>
                </w:rPr>
                <w:t>The frequency ranges considered for NTN should be spectrum allocated by ITU to the Mobile satellite as a primary service.</w:t>
              </w:r>
            </w:ins>
          </w:p>
          <w:p w14:paraId="281D6BE8" w14:textId="77777777" w:rsidR="00A52C25" w:rsidRDefault="003C2708">
            <w:pPr>
              <w:spacing w:after="120"/>
              <w:rPr>
                <w:ins w:id="1017" w:author="Huawei" w:date="2020-11-04T10:50:00Z"/>
                <w:rFonts w:asciiTheme="majorBidi" w:hAnsiTheme="majorBidi" w:cstheme="majorBidi"/>
                <w:lang w:val="en-US"/>
              </w:rPr>
            </w:pPr>
            <w:ins w:id="1018" w:author="Huawei" w:date="2020-11-04T10:49:00Z">
              <w:r>
                <w:rPr>
                  <w:rFonts w:asciiTheme="majorBidi" w:hAnsiTheme="majorBidi" w:cstheme="majorBidi"/>
                  <w:lang w:val="en-US"/>
                </w:rPr>
                <w:t>RAN4 can’t consider to specify 7-24GHz before RAN decide to address this frequency range between FR1&amp;FR2.</w:t>
              </w:r>
            </w:ins>
          </w:p>
          <w:p w14:paraId="281D6BE9" w14:textId="77777777" w:rsidR="00A52C25" w:rsidRDefault="003C2708">
            <w:pPr>
              <w:spacing w:after="120"/>
              <w:rPr>
                <w:ins w:id="1019" w:author="Huawei" w:date="2020-11-04T10:49:00Z"/>
                <w:rFonts w:asciiTheme="majorBidi" w:hAnsiTheme="majorBidi" w:cstheme="majorBidi"/>
                <w:lang w:val="en-US"/>
              </w:rPr>
            </w:pPr>
            <w:ins w:id="1020" w:author="Huawei" w:date="2020-11-04T10:51:00Z">
              <w:r>
                <w:rPr>
                  <w:rFonts w:asciiTheme="majorBidi" w:hAnsiTheme="majorBidi" w:cstheme="majorBidi"/>
                  <w:lang w:val="en-US"/>
                </w:rPr>
                <w:t>Thus, no FR2 example band.</w:t>
              </w:r>
            </w:ins>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ins w:id="1021" w:author="Dong Zhao/CSO /SRC-Beijing/Staff Engineer/Samsung Electronics" w:date="2020-11-04T13:47:00Z">
              <w:r>
                <w:rPr>
                  <w:rFonts w:eastAsiaTheme="minorEastAsia" w:hint="eastAsia"/>
                  <w:color w:val="0070C0"/>
                  <w:lang w:val="en-US" w:eastAsia="zh-CN"/>
                </w:rPr>
                <w:t>S</w:t>
              </w:r>
              <w:r>
                <w:rPr>
                  <w:rFonts w:eastAsiaTheme="minorEastAsia"/>
                  <w:color w:val="0070C0"/>
                  <w:lang w:val="en-US" w:eastAsia="zh-CN"/>
                </w:rPr>
                <w:t>amsung</w:t>
              </w:r>
            </w:ins>
          </w:p>
        </w:tc>
        <w:tc>
          <w:tcPr>
            <w:tcW w:w="8395" w:type="dxa"/>
          </w:tcPr>
          <w:p w14:paraId="281D6BED" w14:textId="77777777" w:rsidR="00A52C25" w:rsidRDefault="003C2708">
            <w:pPr>
              <w:spacing w:after="120"/>
              <w:rPr>
                <w:rFonts w:eastAsiaTheme="minorEastAsia"/>
                <w:color w:val="0070C0"/>
                <w:lang w:val="en-US" w:eastAsia="zh-CN"/>
              </w:rPr>
            </w:pPr>
            <w:ins w:id="1022"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ins w:id="1023" w:author="Jin Woong Park" w:date="2020-11-04T17:58:00Z">
              <w:r>
                <w:rPr>
                  <w:rFonts w:eastAsia="Malgun Gothic" w:hint="eastAsia"/>
                  <w:color w:val="0070C0"/>
                  <w:lang w:val="en-US" w:eastAsia="ko-KR"/>
                </w:rPr>
                <w:t>LGE</w:t>
              </w:r>
            </w:ins>
          </w:p>
        </w:tc>
        <w:tc>
          <w:tcPr>
            <w:tcW w:w="8395" w:type="dxa"/>
          </w:tcPr>
          <w:p w14:paraId="281D6BF0" w14:textId="77777777" w:rsidR="00A52C25" w:rsidRDefault="003C2708">
            <w:pPr>
              <w:spacing w:after="120"/>
              <w:rPr>
                <w:rFonts w:eastAsiaTheme="minorEastAsia"/>
                <w:color w:val="0070C0"/>
                <w:lang w:val="en-US" w:eastAsia="zh-CN"/>
              </w:rPr>
            </w:pPr>
            <w:ins w:id="1024"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ins w:id="1025" w:author="Qualcomm" w:date="2020-11-04T21:08:00Z">
              <w:r>
                <w:rPr>
                  <w:rFonts w:eastAsiaTheme="minorEastAsia"/>
                  <w:color w:val="0070C0"/>
                  <w:lang w:val="en-US" w:eastAsia="zh-CN"/>
                </w:rPr>
                <w:t>Qualcomm</w:t>
              </w:r>
            </w:ins>
          </w:p>
        </w:tc>
        <w:tc>
          <w:tcPr>
            <w:tcW w:w="8395" w:type="dxa"/>
          </w:tcPr>
          <w:p w14:paraId="281D6BF3" w14:textId="746399BB" w:rsidR="00B04530" w:rsidRDefault="00B04530" w:rsidP="00B04530">
            <w:pPr>
              <w:spacing w:after="120"/>
              <w:rPr>
                <w:rFonts w:eastAsiaTheme="minorEastAsia"/>
                <w:color w:val="0070C0"/>
                <w:lang w:val="en-US" w:eastAsia="zh-CN"/>
              </w:rPr>
            </w:pPr>
            <w:ins w:id="1026" w:author="Qualcomm" w:date="2020-11-04T21:08:00Z">
              <w:r>
                <w:rPr>
                  <w:rFonts w:eastAsiaTheme="minorEastAsia"/>
                  <w:color w:val="0070C0"/>
                  <w:lang w:val="en-US" w:eastAsia="zh-CN"/>
                </w:rPr>
                <w:t>UL frequency range in Option 1 is not a FR2 band. Input from operators should be taken into account.</w:t>
              </w:r>
            </w:ins>
          </w:p>
        </w:tc>
      </w:tr>
      <w:tr w:rsidR="00A52C25" w14:paraId="281D6BF7" w14:textId="77777777">
        <w:tc>
          <w:tcPr>
            <w:tcW w:w="1236" w:type="dxa"/>
          </w:tcPr>
          <w:p w14:paraId="281D6BF5" w14:textId="77777777" w:rsidR="00A52C25" w:rsidRDefault="00A52C25">
            <w:pPr>
              <w:spacing w:after="120"/>
              <w:rPr>
                <w:rFonts w:eastAsiaTheme="minorEastAsia"/>
                <w:color w:val="0070C0"/>
                <w:lang w:val="en-US" w:eastAsia="zh-CN"/>
              </w:rPr>
            </w:pPr>
          </w:p>
        </w:tc>
        <w:tc>
          <w:tcPr>
            <w:tcW w:w="8395" w:type="dxa"/>
          </w:tcPr>
          <w:p w14:paraId="281D6BF6" w14:textId="77777777" w:rsidR="00A52C25" w:rsidRDefault="00A52C25">
            <w:pPr>
              <w:spacing w:after="120"/>
              <w:rPr>
                <w:rFonts w:eastAsiaTheme="minorEastAsia"/>
                <w:color w:val="0070C0"/>
                <w:lang w:val="en-US" w:eastAsia="zh-CN"/>
              </w:rPr>
            </w:pPr>
          </w:p>
        </w:tc>
      </w:tr>
      <w:tr w:rsidR="00A52C25" w14:paraId="281D6BFA" w14:textId="77777777">
        <w:tc>
          <w:tcPr>
            <w:tcW w:w="1236" w:type="dxa"/>
          </w:tcPr>
          <w:p w14:paraId="281D6BF8" w14:textId="77777777" w:rsidR="00A52C25" w:rsidRDefault="00A52C25">
            <w:pPr>
              <w:spacing w:after="120"/>
              <w:rPr>
                <w:rFonts w:eastAsiaTheme="minorEastAsia"/>
                <w:color w:val="0070C0"/>
                <w:lang w:val="en-US" w:eastAsia="zh-CN"/>
              </w:rPr>
            </w:pPr>
          </w:p>
        </w:tc>
        <w:tc>
          <w:tcPr>
            <w:tcW w:w="8395" w:type="dxa"/>
          </w:tcPr>
          <w:p w14:paraId="281D6BF9" w14:textId="77777777" w:rsidR="00A52C25" w:rsidRDefault="00A52C25">
            <w:pPr>
              <w:spacing w:after="120"/>
              <w:rPr>
                <w:rFonts w:eastAsiaTheme="minorEastAsia"/>
                <w:color w:val="0070C0"/>
                <w:lang w:val="en-US" w:eastAsia="zh-CN"/>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77777777" w:rsidR="00A52C25" w:rsidRDefault="003C2708">
            <w:pPr>
              <w:spacing w:after="120"/>
              <w:rPr>
                <w:rFonts w:eastAsiaTheme="minorEastAsia"/>
                <w:color w:val="0070C0"/>
                <w:lang w:val="en-US" w:eastAsia="zh-CN"/>
              </w:rPr>
            </w:pPr>
            <w:del w:id="1027" w:author="D. Everaere" w:date="2020-11-02T21:56:00Z">
              <w:r>
                <w:rPr>
                  <w:rFonts w:eastAsiaTheme="minorEastAsia" w:hint="eastAsia"/>
                  <w:color w:val="0070C0"/>
                  <w:lang w:val="en-US" w:eastAsia="zh-CN"/>
                </w:rPr>
                <w:delText>XXX</w:delText>
              </w:r>
            </w:del>
            <w:ins w:id="1028" w:author="D. Everaere" w:date="2020-11-02T21:56:00Z">
              <w:r>
                <w:rPr>
                  <w:rFonts w:eastAsiaTheme="minorEastAsia"/>
                  <w:color w:val="0070C0"/>
                  <w:lang w:val="en-US" w:eastAsia="zh-CN"/>
                </w:rPr>
                <w:t>Ericsson</w:t>
              </w:r>
            </w:ins>
          </w:p>
        </w:tc>
        <w:tc>
          <w:tcPr>
            <w:tcW w:w="1620" w:type="dxa"/>
          </w:tcPr>
          <w:p w14:paraId="281D6C03" w14:textId="77777777" w:rsidR="00A52C25" w:rsidRDefault="003C2708">
            <w:pPr>
              <w:spacing w:after="120"/>
              <w:rPr>
                <w:rFonts w:eastAsiaTheme="minorEastAsia"/>
                <w:color w:val="0070C0"/>
                <w:lang w:val="en-US" w:eastAsia="zh-CN"/>
              </w:rPr>
            </w:pPr>
            <w:ins w:id="1029" w:author="D. Everaere" w:date="2020-11-02T21:55:00Z">
              <w:r>
                <w:rPr>
                  <w:rFonts w:eastAsiaTheme="minorEastAsia"/>
                  <w:color w:val="0070C0"/>
                  <w:lang w:val="en-US" w:eastAsia="zh-CN"/>
                </w:rPr>
                <w:t>Disagree</w:t>
              </w:r>
            </w:ins>
          </w:p>
        </w:tc>
        <w:tc>
          <w:tcPr>
            <w:tcW w:w="6672" w:type="dxa"/>
          </w:tcPr>
          <w:p w14:paraId="281D6C04" w14:textId="77777777" w:rsidR="00A52C25" w:rsidRDefault="003C2708">
            <w:pPr>
              <w:spacing w:after="120"/>
              <w:rPr>
                <w:rFonts w:eastAsiaTheme="minorEastAsia"/>
                <w:color w:val="0070C0"/>
                <w:lang w:val="en-US" w:eastAsia="zh-CN"/>
              </w:rPr>
            </w:pPr>
            <w:ins w:id="1030" w:author="D. Everaere" w:date="2020-11-02T21:55:00Z">
              <w:r>
                <w:rPr>
                  <w:rFonts w:eastAsiaTheme="minorEastAsia"/>
                  <w:color w:val="0070C0"/>
                  <w:lang w:val="en-US" w:eastAsia="zh-CN"/>
                </w:rPr>
                <w:t>There is no candidate FR2</w:t>
              </w:r>
            </w:ins>
            <w:ins w:id="1031"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1032" w:author="D. Everaere" w:date="2020-11-02T21:57:00Z">
              <w:r>
                <w:rPr>
                  <w:rFonts w:eastAsiaTheme="minorEastAsia"/>
                  <w:color w:val="0070C0"/>
                  <w:lang w:val="en-US" w:eastAsia="zh-CN"/>
                </w:rPr>
                <w:t>TDD, this would be a major issue for coexistence.</w:t>
              </w:r>
            </w:ins>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ins w:id="1033"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14:paraId="281D6C07" w14:textId="77777777" w:rsidR="00A52C25" w:rsidRDefault="003C2708">
            <w:pPr>
              <w:spacing w:after="120"/>
              <w:rPr>
                <w:rFonts w:eastAsiaTheme="minorEastAsia"/>
                <w:color w:val="0070C0"/>
                <w:lang w:val="en-US" w:eastAsia="zh-CN"/>
              </w:rPr>
            </w:pPr>
            <w:ins w:id="1034"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14:paraId="281D6C08" w14:textId="77777777" w:rsidR="00A52C25" w:rsidRDefault="003C2708">
            <w:pPr>
              <w:spacing w:after="120"/>
              <w:rPr>
                <w:rFonts w:eastAsiaTheme="minorEastAsia"/>
                <w:color w:val="0070C0"/>
                <w:lang w:val="en-US" w:eastAsia="zh-CN"/>
              </w:rPr>
            </w:pPr>
            <w:ins w:id="1035"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ins w:id="1036" w:author="Ouchi Mikihiro (大内 幹博)" w:date="2020-11-04T19:50:00Z">
              <w:r>
                <w:rPr>
                  <w:rFonts w:hint="eastAsia"/>
                  <w:color w:val="0070C0"/>
                  <w:lang w:val="en-US" w:eastAsia="ja-JP"/>
                </w:rPr>
                <w:t>P</w:t>
              </w:r>
              <w:r>
                <w:rPr>
                  <w:color w:val="0070C0"/>
                  <w:lang w:val="en-US" w:eastAsia="ja-JP"/>
                </w:rPr>
                <w:t>anasonic</w:t>
              </w:r>
            </w:ins>
          </w:p>
        </w:tc>
        <w:tc>
          <w:tcPr>
            <w:tcW w:w="1620" w:type="dxa"/>
          </w:tcPr>
          <w:p w14:paraId="281D6C0B" w14:textId="77777777" w:rsidR="003C2708" w:rsidRDefault="003C2708" w:rsidP="003C2708">
            <w:pPr>
              <w:spacing w:after="120"/>
              <w:rPr>
                <w:rFonts w:eastAsiaTheme="minorEastAsia"/>
                <w:color w:val="0070C0"/>
                <w:lang w:val="en-US" w:eastAsia="zh-CN"/>
              </w:rPr>
            </w:pPr>
            <w:ins w:id="1037" w:author="Ouchi Mikihiro (大内 幹博)" w:date="2020-11-04T19:50:00Z">
              <w:r>
                <w:rPr>
                  <w:rFonts w:hint="eastAsia"/>
                  <w:color w:val="0070C0"/>
                  <w:lang w:val="en-US" w:eastAsia="ja-JP"/>
                </w:rPr>
                <w:t>A</w:t>
              </w:r>
              <w:r>
                <w:rPr>
                  <w:color w:val="0070C0"/>
                  <w:lang w:val="en-US" w:eastAsia="ja-JP"/>
                </w:rPr>
                <w:t>gree</w:t>
              </w:r>
            </w:ins>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ins w:id="1038" w:author="Francesc Boixadera" w:date="2020-11-04T12:11:00Z">
              <w:r w:rsidRPr="00270096">
                <w:rPr>
                  <w:rFonts w:eastAsiaTheme="minorEastAsia"/>
                  <w:color w:val="0070C0"/>
                  <w:lang w:val="en-US" w:eastAsia="zh-CN"/>
                </w:rPr>
                <w:t>MTK</w:t>
              </w:r>
            </w:ins>
          </w:p>
        </w:tc>
        <w:tc>
          <w:tcPr>
            <w:tcW w:w="1620" w:type="dxa"/>
          </w:tcPr>
          <w:p w14:paraId="281D6C0F" w14:textId="77777777" w:rsidR="00270096" w:rsidRDefault="00270096" w:rsidP="00270096">
            <w:pPr>
              <w:spacing w:after="120"/>
              <w:rPr>
                <w:rFonts w:eastAsiaTheme="minorEastAsia"/>
                <w:color w:val="0070C0"/>
                <w:lang w:val="en-US" w:eastAsia="zh-CN"/>
              </w:rPr>
            </w:pPr>
            <w:ins w:id="1039" w:author="Francesc Boixadera" w:date="2020-11-04T12:11:00Z">
              <w:r>
                <w:rPr>
                  <w:rFonts w:eastAsiaTheme="minorEastAsia"/>
                  <w:color w:val="0070C0"/>
                  <w:lang w:val="en-US" w:eastAsia="zh-CN"/>
                </w:rPr>
                <w:t>Agree</w:t>
              </w:r>
            </w:ins>
          </w:p>
        </w:tc>
        <w:tc>
          <w:tcPr>
            <w:tcW w:w="6672" w:type="dxa"/>
          </w:tcPr>
          <w:p w14:paraId="281D6C10" w14:textId="77777777" w:rsidR="00270096" w:rsidRDefault="00270096" w:rsidP="00270096">
            <w:pPr>
              <w:spacing w:after="120"/>
              <w:rPr>
                <w:rFonts w:eastAsiaTheme="minorEastAsia"/>
                <w:color w:val="0070C0"/>
                <w:lang w:val="en-US" w:eastAsia="zh-CN"/>
              </w:rPr>
            </w:pPr>
            <w:ins w:id="1040" w:author="Francesc Boixadera" w:date="2020-11-04T12:11:00Z">
              <w:r>
                <w:rPr>
                  <w:rFonts w:eastAsiaTheme="minorEastAsia"/>
                  <w:color w:val="0070C0"/>
                  <w:lang w:val="en-US" w:eastAsia="zh-CN"/>
                </w:rPr>
                <w:t>It is necessary to identify one suitable band to progress FR2 RF effort.</w:t>
              </w:r>
            </w:ins>
          </w:p>
        </w:tc>
      </w:tr>
      <w:tr w:rsidR="00270096" w14:paraId="281D6C15" w14:textId="77777777" w:rsidTr="003C2708">
        <w:tc>
          <w:tcPr>
            <w:tcW w:w="1339" w:type="dxa"/>
          </w:tcPr>
          <w:p w14:paraId="281D6C12" w14:textId="77777777" w:rsidR="00270096" w:rsidRDefault="00270096" w:rsidP="00270096">
            <w:pPr>
              <w:spacing w:after="120"/>
              <w:rPr>
                <w:rFonts w:eastAsiaTheme="minorEastAsia"/>
                <w:color w:val="0070C0"/>
                <w:lang w:val="en-US" w:eastAsia="zh-CN"/>
              </w:rPr>
            </w:pPr>
          </w:p>
        </w:tc>
        <w:tc>
          <w:tcPr>
            <w:tcW w:w="1620" w:type="dxa"/>
          </w:tcPr>
          <w:p w14:paraId="281D6C13" w14:textId="77777777" w:rsidR="00270096" w:rsidRDefault="00270096" w:rsidP="00270096">
            <w:pPr>
              <w:spacing w:after="120"/>
              <w:rPr>
                <w:rFonts w:eastAsiaTheme="minorEastAsia"/>
                <w:color w:val="0070C0"/>
                <w:lang w:val="en-US" w:eastAsia="zh-CN"/>
              </w:rPr>
            </w:pPr>
          </w:p>
        </w:tc>
        <w:tc>
          <w:tcPr>
            <w:tcW w:w="6672" w:type="dxa"/>
          </w:tcPr>
          <w:p w14:paraId="281D6C14" w14:textId="77777777" w:rsidR="00270096" w:rsidRDefault="00270096" w:rsidP="00270096">
            <w:pPr>
              <w:spacing w:after="120"/>
              <w:rPr>
                <w:rFonts w:eastAsiaTheme="minorEastAsia"/>
                <w:color w:val="0070C0"/>
                <w:lang w:val="en-US" w:eastAsia="zh-CN"/>
              </w:rPr>
            </w:pPr>
          </w:p>
        </w:tc>
      </w:tr>
      <w:tr w:rsidR="00270096" w14:paraId="281D6C19" w14:textId="77777777" w:rsidTr="003C2708">
        <w:tc>
          <w:tcPr>
            <w:tcW w:w="1339" w:type="dxa"/>
          </w:tcPr>
          <w:p w14:paraId="281D6C16" w14:textId="77777777" w:rsidR="00270096" w:rsidRDefault="00270096" w:rsidP="00270096">
            <w:pPr>
              <w:spacing w:after="120"/>
              <w:rPr>
                <w:rFonts w:eastAsiaTheme="minorEastAsia"/>
                <w:color w:val="0070C0"/>
                <w:lang w:val="en-US" w:eastAsia="zh-CN"/>
              </w:rPr>
            </w:pPr>
          </w:p>
        </w:tc>
        <w:tc>
          <w:tcPr>
            <w:tcW w:w="1620" w:type="dxa"/>
          </w:tcPr>
          <w:p w14:paraId="281D6C17" w14:textId="77777777" w:rsidR="00270096" w:rsidRDefault="00270096" w:rsidP="00270096">
            <w:pPr>
              <w:spacing w:after="120"/>
              <w:rPr>
                <w:rFonts w:eastAsiaTheme="minorEastAsia"/>
                <w:color w:val="0070C0"/>
                <w:lang w:val="en-US" w:eastAsia="zh-CN"/>
              </w:rPr>
            </w:pPr>
          </w:p>
        </w:tc>
        <w:tc>
          <w:tcPr>
            <w:tcW w:w="6672" w:type="dxa"/>
          </w:tcPr>
          <w:p w14:paraId="281D6C18" w14:textId="77777777" w:rsidR="00270096" w:rsidRDefault="00270096" w:rsidP="00270096">
            <w:pPr>
              <w:spacing w:after="120"/>
              <w:rPr>
                <w:rFonts w:eastAsiaTheme="minorEastAsia"/>
                <w:color w:val="0070C0"/>
                <w:lang w:val="en-US" w:eastAsia="zh-CN"/>
              </w:rPr>
            </w:pPr>
          </w:p>
        </w:tc>
      </w:tr>
      <w:tr w:rsidR="00270096" w14:paraId="281D6C1D" w14:textId="77777777" w:rsidTr="003C2708">
        <w:tc>
          <w:tcPr>
            <w:tcW w:w="1339" w:type="dxa"/>
          </w:tcPr>
          <w:p w14:paraId="281D6C1A" w14:textId="77777777" w:rsidR="00270096" w:rsidRDefault="00270096" w:rsidP="00270096">
            <w:pPr>
              <w:spacing w:after="120"/>
              <w:rPr>
                <w:rFonts w:eastAsiaTheme="minorEastAsia"/>
                <w:color w:val="0070C0"/>
                <w:lang w:val="en-US" w:eastAsia="zh-CN"/>
              </w:rPr>
            </w:pPr>
          </w:p>
        </w:tc>
        <w:tc>
          <w:tcPr>
            <w:tcW w:w="1620" w:type="dxa"/>
          </w:tcPr>
          <w:p w14:paraId="281D6C1B" w14:textId="77777777" w:rsidR="00270096" w:rsidRDefault="00270096" w:rsidP="00270096">
            <w:pPr>
              <w:spacing w:after="120"/>
              <w:rPr>
                <w:rFonts w:eastAsiaTheme="minorEastAsia"/>
                <w:color w:val="0070C0"/>
                <w:lang w:val="en-US" w:eastAsia="zh-CN"/>
              </w:rPr>
            </w:pPr>
          </w:p>
        </w:tc>
        <w:tc>
          <w:tcPr>
            <w:tcW w:w="6672" w:type="dxa"/>
          </w:tcPr>
          <w:p w14:paraId="281D6C1C" w14:textId="77777777" w:rsidR="00270096" w:rsidRDefault="00270096" w:rsidP="00270096">
            <w:pPr>
              <w:spacing w:after="120"/>
              <w:rPr>
                <w:rFonts w:eastAsiaTheme="minorEastAsia"/>
                <w:color w:val="0070C0"/>
                <w:lang w:val="en-US" w:eastAsia="zh-CN"/>
              </w:rPr>
            </w:pPr>
          </w:p>
        </w:tc>
      </w:tr>
      <w:tr w:rsidR="00270096" w14:paraId="281D6C21" w14:textId="77777777" w:rsidTr="003C2708">
        <w:tc>
          <w:tcPr>
            <w:tcW w:w="1339" w:type="dxa"/>
          </w:tcPr>
          <w:p w14:paraId="281D6C1E" w14:textId="77777777" w:rsidR="00270096" w:rsidRDefault="00270096" w:rsidP="00270096">
            <w:pPr>
              <w:spacing w:after="120"/>
              <w:rPr>
                <w:rFonts w:eastAsiaTheme="minorEastAsia"/>
                <w:color w:val="0070C0"/>
                <w:lang w:val="en-US" w:eastAsia="zh-CN"/>
              </w:rPr>
            </w:pPr>
          </w:p>
        </w:tc>
        <w:tc>
          <w:tcPr>
            <w:tcW w:w="1620" w:type="dxa"/>
          </w:tcPr>
          <w:p w14:paraId="281D6C1F" w14:textId="77777777" w:rsidR="00270096" w:rsidRDefault="00270096" w:rsidP="00270096">
            <w:pPr>
              <w:spacing w:after="120"/>
              <w:rPr>
                <w:rFonts w:eastAsiaTheme="minorEastAsia"/>
                <w:color w:val="0070C0"/>
                <w:lang w:val="en-US" w:eastAsia="zh-CN"/>
              </w:rPr>
            </w:pPr>
          </w:p>
        </w:tc>
        <w:tc>
          <w:tcPr>
            <w:tcW w:w="6672" w:type="dxa"/>
          </w:tcPr>
          <w:p w14:paraId="281D6C20" w14:textId="77777777" w:rsidR="00270096" w:rsidRDefault="00270096"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281D6C23" w14:textId="77777777" w:rsidR="00A52C25" w:rsidRDefault="00A52C25">
      <w:pPr>
        <w:rPr>
          <w:i/>
          <w:color w:val="0070C0"/>
          <w:lang w:eastAsia="zh-CN"/>
        </w:rPr>
      </w:pPr>
    </w:p>
    <w:p w14:paraId="281D6C24" w14:textId="77777777" w:rsidR="00A52C25" w:rsidRPr="00B04530" w:rsidRDefault="003C2708">
      <w:pPr>
        <w:pStyle w:val="Heading3"/>
        <w:rPr>
          <w:sz w:val="24"/>
          <w:szCs w:val="16"/>
          <w:lang w:val="en-US"/>
          <w:rPrChange w:id="1041" w:author="Qualcomm" w:date="2020-11-04T21:08:00Z">
            <w:rPr>
              <w:sz w:val="24"/>
              <w:szCs w:val="16"/>
            </w:rPr>
          </w:rPrChange>
        </w:rPr>
      </w:pPr>
      <w:r w:rsidRPr="00B04530">
        <w:rPr>
          <w:sz w:val="24"/>
          <w:szCs w:val="16"/>
          <w:lang w:val="en-US"/>
          <w:rPrChange w:id="1042" w:author="Qualcomm" w:date="2020-11-04T21:08:00Z">
            <w:rPr>
              <w:sz w:val="24"/>
              <w:szCs w:val="16"/>
            </w:rPr>
          </w:rPrChange>
        </w:rPr>
        <w:lastRenderedPageBreak/>
        <w:t xml:space="preserve">Sub-topic 4-2 </w:t>
      </w:r>
      <w:r w:rsidRPr="00B04530">
        <w:rPr>
          <w:szCs w:val="24"/>
          <w:lang w:val="en-US"/>
          <w:rPrChange w:id="1043" w:author="Qualcomm" w:date="2020-11-04T21:08:00Z">
            <w:rPr>
              <w:szCs w:val="24"/>
            </w:rPr>
          </w:rPrChange>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100, 200, 400 MHz in FR2; then try to downscope.</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宋体"/>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37" w14:textId="77777777">
        <w:tc>
          <w:tcPr>
            <w:tcW w:w="1339" w:type="dxa"/>
          </w:tcPr>
          <w:p w14:paraId="281D6C34" w14:textId="77777777" w:rsidR="00A52C25" w:rsidRDefault="003C2708">
            <w:pPr>
              <w:spacing w:after="120"/>
              <w:rPr>
                <w:rFonts w:eastAsiaTheme="minorEastAsia"/>
                <w:color w:val="0070C0"/>
                <w:lang w:val="en-US" w:eastAsia="zh-CN"/>
              </w:rPr>
            </w:pPr>
            <w:del w:id="1044" w:author="D. Everaere" w:date="2020-11-02T21:57:00Z">
              <w:r>
                <w:rPr>
                  <w:rFonts w:eastAsiaTheme="minorEastAsia" w:hint="eastAsia"/>
                  <w:color w:val="0070C0"/>
                  <w:lang w:val="en-US" w:eastAsia="zh-CN"/>
                </w:rPr>
                <w:delText>XXX</w:delText>
              </w:r>
            </w:del>
            <w:ins w:id="1045" w:author="D. Everaere" w:date="2020-11-02T21:57:00Z">
              <w:r>
                <w:rPr>
                  <w:rFonts w:eastAsiaTheme="minorEastAsia"/>
                  <w:color w:val="0070C0"/>
                  <w:lang w:val="en-US" w:eastAsia="zh-CN"/>
                </w:rPr>
                <w:t>Ericsson</w:t>
              </w:r>
            </w:ins>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46" w:author="D. Everaere" w:date="2020-11-02T21:57:00Z">
              <w:r>
                <w:rPr>
                  <w:rFonts w:eastAsiaTheme="minorEastAsia"/>
                  <w:color w:val="0070C0"/>
                  <w:lang w:val="en-US" w:eastAsia="zh-CN"/>
                </w:rPr>
                <w:t xml:space="preserve"> Agree</w:t>
              </w:r>
            </w:ins>
            <w:ins w:id="1047" w:author="D. Everaere" w:date="2020-11-02T21:58:00Z">
              <w:r>
                <w:rPr>
                  <w:rFonts w:eastAsiaTheme="minorEastAsia"/>
                  <w:color w:val="0070C0"/>
                  <w:lang w:val="en-US" w:eastAsia="zh-CN"/>
                </w:rPr>
                <w:t xml:space="preserve"> with the WF</w:t>
              </w:r>
            </w:ins>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ins w:id="1048"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39" w14:textId="77777777" w:rsidR="00A52C25" w:rsidRDefault="003C2708">
            <w:pPr>
              <w:spacing w:after="120"/>
              <w:rPr>
                <w:rFonts w:eastAsiaTheme="minorEastAsia"/>
                <w:color w:val="0070C0"/>
                <w:lang w:val="en-US" w:eastAsia="zh-CN"/>
              </w:rPr>
            </w:pPr>
            <w:ins w:id="1049"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ins w:id="1050"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14:paraId="281D6C3C" w14:textId="77777777" w:rsidR="00A52C25" w:rsidRDefault="003C2708">
            <w:pPr>
              <w:spacing w:after="120"/>
              <w:rPr>
                <w:rFonts w:eastAsiaTheme="minorEastAsia"/>
                <w:color w:val="0070C0"/>
                <w:lang w:val="en-US" w:eastAsia="zh-CN"/>
              </w:rPr>
            </w:pPr>
            <w:ins w:id="1051"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ins w:id="1052" w:author="Ouchi Mikihiro (大内 幹博)" w:date="2020-11-04T19:50:00Z">
              <w:r>
                <w:rPr>
                  <w:rFonts w:eastAsiaTheme="minorEastAsia"/>
                  <w:color w:val="0070C0"/>
                  <w:lang w:val="en-US" w:eastAsia="zh-CN"/>
                </w:rPr>
                <w:t>Panasonic</w:t>
              </w:r>
            </w:ins>
          </w:p>
        </w:tc>
        <w:tc>
          <w:tcPr>
            <w:tcW w:w="8292" w:type="dxa"/>
          </w:tcPr>
          <w:p w14:paraId="281D6C3F" w14:textId="77777777" w:rsidR="003C2708" w:rsidRDefault="003C2708" w:rsidP="003C2708">
            <w:pPr>
              <w:spacing w:after="82"/>
              <w:rPr>
                <w:ins w:id="1053" w:author="Ouchi Mikihiro (大内 幹博)" w:date="2020-11-04T19:50:00Z"/>
                <w:rFonts w:eastAsiaTheme="minorEastAsia"/>
                <w:color w:val="0070C0"/>
                <w:lang w:val="en-US" w:eastAsia="zh-CN"/>
              </w:rPr>
            </w:pPr>
            <w:ins w:id="1054"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14:paraId="281D6C40" w14:textId="77777777" w:rsidR="003C2708" w:rsidRDefault="003C2708" w:rsidP="003C2708">
            <w:pPr>
              <w:spacing w:after="120"/>
              <w:rPr>
                <w:rFonts w:eastAsiaTheme="minorEastAsia"/>
                <w:color w:val="0070C0"/>
                <w:lang w:val="en-US" w:eastAsia="zh-CN"/>
              </w:rPr>
            </w:pPr>
            <w:ins w:id="1055"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ins w:id="1056" w:author="Francesc Boixadera" w:date="2020-11-04T12:11:00Z">
              <w:r w:rsidRPr="00270096">
                <w:rPr>
                  <w:rFonts w:eastAsiaTheme="minorEastAsia"/>
                  <w:color w:val="0070C0"/>
                  <w:lang w:val="en-US" w:eastAsia="zh-CN"/>
                </w:rPr>
                <w:t>MTK</w:t>
              </w:r>
            </w:ins>
          </w:p>
        </w:tc>
        <w:tc>
          <w:tcPr>
            <w:tcW w:w="8292" w:type="dxa"/>
          </w:tcPr>
          <w:p w14:paraId="281D6C43" w14:textId="77777777" w:rsidR="00270096" w:rsidRDefault="00270096" w:rsidP="00270096">
            <w:pPr>
              <w:spacing w:after="120"/>
              <w:rPr>
                <w:rFonts w:eastAsiaTheme="minorEastAsia"/>
                <w:color w:val="0070C0"/>
                <w:lang w:val="en-US" w:eastAsia="zh-CN"/>
              </w:rPr>
            </w:pPr>
            <w:ins w:id="1057" w:author="Francesc Boixadera" w:date="2020-11-04T12:11:00Z">
              <w:r>
                <w:rPr>
                  <w:rFonts w:eastAsiaTheme="minorEastAsia"/>
                  <w:color w:val="0070C0"/>
                  <w:lang w:val="en-US" w:eastAsia="zh-CN"/>
                </w:rPr>
                <w:t>Agree with option 1.</w:t>
              </w:r>
            </w:ins>
          </w:p>
        </w:tc>
      </w:tr>
      <w:tr w:rsidR="00270096" w14:paraId="281D6C47" w14:textId="77777777">
        <w:tc>
          <w:tcPr>
            <w:tcW w:w="1339" w:type="dxa"/>
          </w:tcPr>
          <w:p w14:paraId="281D6C45" w14:textId="77777777" w:rsidR="00270096" w:rsidRDefault="00270096" w:rsidP="00270096">
            <w:pPr>
              <w:spacing w:after="120"/>
              <w:rPr>
                <w:rFonts w:eastAsiaTheme="minorEastAsia"/>
                <w:color w:val="0070C0"/>
                <w:lang w:val="en-US" w:eastAsia="zh-CN"/>
              </w:rPr>
            </w:pPr>
          </w:p>
        </w:tc>
        <w:tc>
          <w:tcPr>
            <w:tcW w:w="8292" w:type="dxa"/>
          </w:tcPr>
          <w:p w14:paraId="281D6C46" w14:textId="77777777" w:rsidR="00270096" w:rsidRDefault="00270096" w:rsidP="00270096">
            <w:pPr>
              <w:spacing w:after="120"/>
              <w:rPr>
                <w:rFonts w:eastAsiaTheme="minorEastAsia"/>
                <w:color w:val="0070C0"/>
                <w:lang w:val="en-US" w:eastAsia="zh-CN"/>
              </w:rPr>
            </w:pPr>
          </w:p>
        </w:tc>
      </w:tr>
      <w:tr w:rsidR="00270096" w14:paraId="281D6C4A" w14:textId="77777777">
        <w:tc>
          <w:tcPr>
            <w:tcW w:w="1339" w:type="dxa"/>
          </w:tcPr>
          <w:p w14:paraId="281D6C48" w14:textId="77777777" w:rsidR="00270096" w:rsidRDefault="00270096" w:rsidP="00270096">
            <w:pPr>
              <w:spacing w:after="120"/>
              <w:rPr>
                <w:rFonts w:eastAsiaTheme="minorEastAsia"/>
                <w:color w:val="0070C0"/>
                <w:lang w:val="en-US" w:eastAsia="zh-CN"/>
              </w:rPr>
            </w:pPr>
          </w:p>
        </w:tc>
        <w:tc>
          <w:tcPr>
            <w:tcW w:w="8292" w:type="dxa"/>
          </w:tcPr>
          <w:p w14:paraId="281D6C49" w14:textId="77777777" w:rsidR="00270096" w:rsidRDefault="00270096" w:rsidP="00270096">
            <w:pPr>
              <w:spacing w:after="120"/>
              <w:rPr>
                <w:rFonts w:eastAsiaTheme="minorEastAsia"/>
                <w:color w:val="0070C0"/>
                <w:lang w:val="en-US" w:eastAsia="zh-CN"/>
              </w:rPr>
            </w:pPr>
          </w:p>
        </w:tc>
      </w:tr>
      <w:tr w:rsidR="00270096" w14:paraId="281D6C4D" w14:textId="77777777">
        <w:tc>
          <w:tcPr>
            <w:tcW w:w="1339" w:type="dxa"/>
          </w:tcPr>
          <w:p w14:paraId="281D6C4B" w14:textId="77777777" w:rsidR="00270096" w:rsidRDefault="00270096" w:rsidP="00270096">
            <w:pPr>
              <w:spacing w:after="120"/>
              <w:rPr>
                <w:rFonts w:eastAsiaTheme="minorEastAsia"/>
                <w:color w:val="0070C0"/>
                <w:lang w:val="en-US" w:eastAsia="zh-CN"/>
              </w:rPr>
            </w:pPr>
          </w:p>
        </w:tc>
        <w:tc>
          <w:tcPr>
            <w:tcW w:w="8292" w:type="dxa"/>
          </w:tcPr>
          <w:p w14:paraId="281D6C4C" w14:textId="77777777" w:rsidR="00270096" w:rsidRDefault="00270096"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ins w:id="1058"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14:paraId="281D6C5A" w14:textId="77777777" w:rsidR="00A52C25" w:rsidRDefault="003C2708">
            <w:pPr>
              <w:spacing w:after="120"/>
              <w:rPr>
                <w:rFonts w:eastAsiaTheme="minorEastAsia"/>
                <w:color w:val="0070C0"/>
                <w:lang w:val="en-US" w:eastAsia="zh-CN"/>
              </w:rPr>
            </w:pPr>
            <w:ins w:id="1059"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14:paraId="281D6C5B" w14:textId="77777777" w:rsidR="00A52C25" w:rsidRDefault="003C2708">
            <w:pPr>
              <w:spacing w:after="120"/>
              <w:rPr>
                <w:rFonts w:eastAsiaTheme="minorEastAsia"/>
                <w:color w:val="0070C0"/>
                <w:lang w:val="en-US" w:eastAsia="zh-CN"/>
              </w:rPr>
            </w:pPr>
            <w:ins w:id="1060"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ins w:id="1061" w:author="Ouchi Mikihiro (大内 幹博)" w:date="2020-11-04T19:50:00Z">
              <w:r>
                <w:rPr>
                  <w:rFonts w:eastAsiaTheme="minorEastAsia"/>
                  <w:color w:val="0070C0"/>
                  <w:lang w:val="en-US" w:eastAsia="zh-CN"/>
                </w:rPr>
                <w:t>Panasonic</w:t>
              </w:r>
            </w:ins>
          </w:p>
        </w:tc>
        <w:tc>
          <w:tcPr>
            <w:tcW w:w="1641" w:type="dxa"/>
          </w:tcPr>
          <w:p w14:paraId="281D6C5E" w14:textId="77777777" w:rsidR="003C2708" w:rsidRDefault="003C2708" w:rsidP="003C2708">
            <w:pPr>
              <w:spacing w:after="120"/>
              <w:rPr>
                <w:rFonts w:eastAsiaTheme="minorEastAsia"/>
                <w:color w:val="0070C0"/>
                <w:lang w:val="en-US" w:eastAsia="zh-CN"/>
              </w:rPr>
            </w:pPr>
            <w:ins w:id="1062" w:author="Ouchi Mikihiro (大内 幹博)" w:date="2020-11-04T19:50:00Z">
              <w:r>
                <w:rPr>
                  <w:rFonts w:hint="eastAsia"/>
                  <w:color w:val="0070C0"/>
                  <w:lang w:val="en-US" w:eastAsia="ja-JP"/>
                </w:rPr>
                <w:t>A</w:t>
              </w:r>
              <w:r>
                <w:rPr>
                  <w:color w:val="0070C0"/>
                  <w:lang w:val="en-US" w:eastAsia="ja-JP"/>
                </w:rPr>
                <w:t>gree</w:t>
              </w:r>
            </w:ins>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ins w:id="1063" w:author="Francesc Boixadera" w:date="2020-11-04T12:11:00Z">
              <w:r>
                <w:rPr>
                  <w:rFonts w:eastAsiaTheme="minorEastAsia"/>
                  <w:color w:val="0070C0"/>
                  <w:lang w:val="en-US" w:eastAsia="zh-CN"/>
                </w:rPr>
                <w:t>MTK</w:t>
              </w:r>
            </w:ins>
          </w:p>
        </w:tc>
        <w:tc>
          <w:tcPr>
            <w:tcW w:w="1641" w:type="dxa"/>
          </w:tcPr>
          <w:p w14:paraId="281D6C62" w14:textId="77777777" w:rsidR="00270096" w:rsidRDefault="00270096" w:rsidP="00270096">
            <w:pPr>
              <w:spacing w:after="120"/>
              <w:rPr>
                <w:rFonts w:eastAsiaTheme="minorEastAsia"/>
                <w:color w:val="0070C0"/>
                <w:lang w:val="en-US" w:eastAsia="zh-CN"/>
              </w:rPr>
            </w:pPr>
            <w:ins w:id="1064" w:author="Francesc Boixadera" w:date="2020-11-04T12:11:00Z">
              <w:r>
                <w:rPr>
                  <w:rFonts w:eastAsiaTheme="minorEastAsia"/>
                  <w:color w:val="0070C0"/>
                  <w:lang w:val="en-US" w:eastAsia="zh-CN"/>
                </w:rPr>
                <w:t>Agree</w:t>
              </w:r>
            </w:ins>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270096" w14:paraId="281D6C68" w14:textId="77777777" w:rsidTr="003C2708">
        <w:tc>
          <w:tcPr>
            <w:tcW w:w="1136" w:type="dxa"/>
          </w:tcPr>
          <w:p w14:paraId="281D6C65" w14:textId="77777777" w:rsidR="00270096" w:rsidRDefault="00270096" w:rsidP="00270096">
            <w:pPr>
              <w:spacing w:after="120"/>
              <w:rPr>
                <w:rFonts w:eastAsiaTheme="minorEastAsia"/>
                <w:color w:val="0070C0"/>
                <w:lang w:val="en-US" w:eastAsia="zh-CN"/>
              </w:rPr>
            </w:pPr>
          </w:p>
        </w:tc>
        <w:tc>
          <w:tcPr>
            <w:tcW w:w="1641" w:type="dxa"/>
          </w:tcPr>
          <w:p w14:paraId="281D6C66" w14:textId="77777777" w:rsidR="00270096" w:rsidRDefault="00270096" w:rsidP="00270096">
            <w:pPr>
              <w:spacing w:after="120"/>
              <w:rPr>
                <w:rFonts w:eastAsiaTheme="minorEastAsia"/>
                <w:color w:val="0070C0"/>
                <w:lang w:val="en-US" w:eastAsia="zh-CN"/>
              </w:rPr>
            </w:pPr>
          </w:p>
        </w:tc>
        <w:tc>
          <w:tcPr>
            <w:tcW w:w="6854" w:type="dxa"/>
          </w:tcPr>
          <w:p w14:paraId="281D6C67" w14:textId="77777777" w:rsidR="00270096" w:rsidRDefault="00270096" w:rsidP="00270096">
            <w:pPr>
              <w:spacing w:after="120"/>
              <w:rPr>
                <w:rFonts w:eastAsiaTheme="minorEastAsia"/>
                <w:color w:val="0070C0"/>
                <w:lang w:val="en-US" w:eastAsia="zh-CN"/>
              </w:rPr>
            </w:pPr>
          </w:p>
        </w:tc>
      </w:tr>
      <w:tr w:rsidR="00270096" w14:paraId="281D6C6C" w14:textId="77777777" w:rsidTr="003C2708">
        <w:tc>
          <w:tcPr>
            <w:tcW w:w="1136" w:type="dxa"/>
          </w:tcPr>
          <w:p w14:paraId="281D6C69" w14:textId="77777777" w:rsidR="00270096" w:rsidRDefault="00270096" w:rsidP="00270096">
            <w:pPr>
              <w:spacing w:after="120"/>
              <w:rPr>
                <w:rFonts w:eastAsiaTheme="minorEastAsia"/>
                <w:color w:val="0070C0"/>
                <w:lang w:val="en-US" w:eastAsia="zh-CN"/>
              </w:rPr>
            </w:pPr>
          </w:p>
        </w:tc>
        <w:tc>
          <w:tcPr>
            <w:tcW w:w="1641" w:type="dxa"/>
          </w:tcPr>
          <w:p w14:paraId="281D6C6A" w14:textId="77777777" w:rsidR="00270096" w:rsidRDefault="00270096" w:rsidP="00270096">
            <w:pPr>
              <w:spacing w:after="120"/>
              <w:rPr>
                <w:rFonts w:eastAsiaTheme="minorEastAsia"/>
                <w:color w:val="0070C0"/>
                <w:lang w:val="en-US" w:eastAsia="zh-CN"/>
              </w:rPr>
            </w:pPr>
          </w:p>
        </w:tc>
        <w:tc>
          <w:tcPr>
            <w:tcW w:w="6854" w:type="dxa"/>
          </w:tcPr>
          <w:p w14:paraId="281D6C6B" w14:textId="77777777" w:rsidR="00270096" w:rsidRDefault="00270096" w:rsidP="00270096">
            <w:pPr>
              <w:spacing w:after="120"/>
              <w:rPr>
                <w:rFonts w:eastAsiaTheme="minorEastAsia"/>
                <w:color w:val="0070C0"/>
                <w:lang w:val="en-US" w:eastAsia="zh-CN"/>
              </w:rPr>
            </w:pPr>
          </w:p>
        </w:tc>
      </w:tr>
      <w:tr w:rsidR="00270096" w14:paraId="281D6C70" w14:textId="77777777" w:rsidTr="003C2708">
        <w:tc>
          <w:tcPr>
            <w:tcW w:w="1136" w:type="dxa"/>
          </w:tcPr>
          <w:p w14:paraId="281D6C6D" w14:textId="77777777" w:rsidR="00270096" w:rsidRDefault="00270096" w:rsidP="00270096">
            <w:pPr>
              <w:spacing w:after="120"/>
              <w:rPr>
                <w:rFonts w:eastAsiaTheme="minorEastAsia"/>
                <w:color w:val="0070C0"/>
                <w:lang w:val="en-US" w:eastAsia="zh-CN"/>
              </w:rPr>
            </w:pPr>
          </w:p>
        </w:tc>
        <w:tc>
          <w:tcPr>
            <w:tcW w:w="1641" w:type="dxa"/>
          </w:tcPr>
          <w:p w14:paraId="281D6C6E" w14:textId="77777777" w:rsidR="00270096" w:rsidRDefault="00270096" w:rsidP="00270096">
            <w:pPr>
              <w:spacing w:after="120"/>
              <w:rPr>
                <w:rFonts w:eastAsiaTheme="minorEastAsia"/>
                <w:color w:val="0070C0"/>
                <w:lang w:val="en-US" w:eastAsia="zh-CN"/>
              </w:rPr>
            </w:pP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281D6C76" w14:textId="77777777" w:rsidR="00A52C25" w:rsidRDefault="00A52C25">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81D6C77" w14:textId="77777777" w:rsidR="00A52C25" w:rsidRPr="00B04530" w:rsidRDefault="003C2708">
      <w:pPr>
        <w:pStyle w:val="Heading2"/>
        <w:rPr>
          <w:lang w:val="en-US"/>
          <w:rPrChange w:id="1065" w:author="Qualcomm" w:date="2020-11-04T21:08:00Z">
            <w:rPr/>
          </w:rPrChange>
        </w:rPr>
      </w:pPr>
      <w:r w:rsidRPr="00B04530">
        <w:rPr>
          <w:lang w:val="en-US"/>
          <w:rPrChange w:id="1066" w:author="Qualcomm" w:date="2020-11-04T21:08:00Z">
            <w:rPr/>
          </w:rPrChange>
        </w:rPr>
        <w:t>Companies</w:t>
      </w:r>
      <w:r w:rsidRPr="00B04530">
        <w:rPr>
          <w:rFonts w:hint="eastAsia"/>
          <w:lang w:val="en-US"/>
          <w:rPrChange w:id="1067" w:author="Qualcomm" w:date="2020-11-04T21:08:00Z">
            <w:rPr>
              <w:rFonts w:hint="eastAsia"/>
            </w:rPr>
          </w:rPrChange>
        </w:rPr>
        <w:t xml:space="preserve"> views</w:t>
      </w:r>
      <w:r w:rsidRPr="00B04530">
        <w:rPr>
          <w:lang w:val="en-US"/>
          <w:rPrChange w:id="1068" w:author="Qualcomm" w:date="2020-11-04T21:08:00Z">
            <w:rPr/>
          </w:rPrChange>
        </w:rPr>
        <w:t>’</w:t>
      </w:r>
      <w:r w:rsidRPr="00B04530">
        <w:rPr>
          <w:rFonts w:hint="eastAsia"/>
          <w:lang w:val="en-US"/>
          <w:rPrChange w:id="1069" w:author="Qualcomm" w:date="2020-11-04T21:08:00Z">
            <w:rPr>
              <w:rFonts w:hint="eastAsia"/>
            </w:rPr>
          </w:rPrChange>
        </w:rPr>
        <w:t xml:space="preserve">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281D6C8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C8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B04530" w:rsidRDefault="003C2708">
            <w:pPr>
              <w:rPr>
                <w:rFonts w:eastAsiaTheme="minorEastAsia"/>
                <w:b/>
                <w:bCs/>
                <w:color w:val="0070C0"/>
                <w:lang w:val="de-DE" w:eastAsia="zh-CN"/>
                <w:rPrChange w:id="1070" w:author="Qualcomm" w:date="2020-11-04T21:08:00Z">
                  <w:rPr>
                    <w:rFonts w:eastAsiaTheme="minorEastAsia"/>
                    <w:b/>
                    <w:bCs/>
                    <w:color w:val="0070C0"/>
                    <w:lang w:val="en-US" w:eastAsia="zh-CN"/>
                  </w:rPr>
                </w:rPrChange>
              </w:rPr>
            </w:pPr>
            <w:r w:rsidRPr="00B04530">
              <w:rPr>
                <w:rFonts w:eastAsiaTheme="minorEastAsia" w:hint="eastAsia"/>
                <w:b/>
                <w:bCs/>
                <w:color w:val="0070C0"/>
                <w:lang w:val="de-DE" w:eastAsia="zh-CN"/>
                <w:rPrChange w:id="1071" w:author="Qualcomm" w:date="2020-11-04T21:08:00Z">
                  <w:rPr>
                    <w:rFonts w:eastAsiaTheme="minorEastAsia" w:hint="eastAsia"/>
                    <w:b/>
                    <w:bCs/>
                    <w:color w:val="0070C0"/>
                    <w:lang w:val="en-US" w:eastAsia="zh-CN"/>
                  </w:rPr>
                </w:rPrChange>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77777777" w:rsidR="00A52C25" w:rsidRDefault="00A52C25">
            <w:pPr>
              <w:rPr>
                <w:rFonts w:eastAsiaTheme="minorEastAsia"/>
                <w:color w:val="0070C0"/>
                <w:lang w:val="en-US" w:eastAsia="zh-CN"/>
              </w:rPr>
            </w:pPr>
          </w:p>
        </w:tc>
        <w:tc>
          <w:tcPr>
            <w:tcW w:w="2932" w:type="dxa"/>
          </w:tcPr>
          <w:p w14:paraId="281D6C96" w14:textId="77777777" w:rsidR="00A52C25" w:rsidRDefault="00A52C25">
            <w:pPr>
              <w:spacing w:after="0"/>
              <w:rPr>
                <w:rFonts w:eastAsiaTheme="minorEastAsia"/>
                <w:color w:val="0070C0"/>
                <w:lang w:val="en-US" w:eastAsia="zh-CN"/>
              </w:rPr>
            </w:pP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Pr="00B04530" w:rsidRDefault="003C2708">
      <w:pPr>
        <w:pStyle w:val="Heading2"/>
        <w:rPr>
          <w:lang w:val="en-US"/>
          <w:rPrChange w:id="1072" w:author="Qualcomm" w:date="2020-11-04T21:08:00Z">
            <w:rPr/>
          </w:rPrChange>
        </w:rPr>
      </w:pPr>
      <w:r w:rsidRPr="00B04530">
        <w:rPr>
          <w:rFonts w:hint="eastAsia"/>
          <w:lang w:val="en-US"/>
          <w:rPrChange w:id="1073" w:author="Qualcomm" w:date="2020-11-04T21:08:00Z">
            <w:rPr>
              <w:rFonts w:hint="eastAsia"/>
            </w:rPr>
          </w:rPrChange>
        </w:rPr>
        <w:t>Discussion on 2nd round</w:t>
      </w:r>
      <w:r w:rsidRPr="00B04530">
        <w:rPr>
          <w:lang w:val="en-US"/>
          <w:rPrChange w:id="1074" w:author="Qualcomm" w:date="2020-11-04T21:08:00Z">
            <w:rPr/>
          </w:rPrChange>
        </w:rPr>
        <w:t xml:space="preserve"> (if applicable)</w:t>
      </w:r>
    </w:p>
    <w:p w14:paraId="281D6C9D" w14:textId="77777777" w:rsidR="00A52C25" w:rsidRPr="00B04530" w:rsidRDefault="00A52C25">
      <w:pPr>
        <w:rPr>
          <w:lang w:val="en-US" w:eastAsia="zh-CN"/>
          <w:rPrChange w:id="1075" w:author="Qualcomm" w:date="2020-11-04T21:08:00Z">
            <w:rPr>
              <w:lang w:val="sv-SE" w:eastAsia="zh-CN"/>
            </w:rPr>
          </w:rPrChange>
        </w:rPr>
      </w:pPr>
    </w:p>
    <w:p w14:paraId="281D6C9E" w14:textId="77777777" w:rsidR="00A52C25" w:rsidRPr="00B04530" w:rsidRDefault="003C2708">
      <w:pPr>
        <w:pStyle w:val="Heading2"/>
        <w:rPr>
          <w:lang w:val="en-US"/>
          <w:rPrChange w:id="1076" w:author="Qualcomm" w:date="2020-11-04T21:08:00Z">
            <w:rPr/>
          </w:rPrChange>
        </w:rPr>
      </w:pPr>
      <w:r w:rsidRPr="00B04530">
        <w:rPr>
          <w:rFonts w:hint="eastAsia"/>
          <w:lang w:val="en-US"/>
          <w:rPrChange w:id="1077" w:author="Qualcomm" w:date="2020-11-04T21:08:00Z">
            <w:rPr>
              <w:rFonts w:hint="eastAsia"/>
            </w:rPr>
          </w:rPrChange>
        </w:rPr>
        <w:t>Summary on 2nd round</w:t>
      </w:r>
      <w:r w:rsidRPr="00B04530">
        <w:rPr>
          <w:lang w:val="en-US"/>
          <w:rPrChange w:id="1078" w:author="Qualcomm" w:date="2020-11-04T21:08:00Z">
            <w:rPr/>
          </w:rPrChange>
        </w:rPr>
        <w:t xml:space="preserve">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B04530" w:rsidRDefault="003C2708">
      <w:pPr>
        <w:pStyle w:val="Heading1"/>
        <w:rPr>
          <w:lang w:val="en-US" w:eastAsia="ja-JP"/>
          <w:rPrChange w:id="1079" w:author="Qualcomm" w:date="2020-11-04T21:08:00Z">
            <w:rPr>
              <w:lang w:eastAsia="ja-JP"/>
            </w:rPr>
          </w:rPrChange>
        </w:rPr>
      </w:pPr>
      <w:r w:rsidRPr="00B04530">
        <w:rPr>
          <w:lang w:val="en-US" w:eastAsia="ja-JP"/>
          <w:rPrChange w:id="1080" w:author="Qualcomm" w:date="2020-11-04T21:08:00Z">
            <w:rPr>
              <w:lang w:eastAsia="ja-JP"/>
            </w:rPr>
          </w:rPrChange>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D410D1">
            <w:pPr>
              <w:spacing w:after="120"/>
              <w:jc w:val="center"/>
              <w:rPr>
                <w:i/>
                <w:color w:val="0070C0"/>
                <w:lang w:val="fr-FR" w:eastAsia="zh-CN"/>
              </w:rPr>
            </w:pPr>
            <w:hyperlink r:id="rId71"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B04530" w14:paraId="281D6CC6" w14:textId="77777777">
        <w:trPr>
          <w:trHeight w:val="468"/>
        </w:trPr>
        <w:tc>
          <w:tcPr>
            <w:tcW w:w="1648" w:type="dxa"/>
            <w:vAlign w:val="center"/>
          </w:tcPr>
          <w:p w14:paraId="281D6CB4" w14:textId="77777777" w:rsidR="00A52C25" w:rsidRDefault="00D410D1">
            <w:pPr>
              <w:spacing w:after="120"/>
              <w:jc w:val="center"/>
            </w:pPr>
            <w:hyperlink r:id="rId72"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D410D1">
            <w:pPr>
              <w:spacing w:after="120"/>
              <w:jc w:val="center"/>
              <w:rPr>
                <w:i/>
                <w:color w:val="0070C0"/>
                <w:lang w:val="fr-FR" w:eastAsia="zh-CN"/>
              </w:rPr>
            </w:pPr>
            <w:hyperlink r:id="rId73"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D410D1">
            <w:pPr>
              <w:spacing w:after="120"/>
              <w:jc w:val="center"/>
              <w:rPr>
                <w:i/>
                <w:color w:val="0070C0"/>
                <w:lang w:val="fr-FR" w:eastAsia="zh-CN"/>
              </w:rPr>
            </w:pPr>
            <w:hyperlink r:id="rId74"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r>
        <w:rPr>
          <w:rFonts w:hint="eastAsia"/>
        </w:rPr>
        <w:lastRenderedPageBreak/>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B04530" w:rsidRDefault="003C2708">
      <w:pPr>
        <w:pStyle w:val="Heading3"/>
        <w:rPr>
          <w:sz w:val="24"/>
          <w:szCs w:val="16"/>
          <w:lang w:val="en-US"/>
          <w:rPrChange w:id="1081" w:author="Qualcomm" w:date="2020-11-04T21:08:00Z">
            <w:rPr>
              <w:sz w:val="24"/>
              <w:szCs w:val="16"/>
            </w:rPr>
          </w:rPrChange>
        </w:rPr>
      </w:pPr>
      <w:r w:rsidRPr="00B04530">
        <w:rPr>
          <w:sz w:val="24"/>
          <w:szCs w:val="16"/>
          <w:lang w:val="en-US"/>
          <w:rPrChange w:id="1082" w:author="Qualcomm" w:date="2020-11-04T21:08:00Z">
            <w:rPr>
              <w:sz w:val="24"/>
              <w:szCs w:val="16"/>
            </w:rPr>
          </w:rPrChange>
        </w:rPr>
        <w:t xml:space="preserve">Sub-topic 5-1 </w:t>
      </w:r>
      <w:r w:rsidRPr="00B04530">
        <w:rPr>
          <w:szCs w:val="24"/>
          <w:lang w:val="en-US"/>
          <w:rPrChange w:id="1083" w:author="Qualcomm" w:date="2020-11-04T21:08:00Z">
            <w:rPr>
              <w:szCs w:val="24"/>
            </w:rPr>
          </w:rPrChange>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宋体"/>
          <w:color w:val="000000" w:themeColor="text1"/>
          <w:szCs w:val="24"/>
          <w:lang w:eastAsia="zh-CN"/>
        </w:rPr>
      </w:pPr>
      <w:r>
        <w:rPr>
          <w:rFonts w:eastAsia="宋体"/>
          <w:color w:val="0070C0"/>
          <w:szCs w:val="24"/>
          <w:lang w:eastAsia="zh-CN"/>
        </w:rPr>
        <w:t xml:space="preserve">Option 1: </w:t>
      </w:r>
      <w:r>
        <w:rPr>
          <w:rFonts w:eastAsia="宋体"/>
          <w:color w:val="000000" w:themeColor="text1"/>
          <w:szCs w:val="24"/>
          <w:lang w:eastAsia="zh-CN"/>
        </w:rPr>
        <w:t>For HIBS, following frequency ranges might be considered:</w:t>
      </w:r>
      <w:r>
        <w:rPr>
          <w:rFonts w:eastAsia="宋体"/>
          <w:color w:val="000000" w:themeColor="text1"/>
          <w:szCs w:val="24"/>
          <w:lang w:eastAsia="zh-CN"/>
        </w:rPr>
        <w:tab/>
      </w:r>
      <w:r>
        <w:rPr>
          <w:rFonts w:eastAsia="宋体"/>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 2</w:t>
      </w:r>
      <w:r>
        <w:rPr>
          <w:rFonts w:eastAsia="宋体"/>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Option 2:</w:t>
      </w:r>
      <w:r>
        <w:t xml:space="preserve"> </w:t>
      </w:r>
      <w:r>
        <w:rPr>
          <w:rFonts w:eastAsia="宋体"/>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宋体"/>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CEB" w14:textId="77777777" w:rsidTr="00CD472F">
        <w:tc>
          <w:tcPr>
            <w:tcW w:w="1339" w:type="dxa"/>
          </w:tcPr>
          <w:p w14:paraId="281D6CE7" w14:textId="77777777" w:rsidR="00A52C25" w:rsidRDefault="003C2708">
            <w:pPr>
              <w:spacing w:after="120"/>
              <w:rPr>
                <w:rFonts w:eastAsiaTheme="minorEastAsia"/>
                <w:color w:val="0070C0"/>
                <w:lang w:val="en-US" w:eastAsia="zh-CN"/>
              </w:rPr>
            </w:pPr>
            <w:del w:id="1084" w:author="D. Everaere" w:date="2020-11-02T22:12:00Z">
              <w:r>
                <w:rPr>
                  <w:rFonts w:eastAsiaTheme="minorEastAsia" w:hint="eastAsia"/>
                  <w:color w:val="0070C0"/>
                  <w:lang w:val="en-US" w:eastAsia="zh-CN"/>
                </w:rPr>
                <w:delText>XXX</w:delText>
              </w:r>
            </w:del>
            <w:ins w:id="1085" w:author="D. Everaere" w:date="2020-11-02T22:12:00Z">
              <w:r>
                <w:rPr>
                  <w:rFonts w:eastAsiaTheme="minorEastAsia"/>
                  <w:color w:val="0070C0"/>
                  <w:lang w:val="en-US" w:eastAsia="zh-CN"/>
                </w:rPr>
                <w:t>Ericsson</w:t>
              </w:r>
            </w:ins>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086" w:author="D. Everaere" w:date="2020-11-02T22:11:00Z">
              <w:r>
                <w:rPr>
                  <w:rFonts w:eastAsiaTheme="minorEastAsia"/>
                  <w:color w:val="0070C0"/>
                  <w:lang w:val="en-US" w:eastAsia="zh-CN"/>
                </w:rPr>
                <w:t>Agree</w:t>
              </w:r>
            </w:ins>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087" w:author="D. Everaere" w:date="2020-11-02T22:11:00Z">
              <w:r>
                <w:rPr>
                  <w:rFonts w:eastAsiaTheme="minorEastAsia"/>
                  <w:color w:val="0070C0"/>
                  <w:lang w:val="en-US" w:eastAsia="zh-CN"/>
                </w:rPr>
                <w:t xml:space="preserve"> The HIBS bands shall be chosen according to the RR.</w:t>
              </w:r>
            </w:ins>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1088" w:author="D. Everaere" w:date="2020-11-02T22:11:00Z">
              <w:r>
                <w:rPr>
                  <w:rFonts w:eastAsiaTheme="minorEastAsia"/>
                  <w:color w:val="0070C0"/>
                  <w:lang w:val="en-US" w:eastAsia="zh-CN"/>
                </w:rPr>
                <w:t xml:space="preserve"> There is no </w:t>
              </w:r>
            </w:ins>
            <w:ins w:id="1089" w:author="D. Everaere" w:date="2020-11-02T22:12:00Z">
              <w:r>
                <w:rPr>
                  <w:rFonts w:eastAsiaTheme="minorEastAsia"/>
                  <w:color w:val="0070C0"/>
                  <w:lang w:val="en-US" w:eastAsia="zh-CN"/>
                </w:rPr>
                <w:t>FR2 band considered for HIBS in the RR.</w:t>
              </w:r>
            </w:ins>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ins w:id="1090"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CED" w14:textId="77777777" w:rsidR="00A52C25" w:rsidRDefault="003C2708">
            <w:pPr>
              <w:spacing w:after="120"/>
              <w:rPr>
                <w:rFonts w:eastAsiaTheme="minorEastAsia"/>
                <w:color w:val="0070C0"/>
                <w:lang w:val="en-US" w:eastAsia="zh-CN"/>
              </w:rPr>
            </w:pPr>
            <w:ins w:id="1091" w:author="Huawei" w:date="2020-11-04T10:53:00Z">
              <w:r>
                <w:rPr>
                  <w:rFonts w:eastAsiaTheme="minorEastAsia"/>
                  <w:color w:val="0070C0"/>
                  <w:lang w:val="en-US" w:eastAsia="zh-CN"/>
                </w:rPr>
                <w:t>We need to send a LS to RAN plenary for guideline and the accurate definition for HAPs and revise the WID. After that, we can further discuss the HAPs scenario.</w:t>
              </w:r>
            </w:ins>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ins w:id="1092" w:author="Qualcomm" w:date="2020-11-04T21:09:00Z">
              <w:r>
                <w:rPr>
                  <w:rFonts w:eastAsiaTheme="minorEastAsia"/>
                  <w:color w:val="0070C0"/>
                  <w:lang w:val="en-US" w:eastAsia="zh-CN"/>
                </w:rPr>
                <w:t>Qualcomm</w:t>
              </w:r>
            </w:ins>
          </w:p>
        </w:tc>
        <w:tc>
          <w:tcPr>
            <w:tcW w:w="8292" w:type="dxa"/>
          </w:tcPr>
          <w:p w14:paraId="3AC8C36B" w14:textId="77777777" w:rsidR="00CD472F" w:rsidRDefault="00CD472F" w:rsidP="00CD472F">
            <w:pPr>
              <w:spacing w:after="120"/>
              <w:rPr>
                <w:ins w:id="1093" w:author="Qualcomm" w:date="2020-11-04T21:09:00Z"/>
                <w:rFonts w:eastAsiaTheme="minorEastAsia"/>
                <w:color w:val="0070C0"/>
                <w:lang w:val="en-US" w:eastAsia="zh-CN"/>
              </w:rPr>
            </w:pPr>
            <w:ins w:id="1094" w:author="Qualcomm" w:date="2020-11-04T21:09: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ins>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77777777" w:rsidR="00A52C25" w:rsidRDefault="00A52C25">
            <w:pPr>
              <w:spacing w:after="120"/>
              <w:rPr>
                <w:rFonts w:eastAsiaTheme="minorEastAsia"/>
                <w:color w:val="0070C0"/>
                <w:lang w:val="en-US" w:eastAsia="zh-CN"/>
              </w:rPr>
            </w:pPr>
          </w:p>
        </w:tc>
        <w:tc>
          <w:tcPr>
            <w:tcW w:w="8292" w:type="dxa"/>
          </w:tcPr>
          <w:p w14:paraId="281D6CF3" w14:textId="77777777" w:rsidR="00A52C25" w:rsidRDefault="00A52C25">
            <w:pPr>
              <w:spacing w:after="120"/>
              <w:rPr>
                <w:rFonts w:eastAsiaTheme="minorEastAsia"/>
                <w:color w:val="0070C0"/>
                <w:lang w:val="en-US" w:eastAsia="zh-CN"/>
              </w:rPr>
            </w:pPr>
          </w:p>
        </w:tc>
      </w:tr>
      <w:tr w:rsidR="00A52C25" w14:paraId="281D6CF7" w14:textId="77777777" w:rsidTr="00CD472F">
        <w:tc>
          <w:tcPr>
            <w:tcW w:w="1339" w:type="dxa"/>
          </w:tcPr>
          <w:p w14:paraId="281D6CF5" w14:textId="77777777" w:rsidR="00A52C25" w:rsidRDefault="00A52C25">
            <w:pPr>
              <w:spacing w:after="120"/>
              <w:rPr>
                <w:rFonts w:eastAsiaTheme="minorEastAsia"/>
                <w:color w:val="0070C0"/>
                <w:lang w:val="en-US" w:eastAsia="zh-CN"/>
              </w:rPr>
            </w:pPr>
          </w:p>
        </w:tc>
        <w:tc>
          <w:tcPr>
            <w:tcW w:w="8292" w:type="dxa"/>
          </w:tcPr>
          <w:p w14:paraId="281D6CF6" w14:textId="77777777" w:rsidR="00A52C25" w:rsidRDefault="00A52C25">
            <w:pPr>
              <w:spacing w:after="120"/>
              <w:rPr>
                <w:rFonts w:eastAsiaTheme="minorEastAsia"/>
                <w:color w:val="0070C0"/>
                <w:lang w:val="en-US" w:eastAsia="zh-CN"/>
              </w:rPr>
            </w:pPr>
          </w:p>
        </w:tc>
      </w:tr>
      <w:tr w:rsidR="00A52C25" w14:paraId="281D6CFA" w14:textId="77777777" w:rsidTr="00CD472F">
        <w:tc>
          <w:tcPr>
            <w:tcW w:w="1339" w:type="dxa"/>
          </w:tcPr>
          <w:p w14:paraId="281D6CF8" w14:textId="77777777" w:rsidR="00A52C25" w:rsidRDefault="00A52C25">
            <w:pPr>
              <w:spacing w:after="120"/>
              <w:rPr>
                <w:rFonts w:eastAsiaTheme="minorEastAsia"/>
                <w:color w:val="0070C0"/>
                <w:lang w:val="en-US" w:eastAsia="zh-CN"/>
              </w:rPr>
            </w:pPr>
          </w:p>
        </w:tc>
        <w:tc>
          <w:tcPr>
            <w:tcW w:w="8292" w:type="dxa"/>
          </w:tcPr>
          <w:p w14:paraId="281D6CF9" w14:textId="77777777" w:rsidR="00A52C25" w:rsidRDefault="00A52C25">
            <w:pPr>
              <w:spacing w:after="120"/>
              <w:rPr>
                <w:rFonts w:eastAsiaTheme="minorEastAsia"/>
                <w:color w:val="0070C0"/>
                <w:lang w:val="en-US" w:eastAsia="zh-CN"/>
              </w:rPr>
            </w:pPr>
          </w:p>
        </w:tc>
      </w:tr>
      <w:tr w:rsidR="00A52C25" w14:paraId="281D6CFD" w14:textId="77777777" w:rsidTr="00CD472F">
        <w:tc>
          <w:tcPr>
            <w:tcW w:w="1339" w:type="dxa"/>
          </w:tcPr>
          <w:p w14:paraId="281D6CFB" w14:textId="77777777" w:rsidR="00A52C25" w:rsidRDefault="00A52C25">
            <w:pPr>
              <w:spacing w:after="120"/>
              <w:rPr>
                <w:rFonts w:eastAsiaTheme="minorEastAsia"/>
                <w:color w:val="0070C0"/>
                <w:lang w:val="en-US" w:eastAsia="zh-CN"/>
              </w:rPr>
            </w:pPr>
          </w:p>
        </w:tc>
        <w:tc>
          <w:tcPr>
            <w:tcW w:w="8292" w:type="dxa"/>
          </w:tcPr>
          <w:p w14:paraId="281D6CFC" w14:textId="77777777" w:rsidR="00A52C25" w:rsidRDefault="00A52C25">
            <w:pPr>
              <w:spacing w:after="120"/>
              <w:rPr>
                <w:rFonts w:eastAsiaTheme="minorEastAsia"/>
                <w:color w:val="0070C0"/>
                <w:lang w:val="en-US" w:eastAsia="zh-CN"/>
              </w:rPr>
            </w:pP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77777777" w:rsidR="00A52C25" w:rsidRDefault="003C2708">
            <w:pPr>
              <w:spacing w:after="120"/>
              <w:rPr>
                <w:rFonts w:eastAsiaTheme="minorEastAsia"/>
                <w:color w:val="0070C0"/>
                <w:lang w:val="en-US" w:eastAsia="zh-CN"/>
              </w:rPr>
            </w:pPr>
            <w:del w:id="1095" w:author="Impire Oy" w:date="2020-11-04T10:47:00Z">
              <w:r>
                <w:rPr>
                  <w:rFonts w:eastAsiaTheme="minorEastAsia" w:hint="eastAsia"/>
                  <w:color w:val="0070C0"/>
                  <w:lang w:val="en-US" w:eastAsia="zh-CN"/>
                </w:rPr>
                <w:lastRenderedPageBreak/>
                <w:delText>XXX</w:delText>
              </w:r>
            </w:del>
            <w:ins w:id="1096" w:author="Impire Oy" w:date="2020-11-04T10:47:00Z">
              <w:r>
                <w:rPr>
                  <w:rFonts w:eastAsiaTheme="minorEastAsia"/>
                  <w:color w:val="0070C0"/>
                  <w:lang w:val="en-US" w:eastAsia="zh-CN"/>
                </w:rPr>
                <w:t>DISH</w:t>
              </w:r>
            </w:ins>
          </w:p>
        </w:tc>
        <w:tc>
          <w:tcPr>
            <w:tcW w:w="1641" w:type="dxa"/>
          </w:tcPr>
          <w:p w14:paraId="281D6D09" w14:textId="77777777" w:rsidR="00A52C25" w:rsidRDefault="003C2708">
            <w:pPr>
              <w:spacing w:after="120"/>
              <w:rPr>
                <w:rFonts w:eastAsiaTheme="minorEastAsia"/>
                <w:color w:val="0070C0"/>
                <w:lang w:val="en-US" w:eastAsia="zh-CN"/>
              </w:rPr>
            </w:pPr>
            <w:ins w:id="1097" w:author="Impire Oy" w:date="2020-11-04T10:47:00Z">
              <w:r>
                <w:rPr>
                  <w:rFonts w:eastAsiaTheme="minorEastAsia"/>
                  <w:color w:val="0070C0"/>
                  <w:lang w:val="en-US" w:eastAsia="zh-CN"/>
                </w:rPr>
                <w:t>Disagree</w:t>
              </w:r>
            </w:ins>
          </w:p>
        </w:tc>
        <w:tc>
          <w:tcPr>
            <w:tcW w:w="6854" w:type="dxa"/>
          </w:tcPr>
          <w:p w14:paraId="281D6D0A" w14:textId="77777777" w:rsidR="00A52C25" w:rsidRDefault="003C2708">
            <w:pPr>
              <w:spacing w:after="120"/>
              <w:rPr>
                <w:rFonts w:eastAsiaTheme="minorEastAsia"/>
                <w:color w:val="0070C0"/>
                <w:lang w:val="en-US" w:eastAsia="zh-CN"/>
              </w:rPr>
            </w:pPr>
            <w:ins w:id="1098"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14:paraId="281D6D0F" w14:textId="77777777">
        <w:tc>
          <w:tcPr>
            <w:tcW w:w="1136" w:type="dxa"/>
          </w:tcPr>
          <w:p w14:paraId="281D6D0C" w14:textId="77777777" w:rsidR="00A52C25" w:rsidRDefault="00A52C25">
            <w:pPr>
              <w:spacing w:after="120"/>
              <w:rPr>
                <w:rFonts w:eastAsiaTheme="minorEastAsia"/>
                <w:color w:val="0070C0"/>
                <w:lang w:val="en-US" w:eastAsia="zh-CN"/>
              </w:rPr>
            </w:pPr>
          </w:p>
        </w:tc>
        <w:tc>
          <w:tcPr>
            <w:tcW w:w="1641" w:type="dxa"/>
          </w:tcPr>
          <w:p w14:paraId="281D6D0D" w14:textId="77777777" w:rsidR="00A52C25" w:rsidRDefault="00A52C25">
            <w:pPr>
              <w:spacing w:after="120"/>
              <w:rPr>
                <w:rFonts w:eastAsiaTheme="minorEastAsia"/>
                <w:color w:val="0070C0"/>
                <w:lang w:val="en-US" w:eastAsia="zh-CN"/>
              </w:rPr>
            </w:pPr>
          </w:p>
        </w:tc>
        <w:tc>
          <w:tcPr>
            <w:tcW w:w="6854" w:type="dxa"/>
          </w:tcPr>
          <w:p w14:paraId="281D6D0E" w14:textId="77777777" w:rsidR="00A52C25" w:rsidRDefault="00A52C25">
            <w:pPr>
              <w:spacing w:after="120"/>
              <w:rPr>
                <w:rFonts w:eastAsiaTheme="minorEastAsia"/>
                <w:color w:val="0070C0"/>
                <w:lang w:val="en-US" w:eastAsia="zh-CN"/>
              </w:rPr>
            </w:pPr>
          </w:p>
        </w:tc>
      </w:tr>
      <w:tr w:rsidR="00A52C25" w14:paraId="281D6D13" w14:textId="77777777">
        <w:tc>
          <w:tcPr>
            <w:tcW w:w="1136" w:type="dxa"/>
          </w:tcPr>
          <w:p w14:paraId="281D6D10" w14:textId="77777777"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CD472F" w:rsidRDefault="003C2708">
      <w:pPr>
        <w:pStyle w:val="Heading3"/>
        <w:rPr>
          <w:sz w:val="24"/>
          <w:szCs w:val="16"/>
          <w:lang w:val="en-US"/>
          <w:rPrChange w:id="1099" w:author="Qualcomm" w:date="2020-11-04T21:08:00Z">
            <w:rPr>
              <w:sz w:val="24"/>
              <w:szCs w:val="16"/>
            </w:rPr>
          </w:rPrChange>
        </w:rPr>
      </w:pPr>
      <w:r w:rsidRPr="00CD472F">
        <w:rPr>
          <w:sz w:val="24"/>
          <w:szCs w:val="16"/>
          <w:lang w:val="en-US"/>
          <w:rPrChange w:id="1100" w:author="Qualcomm" w:date="2020-11-04T21:08:00Z">
            <w:rPr>
              <w:sz w:val="24"/>
              <w:szCs w:val="16"/>
            </w:rPr>
          </w:rPrChange>
        </w:rPr>
        <w:t xml:space="preserve">Sub-topic 5-2 </w:t>
      </w:r>
      <w:r w:rsidRPr="00CD472F">
        <w:rPr>
          <w:szCs w:val="24"/>
          <w:lang w:val="en-US"/>
          <w:rPrChange w:id="1101" w:author="Qualcomm" w:date="2020-11-04T21:08:00Z">
            <w:rPr>
              <w:szCs w:val="24"/>
            </w:rPr>
          </w:rPrChange>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宋体"/>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宋体"/>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tc>
          <w:tcPr>
            <w:tcW w:w="1242"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14:paraId="281D6D39"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14:paraId="281D6D40" w14:textId="77777777">
        <w:tc>
          <w:tcPr>
            <w:tcW w:w="1242" w:type="dxa"/>
          </w:tcPr>
          <w:p w14:paraId="281D6D3B" w14:textId="77777777" w:rsidR="00A52C25" w:rsidRDefault="003C2708">
            <w:pPr>
              <w:spacing w:after="120"/>
              <w:rPr>
                <w:rFonts w:eastAsiaTheme="minorEastAsia"/>
                <w:color w:val="0070C0"/>
                <w:lang w:val="en-US" w:eastAsia="zh-CN"/>
              </w:rPr>
            </w:pPr>
            <w:del w:id="1102" w:author="D. Everaere" w:date="2020-11-02T22:12:00Z">
              <w:r>
                <w:rPr>
                  <w:rFonts w:eastAsiaTheme="minorEastAsia" w:hint="eastAsia"/>
                  <w:color w:val="0070C0"/>
                  <w:lang w:val="en-US" w:eastAsia="zh-CN"/>
                </w:rPr>
                <w:delText>XXX</w:delText>
              </w:r>
            </w:del>
            <w:ins w:id="1103" w:author="D. Everaere" w:date="2020-11-02T22:12:00Z">
              <w:r>
                <w:rPr>
                  <w:rFonts w:eastAsiaTheme="minorEastAsia"/>
                  <w:color w:val="0070C0"/>
                  <w:lang w:val="en-US" w:eastAsia="zh-CN"/>
                </w:rPr>
                <w:t>Ericsson</w:t>
              </w:r>
            </w:ins>
          </w:p>
        </w:tc>
        <w:tc>
          <w:tcPr>
            <w:tcW w:w="8615"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04" w:author="D. Everaere" w:date="2020-11-02T22:12:00Z">
              <w:r>
                <w:rPr>
                  <w:rFonts w:eastAsiaTheme="minorEastAsia"/>
                  <w:color w:val="0070C0"/>
                  <w:lang w:val="en-US" w:eastAsia="zh-CN"/>
                </w:rPr>
                <w:t>ok</w:t>
              </w:r>
            </w:ins>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105" w:author="D. Everaere" w:date="2020-11-02T22:12:00Z">
              <w:r>
                <w:rPr>
                  <w:rFonts w:eastAsiaTheme="minorEastAsia"/>
                  <w:color w:val="0070C0"/>
                  <w:lang w:val="en-US" w:eastAsia="zh-CN"/>
                </w:rPr>
                <w:t xml:space="preserve"> There is no </w:t>
              </w:r>
            </w:ins>
            <w:ins w:id="1106" w:author="D. Everaere" w:date="2020-11-02T22:13:00Z">
              <w:r>
                <w:rPr>
                  <w:rFonts w:eastAsiaTheme="minorEastAsia"/>
                  <w:color w:val="0070C0"/>
                  <w:lang w:val="en-US" w:eastAsia="zh-CN"/>
                </w:rPr>
                <w:t>“</w:t>
              </w:r>
            </w:ins>
            <w:ins w:id="1107" w:author="D. Everaere" w:date="2020-11-02T22:12:00Z">
              <w:r>
                <w:rPr>
                  <w:rFonts w:eastAsiaTheme="minorEastAsia"/>
                  <w:color w:val="0070C0"/>
                  <w:lang w:val="en-US" w:eastAsia="zh-CN"/>
                </w:rPr>
                <w:t>FR2 band</w:t>
              </w:r>
            </w:ins>
            <w:ins w:id="1108" w:author="D. Everaere" w:date="2020-11-02T22:13:00Z">
              <w:r>
                <w:rPr>
                  <w:rFonts w:eastAsiaTheme="minorEastAsia"/>
                  <w:color w:val="0070C0"/>
                  <w:lang w:val="en-US" w:eastAsia="zh-CN"/>
                </w:rPr>
                <w:t>” considered for HIBS in the RR.</w:t>
              </w:r>
            </w:ins>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tc>
          <w:tcPr>
            <w:tcW w:w="1242" w:type="dxa"/>
          </w:tcPr>
          <w:p w14:paraId="281D6D41" w14:textId="77777777" w:rsidR="00A52C25" w:rsidRDefault="003C2708">
            <w:pPr>
              <w:spacing w:after="120"/>
              <w:rPr>
                <w:rFonts w:eastAsiaTheme="minorEastAsia"/>
                <w:color w:val="0070C0"/>
                <w:lang w:val="en-US" w:eastAsia="zh-CN"/>
              </w:rPr>
            </w:pPr>
            <w:ins w:id="1109"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281D6D42" w14:textId="77777777" w:rsidR="00A52C25" w:rsidRDefault="003C2708">
            <w:pPr>
              <w:spacing w:after="120"/>
              <w:rPr>
                <w:rFonts w:eastAsiaTheme="minorEastAsia"/>
                <w:color w:val="0070C0"/>
                <w:lang w:val="en-US" w:eastAsia="zh-CN"/>
              </w:rPr>
            </w:pPr>
            <w:ins w:id="1110"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1111" w:author="Huawei" w:date="2020-11-04T10:55:00Z">
              <w:r>
                <w:rPr>
                  <w:rFonts w:eastAsiaTheme="minorEastAsia"/>
                  <w:color w:val="0070C0"/>
                  <w:lang w:val="en-US" w:eastAsia="zh-CN"/>
                </w:rPr>
                <w:t>th Ericsson</w:t>
              </w:r>
            </w:ins>
          </w:p>
        </w:tc>
      </w:tr>
      <w:tr w:rsidR="00A52C25" w14:paraId="281D6D46" w14:textId="77777777">
        <w:tc>
          <w:tcPr>
            <w:tcW w:w="1242" w:type="dxa"/>
          </w:tcPr>
          <w:p w14:paraId="281D6D44" w14:textId="77777777" w:rsidR="00A52C25" w:rsidRDefault="003C2708">
            <w:pPr>
              <w:spacing w:after="120"/>
              <w:rPr>
                <w:rFonts w:eastAsiaTheme="minorEastAsia"/>
                <w:color w:val="0070C0"/>
                <w:lang w:val="en-US" w:eastAsia="zh-CN"/>
              </w:rPr>
            </w:pPr>
            <w:ins w:id="1112" w:author="10164284" w:date="2020-11-04T17:36:00Z">
              <w:r>
                <w:rPr>
                  <w:rFonts w:eastAsiaTheme="minorEastAsia" w:hint="eastAsia"/>
                  <w:color w:val="0070C0"/>
                  <w:lang w:val="en-US" w:eastAsia="zh-CN"/>
                </w:rPr>
                <w:t>ZTE</w:t>
              </w:r>
            </w:ins>
          </w:p>
        </w:tc>
        <w:tc>
          <w:tcPr>
            <w:tcW w:w="8615" w:type="dxa"/>
          </w:tcPr>
          <w:p w14:paraId="281D6D45" w14:textId="77777777" w:rsidR="00A52C25" w:rsidRDefault="003C2708">
            <w:pPr>
              <w:spacing w:after="120"/>
              <w:rPr>
                <w:rFonts w:eastAsiaTheme="minorEastAsia"/>
                <w:color w:val="0070C0"/>
                <w:lang w:val="en-US" w:eastAsia="zh-CN"/>
              </w:rPr>
            </w:pPr>
            <w:ins w:id="1113" w:author="10164284" w:date="2020-11-04T17:36:00Z">
              <w:r>
                <w:rPr>
                  <w:rFonts w:eastAsiaTheme="minorEastAsia" w:hint="eastAsia"/>
                  <w:color w:val="0070C0"/>
                  <w:lang w:val="en-US" w:eastAsia="zh-CN"/>
                </w:rPr>
                <w:t>As suggested before, could start with 3GPP based requirement firstly.</w:t>
              </w:r>
            </w:ins>
          </w:p>
        </w:tc>
      </w:tr>
      <w:tr w:rsidR="00A52C25" w14:paraId="281D6D49" w14:textId="77777777">
        <w:tc>
          <w:tcPr>
            <w:tcW w:w="1242" w:type="dxa"/>
          </w:tcPr>
          <w:p w14:paraId="281D6D47" w14:textId="77777777" w:rsidR="00A52C25" w:rsidRDefault="00A52C25">
            <w:pPr>
              <w:spacing w:after="120"/>
              <w:rPr>
                <w:rFonts w:eastAsiaTheme="minorEastAsia"/>
                <w:color w:val="0070C0"/>
                <w:lang w:val="en-US" w:eastAsia="zh-CN"/>
              </w:rPr>
            </w:pPr>
          </w:p>
        </w:tc>
        <w:tc>
          <w:tcPr>
            <w:tcW w:w="8615" w:type="dxa"/>
          </w:tcPr>
          <w:p w14:paraId="281D6D48" w14:textId="77777777" w:rsidR="00A52C25" w:rsidRDefault="00A52C25">
            <w:pPr>
              <w:spacing w:after="120"/>
              <w:rPr>
                <w:rFonts w:eastAsiaTheme="minorEastAsia"/>
                <w:color w:val="0070C0"/>
                <w:lang w:val="en-US" w:eastAsia="zh-CN"/>
              </w:rPr>
            </w:pPr>
          </w:p>
        </w:tc>
      </w:tr>
      <w:tr w:rsidR="00A52C25" w14:paraId="281D6D4C" w14:textId="77777777">
        <w:tc>
          <w:tcPr>
            <w:tcW w:w="1242" w:type="dxa"/>
          </w:tcPr>
          <w:p w14:paraId="281D6D4A" w14:textId="77777777" w:rsidR="00A52C25" w:rsidRDefault="00A52C25">
            <w:pPr>
              <w:spacing w:after="120"/>
              <w:rPr>
                <w:rFonts w:eastAsiaTheme="minorEastAsia"/>
                <w:color w:val="0070C0"/>
                <w:lang w:val="en-US" w:eastAsia="zh-CN"/>
              </w:rPr>
            </w:pPr>
          </w:p>
        </w:tc>
        <w:tc>
          <w:tcPr>
            <w:tcW w:w="8615" w:type="dxa"/>
          </w:tcPr>
          <w:p w14:paraId="281D6D4B" w14:textId="77777777" w:rsidR="00A52C25" w:rsidRDefault="00A52C25">
            <w:pPr>
              <w:spacing w:after="120"/>
              <w:rPr>
                <w:rFonts w:eastAsiaTheme="minorEastAsia"/>
                <w:color w:val="0070C0"/>
                <w:lang w:val="en-US" w:eastAsia="zh-CN"/>
              </w:rPr>
            </w:pPr>
          </w:p>
        </w:tc>
      </w:tr>
      <w:tr w:rsidR="00A52C25" w14:paraId="281D6D4F" w14:textId="77777777">
        <w:tc>
          <w:tcPr>
            <w:tcW w:w="1242" w:type="dxa"/>
          </w:tcPr>
          <w:p w14:paraId="281D6D4D" w14:textId="77777777" w:rsidR="00A52C25" w:rsidRDefault="00A52C25">
            <w:pPr>
              <w:spacing w:after="120"/>
              <w:rPr>
                <w:rFonts w:eastAsiaTheme="minorEastAsia"/>
                <w:color w:val="0070C0"/>
                <w:lang w:val="en-US" w:eastAsia="zh-CN"/>
              </w:rPr>
            </w:pPr>
          </w:p>
        </w:tc>
        <w:tc>
          <w:tcPr>
            <w:tcW w:w="8615"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tc>
          <w:tcPr>
            <w:tcW w:w="1242" w:type="dxa"/>
          </w:tcPr>
          <w:p w14:paraId="281D6D50" w14:textId="77777777" w:rsidR="00A52C25" w:rsidRDefault="00A52C25">
            <w:pPr>
              <w:spacing w:after="120"/>
              <w:rPr>
                <w:rFonts w:eastAsiaTheme="minorEastAsia"/>
                <w:color w:val="0070C0"/>
                <w:lang w:val="en-US" w:eastAsia="zh-CN"/>
              </w:rPr>
            </w:pPr>
          </w:p>
        </w:tc>
        <w:tc>
          <w:tcPr>
            <w:tcW w:w="8615"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tc>
          <w:tcPr>
            <w:tcW w:w="1242" w:type="dxa"/>
          </w:tcPr>
          <w:p w14:paraId="281D6D53" w14:textId="77777777" w:rsidR="00A52C25" w:rsidRDefault="00A52C25">
            <w:pPr>
              <w:spacing w:after="120"/>
              <w:rPr>
                <w:rFonts w:eastAsiaTheme="minorEastAsia"/>
                <w:color w:val="0070C0"/>
                <w:lang w:val="en-US" w:eastAsia="zh-CN"/>
              </w:rPr>
            </w:pPr>
          </w:p>
        </w:tc>
        <w:tc>
          <w:tcPr>
            <w:tcW w:w="8615" w:type="dxa"/>
          </w:tcPr>
          <w:p w14:paraId="281D6D54" w14:textId="77777777" w:rsidR="00A52C25" w:rsidRDefault="00A52C25">
            <w:pPr>
              <w:spacing w:after="120"/>
              <w:rPr>
                <w:rFonts w:eastAsiaTheme="minorEastAsia"/>
                <w:color w:val="0070C0"/>
                <w:lang w:val="en-US" w:eastAsia="zh-CN"/>
              </w:rPr>
            </w:pPr>
          </w:p>
        </w:tc>
      </w:tr>
    </w:tbl>
    <w:p w14:paraId="281D6D56" w14:textId="77777777" w:rsidR="00A52C25" w:rsidRDefault="00A52C25">
      <w:pPr>
        <w:rPr>
          <w:color w:val="0070C0"/>
          <w:lang w:val="en-US" w:eastAsia="zh-CN"/>
        </w:rPr>
      </w:pPr>
    </w:p>
    <w:p w14:paraId="281D6D57" w14:textId="77777777" w:rsidR="00A52C25" w:rsidRPr="00CD472F" w:rsidRDefault="003C2708">
      <w:pPr>
        <w:pStyle w:val="Heading2"/>
        <w:rPr>
          <w:lang w:val="en-US"/>
          <w:rPrChange w:id="1114" w:author="Qualcomm" w:date="2020-11-04T21:08:00Z">
            <w:rPr/>
          </w:rPrChange>
        </w:rPr>
      </w:pPr>
      <w:r w:rsidRPr="00CD472F">
        <w:rPr>
          <w:lang w:val="en-US"/>
          <w:rPrChange w:id="1115" w:author="Qualcomm" w:date="2020-11-04T21:08:00Z">
            <w:rPr/>
          </w:rPrChange>
        </w:rPr>
        <w:lastRenderedPageBreak/>
        <w:t>Companies</w:t>
      </w:r>
      <w:r w:rsidRPr="00CD472F">
        <w:rPr>
          <w:rFonts w:hint="eastAsia"/>
          <w:lang w:val="en-US"/>
          <w:rPrChange w:id="1116" w:author="Qualcomm" w:date="2020-11-04T21:08:00Z">
            <w:rPr>
              <w:rFonts w:hint="eastAsia"/>
            </w:rPr>
          </w:rPrChange>
        </w:rPr>
        <w:t xml:space="preserve"> views</w:t>
      </w:r>
      <w:r w:rsidRPr="00CD472F">
        <w:rPr>
          <w:lang w:val="en-US"/>
          <w:rPrChange w:id="1117" w:author="Qualcomm" w:date="2020-11-04T21:08:00Z">
            <w:rPr/>
          </w:rPrChange>
        </w:rPr>
        <w:t>’</w:t>
      </w:r>
      <w:r w:rsidRPr="00CD472F">
        <w:rPr>
          <w:rFonts w:hint="eastAsia"/>
          <w:lang w:val="en-US"/>
          <w:rPrChange w:id="1118" w:author="Qualcomm" w:date="2020-11-04T21:08:00Z">
            <w:rPr>
              <w:rFonts w:hint="eastAsia"/>
            </w:rPr>
          </w:rPrChange>
        </w:rPr>
        <w:t xml:space="preserve">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281D6D69"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D6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D6C"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CD472F" w:rsidRDefault="003C2708">
            <w:pPr>
              <w:rPr>
                <w:rFonts w:eastAsiaTheme="minorEastAsia"/>
                <w:b/>
                <w:bCs/>
                <w:color w:val="0070C0"/>
                <w:lang w:val="de-DE" w:eastAsia="zh-CN"/>
                <w:rPrChange w:id="1119" w:author="Qualcomm" w:date="2020-11-04T21:08:00Z">
                  <w:rPr>
                    <w:rFonts w:eastAsiaTheme="minorEastAsia"/>
                    <w:b/>
                    <w:bCs/>
                    <w:color w:val="0070C0"/>
                    <w:lang w:val="en-US" w:eastAsia="zh-CN"/>
                  </w:rPr>
                </w:rPrChange>
              </w:rPr>
            </w:pPr>
            <w:r w:rsidRPr="00CD472F">
              <w:rPr>
                <w:rFonts w:eastAsiaTheme="minorEastAsia" w:hint="eastAsia"/>
                <w:b/>
                <w:bCs/>
                <w:color w:val="0070C0"/>
                <w:lang w:val="de-DE" w:eastAsia="zh-CN"/>
                <w:rPrChange w:id="1120" w:author="Qualcomm" w:date="2020-11-04T21:08:00Z">
                  <w:rPr>
                    <w:rFonts w:eastAsiaTheme="minorEastAsia" w:hint="eastAsia"/>
                    <w:b/>
                    <w:bCs/>
                    <w:color w:val="0070C0"/>
                    <w:lang w:val="en-US" w:eastAsia="zh-CN"/>
                  </w:rPr>
                </w:rPrChange>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77777777" w:rsidR="00A52C25" w:rsidRDefault="00A52C25">
            <w:pPr>
              <w:rPr>
                <w:rFonts w:eastAsiaTheme="minorEastAsia"/>
                <w:color w:val="0070C0"/>
                <w:lang w:val="en-US" w:eastAsia="zh-CN"/>
              </w:rPr>
            </w:pPr>
          </w:p>
        </w:tc>
        <w:tc>
          <w:tcPr>
            <w:tcW w:w="2932" w:type="dxa"/>
          </w:tcPr>
          <w:p w14:paraId="281D6D77" w14:textId="77777777" w:rsidR="00A52C25" w:rsidRDefault="00A52C25">
            <w:pPr>
              <w:spacing w:after="0"/>
              <w:rPr>
                <w:rFonts w:eastAsiaTheme="minorEastAsia"/>
                <w:color w:val="0070C0"/>
                <w:lang w:val="en-US" w:eastAsia="zh-CN"/>
              </w:rPr>
            </w:pPr>
          </w:p>
          <w:p w14:paraId="281D6D78" w14:textId="77777777" w:rsidR="00A52C25" w:rsidRDefault="00A52C25">
            <w:pPr>
              <w:spacing w:after="0"/>
              <w:rPr>
                <w:rFonts w:eastAsiaTheme="minorEastAsia"/>
                <w:color w:val="0070C0"/>
                <w:lang w:val="en-US" w:eastAsia="zh-CN"/>
              </w:rPr>
            </w:pP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Pr="00CD472F" w:rsidRDefault="003C2708">
      <w:pPr>
        <w:pStyle w:val="Heading2"/>
        <w:rPr>
          <w:lang w:val="en-US"/>
          <w:rPrChange w:id="1121" w:author="Qualcomm" w:date="2020-11-04T21:09:00Z">
            <w:rPr/>
          </w:rPrChange>
        </w:rPr>
      </w:pPr>
      <w:r w:rsidRPr="00CD472F">
        <w:rPr>
          <w:rFonts w:hint="eastAsia"/>
          <w:lang w:val="en-US"/>
          <w:rPrChange w:id="1122" w:author="Qualcomm" w:date="2020-11-04T21:09:00Z">
            <w:rPr>
              <w:rFonts w:hint="eastAsia"/>
            </w:rPr>
          </w:rPrChange>
        </w:rPr>
        <w:t>Discussion on 2nd round</w:t>
      </w:r>
      <w:r w:rsidRPr="00CD472F">
        <w:rPr>
          <w:lang w:val="en-US"/>
          <w:rPrChange w:id="1123" w:author="Qualcomm" w:date="2020-11-04T21:09:00Z">
            <w:rPr/>
          </w:rPrChange>
        </w:rPr>
        <w:t xml:space="preserve"> (if applicable)</w:t>
      </w:r>
    </w:p>
    <w:p w14:paraId="281D6D7D" w14:textId="77777777" w:rsidR="00A52C25" w:rsidRPr="00CD472F" w:rsidRDefault="00A52C25">
      <w:pPr>
        <w:rPr>
          <w:lang w:val="en-US" w:eastAsia="zh-CN"/>
          <w:rPrChange w:id="1124" w:author="Qualcomm" w:date="2020-11-04T21:09:00Z">
            <w:rPr>
              <w:lang w:val="sv-SE" w:eastAsia="zh-CN"/>
            </w:rPr>
          </w:rPrChange>
        </w:rPr>
      </w:pPr>
    </w:p>
    <w:p w14:paraId="281D6D7E" w14:textId="77777777" w:rsidR="00A52C25" w:rsidRPr="00CD472F" w:rsidRDefault="003C2708">
      <w:pPr>
        <w:pStyle w:val="Heading2"/>
        <w:rPr>
          <w:lang w:val="en-US"/>
          <w:rPrChange w:id="1125" w:author="Qualcomm" w:date="2020-11-04T21:09:00Z">
            <w:rPr/>
          </w:rPrChange>
        </w:rPr>
      </w:pPr>
      <w:r w:rsidRPr="00CD472F">
        <w:rPr>
          <w:rFonts w:hint="eastAsia"/>
          <w:lang w:val="en-US"/>
          <w:rPrChange w:id="1126" w:author="Qualcomm" w:date="2020-11-04T21:09:00Z">
            <w:rPr>
              <w:rFonts w:hint="eastAsia"/>
            </w:rPr>
          </w:rPrChange>
        </w:rPr>
        <w:t>Summary on 2nd round</w:t>
      </w:r>
      <w:r w:rsidRPr="00CD472F">
        <w:rPr>
          <w:lang w:val="en-US"/>
          <w:rPrChange w:id="1127" w:author="Qualcomm" w:date="2020-11-04T21:09:00Z">
            <w:rPr/>
          </w:rPrChange>
        </w:rPr>
        <w:t xml:space="preserve">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CD472F" w:rsidRDefault="00A52C25">
      <w:pPr>
        <w:rPr>
          <w:lang w:val="en-US" w:eastAsia="zh-CN"/>
          <w:rPrChange w:id="1128" w:author="Qualcomm" w:date="2020-11-04T21:09:00Z">
            <w:rPr>
              <w:lang w:val="sv-SE" w:eastAsia="zh-CN"/>
            </w:rPr>
          </w:rPrChange>
        </w:rPr>
      </w:pPr>
    </w:p>
    <w:p w14:paraId="281D6D88" w14:textId="77777777" w:rsidR="00A52C25" w:rsidRPr="00CD472F" w:rsidRDefault="003C2708">
      <w:pPr>
        <w:pStyle w:val="Heading1"/>
        <w:rPr>
          <w:lang w:val="en-US" w:eastAsia="ja-JP"/>
          <w:rPrChange w:id="1129" w:author="Qualcomm" w:date="2020-11-04T21:09:00Z">
            <w:rPr>
              <w:lang w:eastAsia="ja-JP"/>
            </w:rPr>
          </w:rPrChange>
        </w:rPr>
      </w:pPr>
      <w:bookmarkStart w:id="1130" w:name="_GoBack"/>
      <w:bookmarkEnd w:id="1130"/>
      <w:r w:rsidRPr="00CD472F">
        <w:rPr>
          <w:lang w:val="en-US" w:eastAsia="ja-JP"/>
          <w:rPrChange w:id="1131" w:author="Qualcomm" w:date="2020-11-04T21:09:00Z">
            <w:rPr>
              <w:lang w:eastAsia="ja-JP"/>
            </w:rPr>
          </w:rPrChange>
        </w:rPr>
        <w:lastRenderedPageBreak/>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D410D1">
            <w:pPr>
              <w:spacing w:after="120"/>
              <w:jc w:val="center"/>
              <w:rPr>
                <w:i/>
                <w:color w:val="0070C0"/>
                <w:lang w:val="fr-FR" w:eastAsia="zh-CN"/>
              </w:rPr>
            </w:pPr>
            <w:hyperlink r:id="rId75"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D410D1">
            <w:pPr>
              <w:spacing w:after="120"/>
              <w:jc w:val="center"/>
              <w:rPr>
                <w:i/>
                <w:color w:val="0070C0"/>
                <w:lang w:val="fr-FR" w:eastAsia="zh-CN"/>
              </w:rPr>
            </w:pPr>
            <w:hyperlink r:id="rId76"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D410D1">
            <w:pPr>
              <w:spacing w:after="120"/>
              <w:jc w:val="center"/>
              <w:rPr>
                <w:i/>
                <w:color w:val="0070C0"/>
                <w:lang w:val="fr-FR" w:eastAsia="zh-CN"/>
              </w:rPr>
            </w:pPr>
            <w:hyperlink r:id="rId77"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D410D1">
            <w:pPr>
              <w:spacing w:after="120"/>
              <w:jc w:val="center"/>
              <w:rPr>
                <w:i/>
                <w:color w:val="0070C0"/>
                <w:lang w:val="fr-FR" w:eastAsia="zh-CN"/>
              </w:rPr>
            </w:pPr>
            <w:hyperlink r:id="rId78"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D410D1">
            <w:pPr>
              <w:spacing w:after="120"/>
              <w:jc w:val="center"/>
              <w:rPr>
                <w:i/>
                <w:color w:val="0070C0"/>
                <w:lang w:val="fr-FR" w:eastAsia="zh-CN"/>
              </w:rPr>
            </w:pPr>
            <w:hyperlink r:id="rId79"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D410D1">
            <w:pPr>
              <w:spacing w:after="120"/>
              <w:jc w:val="center"/>
              <w:rPr>
                <w:i/>
                <w:color w:val="0070C0"/>
                <w:lang w:val="fr-FR" w:eastAsia="zh-CN"/>
              </w:rPr>
            </w:pPr>
            <w:hyperlink r:id="rId80"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D410D1">
            <w:pPr>
              <w:spacing w:after="120"/>
              <w:jc w:val="center"/>
              <w:rPr>
                <w:i/>
                <w:color w:val="0070C0"/>
                <w:lang w:val="fr-FR" w:eastAsia="zh-CN"/>
              </w:rPr>
            </w:pPr>
            <w:hyperlink r:id="rId81"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D410D1">
            <w:pPr>
              <w:spacing w:after="120"/>
              <w:jc w:val="center"/>
              <w:rPr>
                <w:i/>
                <w:color w:val="0070C0"/>
                <w:lang w:val="fr-FR" w:eastAsia="zh-CN"/>
              </w:rPr>
            </w:pPr>
            <w:hyperlink r:id="rId82"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lastRenderedPageBreak/>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宋体"/>
          <w:szCs w:val="24"/>
          <w:lang w:eastAsia="zh-CN"/>
        </w:rPr>
      </w:pPr>
      <w:r>
        <w:rPr>
          <w:rFonts w:eastAsia="宋体"/>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宋体"/>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14:paraId="281D6DF6" w14:textId="77777777" w:rsidTr="00270096">
        <w:tc>
          <w:tcPr>
            <w:tcW w:w="1339" w:type="dxa"/>
          </w:tcPr>
          <w:p w14:paraId="281D6DF4" w14:textId="77777777" w:rsidR="00A52C25" w:rsidRDefault="003C2708">
            <w:pPr>
              <w:spacing w:after="120"/>
              <w:rPr>
                <w:rFonts w:eastAsiaTheme="minorEastAsia"/>
                <w:color w:val="0070C0"/>
                <w:lang w:val="en-US" w:eastAsia="zh-CN"/>
              </w:rPr>
            </w:pPr>
            <w:del w:id="1132" w:author="D. Everaere" w:date="2020-11-02T22:13:00Z">
              <w:r>
                <w:rPr>
                  <w:rFonts w:eastAsiaTheme="minorEastAsia" w:hint="eastAsia"/>
                  <w:color w:val="0070C0"/>
                  <w:lang w:val="en-US" w:eastAsia="zh-CN"/>
                </w:rPr>
                <w:delText>XXX</w:delText>
              </w:r>
            </w:del>
            <w:ins w:id="1133" w:author="D. Everaere" w:date="2020-11-02T22:13:00Z">
              <w:r>
                <w:rPr>
                  <w:rFonts w:eastAsiaTheme="minorEastAsia"/>
                  <w:color w:val="0070C0"/>
                  <w:lang w:val="en-US" w:eastAsia="zh-CN"/>
                </w:rPr>
                <w:t>Ericsson</w:t>
              </w:r>
            </w:ins>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134" w:author="D. Everaere" w:date="2020-11-02T22:15:00Z">
              <w:r>
                <w:rPr>
                  <w:rFonts w:eastAsiaTheme="minorEastAsia"/>
                  <w:color w:val="0070C0"/>
                  <w:lang w:val="en-US" w:eastAsia="zh-CN"/>
                </w:rPr>
                <w:t>Already discussed before, option 1 is not acceptable.</w:t>
              </w:r>
            </w:ins>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ins w:id="1135"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281D6DF8" w14:textId="77777777" w:rsidR="00A52C25" w:rsidRDefault="003C2708">
            <w:pPr>
              <w:spacing w:after="120"/>
              <w:rPr>
                <w:rFonts w:eastAsiaTheme="minorEastAsia"/>
                <w:color w:val="0070C0"/>
                <w:lang w:val="en-US" w:eastAsia="zh-CN"/>
              </w:rPr>
            </w:pPr>
            <w:ins w:id="1136" w:author="Huawei" w:date="2020-11-04T10:55:00Z">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ins>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ins w:id="1137" w:author="Impire Oy" w:date="2020-11-04T10:49:00Z">
              <w:r>
                <w:rPr>
                  <w:rFonts w:eastAsiaTheme="minorEastAsia"/>
                  <w:color w:val="0070C0"/>
                  <w:lang w:val="en-US" w:eastAsia="zh-CN"/>
                </w:rPr>
                <w:lastRenderedPageBreak/>
                <w:t>DISH</w:t>
              </w:r>
            </w:ins>
          </w:p>
        </w:tc>
        <w:tc>
          <w:tcPr>
            <w:tcW w:w="8292" w:type="dxa"/>
          </w:tcPr>
          <w:p w14:paraId="281D6DFB" w14:textId="77777777" w:rsidR="00A52C25" w:rsidRDefault="003C2708">
            <w:pPr>
              <w:spacing w:after="120"/>
              <w:rPr>
                <w:rFonts w:eastAsiaTheme="minorEastAsia"/>
                <w:color w:val="0070C0"/>
                <w:lang w:val="en-US" w:eastAsia="zh-CN"/>
              </w:rPr>
            </w:pPr>
            <w:ins w:id="1138" w:author="Impire Oy" w:date="2020-11-04T10:49:00Z">
              <w:r>
                <w:rPr>
                  <w:rFonts w:eastAsiaTheme="minorEastAsia"/>
                  <w:color w:val="0070C0"/>
                  <w:lang w:val="en-US" w:eastAsia="zh-CN"/>
                </w:rPr>
                <w:t xml:space="preserve">Option 1: Disagree. For instance, UE REFSENS is the “heart” of UE RX requirements. No way to </w:t>
              </w:r>
            </w:ins>
            <w:ins w:id="1139" w:author="Impire Oy" w:date="2020-11-04T10:50:00Z">
              <w:r>
                <w:rPr>
                  <w:rFonts w:eastAsiaTheme="minorEastAsia"/>
                  <w:color w:val="0070C0"/>
                  <w:lang w:val="en-US" w:eastAsia="zh-CN"/>
                </w:rPr>
                <w:t>leave it unspecified. To us it looks like we are trying to agree everything at the same time, which is not very</w:t>
              </w:r>
            </w:ins>
            <w:ins w:id="1140" w:author="Impire Oy" w:date="2020-11-04T10:51:00Z">
              <w:r>
                <w:rPr>
                  <w:rFonts w:eastAsiaTheme="minorEastAsia"/>
                  <w:color w:val="0070C0"/>
                  <w:lang w:val="en-US" w:eastAsia="zh-CN"/>
                </w:rPr>
                <w:t xml:space="preserve"> efficient.</w:t>
              </w:r>
            </w:ins>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ins w:id="1141" w:author="10164284" w:date="2020-11-04T17:37:00Z">
              <w:r>
                <w:rPr>
                  <w:rFonts w:eastAsiaTheme="minorEastAsia" w:hint="eastAsia"/>
                  <w:color w:val="0070C0"/>
                  <w:lang w:val="en-US" w:eastAsia="zh-CN"/>
                </w:rPr>
                <w:t>ZTE</w:t>
              </w:r>
            </w:ins>
          </w:p>
        </w:tc>
        <w:tc>
          <w:tcPr>
            <w:tcW w:w="8292" w:type="dxa"/>
          </w:tcPr>
          <w:p w14:paraId="281D6DFE" w14:textId="77777777" w:rsidR="00A52C25" w:rsidRDefault="003C2708">
            <w:pPr>
              <w:spacing w:after="120"/>
              <w:rPr>
                <w:rFonts w:eastAsiaTheme="minorEastAsia"/>
                <w:color w:val="0070C0"/>
                <w:lang w:val="en-US" w:eastAsia="zh-CN"/>
              </w:rPr>
            </w:pPr>
            <w:ins w:id="1142" w:author="10164284" w:date="2020-11-04T17:37:00Z">
              <w:r>
                <w:rPr>
                  <w:rFonts w:eastAsiaTheme="minorEastAsia" w:hint="eastAsia"/>
                  <w:color w:val="0070C0"/>
                  <w:lang w:val="en-US" w:eastAsia="zh-CN"/>
                </w:rPr>
                <w:t>As suggested before, could start with 3GPP based requirement firstly.</w:t>
              </w:r>
            </w:ins>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ins w:id="1143" w:author="Francesc Boixadera" w:date="2020-11-04T12:12:00Z">
              <w:r w:rsidRPr="00270096">
                <w:rPr>
                  <w:rFonts w:eastAsiaTheme="minorEastAsia"/>
                  <w:color w:val="0070C0"/>
                  <w:lang w:val="en-US" w:eastAsia="zh-CN"/>
                </w:rPr>
                <w:t>MTK</w:t>
              </w:r>
            </w:ins>
          </w:p>
        </w:tc>
        <w:tc>
          <w:tcPr>
            <w:tcW w:w="8292" w:type="dxa"/>
          </w:tcPr>
          <w:p w14:paraId="281D6E01" w14:textId="77777777" w:rsidR="00270096" w:rsidRDefault="00270096" w:rsidP="00270096">
            <w:pPr>
              <w:spacing w:after="120"/>
              <w:rPr>
                <w:ins w:id="1144" w:author="Francesc Boixadera" w:date="2020-11-04T12:12:00Z"/>
                <w:color w:val="0070C0"/>
                <w:lang w:val="en-US" w:eastAsia="zh-CN"/>
              </w:rPr>
            </w:pPr>
            <w:ins w:id="1145" w:author="Francesc Boixadera" w:date="2020-11-04T12:12:00Z">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ins>
          </w:p>
          <w:p w14:paraId="281D6E02" w14:textId="77777777" w:rsidR="00270096" w:rsidRDefault="00270096" w:rsidP="00270096">
            <w:pPr>
              <w:spacing w:after="120"/>
              <w:rPr>
                <w:rFonts w:eastAsiaTheme="minorEastAsia"/>
                <w:color w:val="0070C0"/>
                <w:lang w:val="en-US" w:eastAsia="zh-CN"/>
              </w:rPr>
            </w:pPr>
            <w:ins w:id="1146" w:author="Francesc Boixadera" w:date="2020-11-04T12:12:00Z">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ins>
          </w:p>
        </w:tc>
      </w:tr>
      <w:tr w:rsidR="00270096" w14:paraId="281D6E06" w14:textId="77777777" w:rsidTr="00270096">
        <w:tc>
          <w:tcPr>
            <w:tcW w:w="1339" w:type="dxa"/>
          </w:tcPr>
          <w:p w14:paraId="281D6E04" w14:textId="77777777" w:rsidR="00270096" w:rsidRDefault="00270096" w:rsidP="00270096">
            <w:pPr>
              <w:spacing w:after="120"/>
              <w:rPr>
                <w:rFonts w:eastAsiaTheme="minorEastAsia"/>
                <w:color w:val="0070C0"/>
                <w:lang w:val="en-US" w:eastAsia="zh-CN"/>
              </w:rPr>
            </w:pPr>
          </w:p>
        </w:tc>
        <w:tc>
          <w:tcPr>
            <w:tcW w:w="8292" w:type="dxa"/>
          </w:tcPr>
          <w:p w14:paraId="281D6E05" w14:textId="77777777" w:rsidR="00270096" w:rsidRDefault="00270096" w:rsidP="00270096">
            <w:pPr>
              <w:spacing w:after="120"/>
              <w:rPr>
                <w:rFonts w:eastAsiaTheme="minorEastAsia"/>
                <w:color w:val="0070C0"/>
                <w:lang w:val="en-US" w:eastAsia="zh-CN"/>
              </w:rPr>
            </w:pPr>
          </w:p>
        </w:tc>
      </w:tr>
      <w:tr w:rsidR="00270096" w14:paraId="281D6E09" w14:textId="77777777" w:rsidTr="00270096">
        <w:tc>
          <w:tcPr>
            <w:tcW w:w="1339" w:type="dxa"/>
          </w:tcPr>
          <w:p w14:paraId="281D6E07" w14:textId="77777777" w:rsidR="00270096" w:rsidRDefault="00270096" w:rsidP="00270096">
            <w:pPr>
              <w:spacing w:after="120"/>
              <w:rPr>
                <w:rFonts w:eastAsiaTheme="minorEastAsia"/>
                <w:color w:val="0070C0"/>
                <w:lang w:val="en-US" w:eastAsia="zh-CN"/>
              </w:rPr>
            </w:pPr>
          </w:p>
        </w:tc>
        <w:tc>
          <w:tcPr>
            <w:tcW w:w="8292" w:type="dxa"/>
          </w:tcPr>
          <w:p w14:paraId="281D6E08" w14:textId="77777777" w:rsidR="00270096" w:rsidRDefault="00270096" w:rsidP="00270096">
            <w:pPr>
              <w:spacing w:after="120"/>
              <w:rPr>
                <w:rFonts w:eastAsiaTheme="minorEastAsia"/>
                <w:color w:val="0070C0"/>
                <w:lang w:val="en-US" w:eastAsia="zh-CN"/>
              </w:rPr>
            </w:pP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77777777" w:rsidR="00A52C25" w:rsidRDefault="003C2708">
            <w:pPr>
              <w:spacing w:after="120"/>
              <w:rPr>
                <w:rFonts w:eastAsiaTheme="minorEastAsia"/>
                <w:color w:val="0070C0"/>
                <w:lang w:val="en-US" w:eastAsia="zh-CN"/>
              </w:rPr>
            </w:pPr>
            <w:del w:id="1147" w:author="D. Everaere" w:date="2020-11-02T22:15:00Z">
              <w:r>
                <w:rPr>
                  <w:rFonts w:eastAsiaTheme="minorEastAsia" w:hint="eastAsia"/>
                  <w:color w:val="0070C0"/>
                  <w:lang w:val="en-US" w:eastAsia="zh-CN"/>
                </w:rPr>
                <w:delText>XXX</w:delText>
              </w:r>
            </w:del>
            <w:ins w:id="1148" w:author="D. Everaere" w:date="2020-11-02T22:15:00Z">
              <w:r>
                <w:rPr>
                  <w:rFonts w:eastAsiaTheme="minorEastAsia"/>
                  <w:color w:val="0070C0"/>
                  <w:lang w:val="en-US" w:eastAsia="zh-CN"/>
                </w:rPr>
                <w:t>Ericsson</w:t>
              </w:r>
            </w:ins>
          </w:p>
        </w:tc>
        <w:tc>
          <w:tcPr>
            <w:tcW w:w="1619" w:type="dxa"/>
          </w:tcPr>
          <w:p w14:paraId="281D6E15" w14:textId="77777777" w:rsidR="00A52C25" w:rsidRDefault="003C2708">
            <w:pPr>
              <w:spacing w:after="120"/>
              <w:rPr>
                <w:rFonts w:eastAsiaTheme="minorEastAsia"/>
                <w:color w:val="0070C0"/>
                <w:lang w:val="en-US" w:eastAsia="zh-CN"/>
              </w:rPr>
            </w:pPr>
            <w:ins w:id="1149" w:author="D. Everaere" w:date="2020-11-02T22:15:00Z">
              <w:r>
                <w:rPr>
                  <w:rFonts w:eastAsiaTheme="minorEastAsia"/>
                  <w:color w:val="0070C0"/>
                  <w:lang w:val="en-US" w:eastAsia="zh-CN"/>
                </w:rPr>
                <w:t>Disagree</w:t>
              </w:r>
            </w:ins>
          </w:p>
        </w:tc>
        <w:tc>
          <w:tcPr>
            <w:tcW w:w="6673" w:type="dxa"/>
          </w:tcPr>
          <w:p w14:paraId="281D6E16" w14:textId="77777777" w:rsidR="00A52C25" w:rsidRDefault="003C2708">
            <w:pPr>
              <w:spacing w:after="120"/>
              <w:rPr>
                <w:rFonts w:eastAsiaTheme="minorEastAsia"/>
                <w:color w:val="0070C0"/>
                <w:lang w:val="en-US" w:eastAsia="zh-CN"/>
              </w:rPr>
            </w:pPr>
            <w:ins w:id="1150" w:author="D. Everaere" w:date="2020-11-02T22:15:00Z">
              <w:r>
                <w:rPr>
                  <w:rFonts w:eastAsiaTheme="minorEastAsia"/>
                  <w:color w:val="0070C0"/>
                  <w:lang w:val="en-US" w:eastAsia="zh-CN"/>
                </w:rPr>
                <w:t>RAN4 shall define NTN UE RF requirements based on existing UE RF requirements (specifeid in 38.101-1 and 38.101-2)</w:t>
              </w:r>
            </w:ins>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ins w:id="1151"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14:paraId="281D6E19" w14:textId="77777777" w:rsidR="00A52C25" w:rsidRDefault="003C2708">
            <w:pPr>
              <w:spacing w:after="120"/>
              <w:rPr>
                <w:rFonts w:eastAsiaTheme="minorEastAsia"/>
                <w:color w:val="0070C0"/>
                <w:lang w:val="en-US" w:eastAsia="zh-CN"/>
              </w:rPr>
            </w:pPr>
            <w:ins w:id="1152" w:author="Huawei" w:date="2020-11-04T10:55:00Z">
              <w:r>
                <w:rPr>
                  <w:rFonts w:eastAsiaTheme="minorEastAsia"/>
                  <w:color w:val="0070C0"/>
                  <w:lang w:val="en-US" w:eastAsia="zh-CN"/>
                </w:rPr>
                <w:t>Disagree</w:t>
              </w:r>
            </w:ins>
          </w:p>
        </w:tc>
        <w:tc>
          <w:tcPr>
            <w:tcW w:w="6673" w:type="dxa"/>
          </w:tcPr>
          <w:p w14:paraId="281D6E1A" w14:textId="77777777" w:rsidR="00A52C25" w:rsidRDefault="003C2708">
            <w:pPr>
              <w:spacing w:after="120"/>
              <w:rPr>
                <w:rFonts w:eastAsiaTheme="minorEastAsia"/>
                <w:color w:val="0070C0"/>
                <w:lang w:val="en-US" w:eastAsia="zh-CN"/>
              </w:rPr>
            </w:pPr>
            <w:ins w:id="1153"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ins w:id="1154" w:author="Impire Oy" w:date="2020-11-04T10:48:00Z">
              <w:r>
                <w:rPr>
                  <w:rFonts w:eastAsiaTheme="minorEastAsia"/>
                  <w:color w:val="0070C0"/>
                  <w:lang w:val="en-US" w:eastAsia="zh-CN"/>
                </w:rPr>
                <w:t>DISH</w:t>
              </w:r>
            </w:ins>
          </w:p>
        </w:tc>
        <w:tc>
          <w:tcPr>
            <w:tcW w:w="1619" w:type="dxa"/>
          </w:tcPr>
          <w:p w14:paraId="281D6E1D" w14:textId="77777777" w:rsidR="00A52C25" w:rsidRDefault="003C2708">
            <w:pPr>
              <w:spacing w:after="120"/>
              <w:rPr>
                <w:rFonts w:eastAsiaTheme="minorEastAsia"/>
                <w:color w:val="0070C0"/>
                <w:lang w:val="en-US" w:eastAsia="zh-CN"/>
              </w:rPr>
            </w:pPr>
            <w:ins w:id="1155" w:author="Impire Oy" w:date="2020-11-04T10:48:00Z">
              <w:r>
                <w:rPr>
                  <w:rFonts w:eastAsiaTheme="minorEastAsia"/>
                  <w:color w:val="0070C0"/>
                  <w:lang w:val="en-US" w:eastAsia="zh-CN"/>
                </w:rPr>
                <w:t>Disagree</w:t>
              </w:r>
            </w:ins>
          </w:p>
        </w:tc>
        <w:tc>
          <w:tcPr>
            <w:tcW w:w="6673" w:type="dxa"/>
          </w:tcPr>
          <w:p w14:paraId="281D6E1E" w14:textId="77777777" w:rsidR="00A52C25" w:rsidRDefault="003C2708">
            <w:pPr>
              <w:spacing w:after="120"/>
              <w:rPr>
                <w:ins w:id="1156" w:author="Impire Oy" w:date="2020-11-04T10:48:00Z"/>
                <w:rFonts w:eastAsiaTheme="minorEastAsia"/>
                <w:color w:val="0070C0"/>
                <w:lang w:val="en-US" w:eastAsia="zh-CN"/>
              </w:rPr>
            </w:pPr>
            <w:ins w:id="1157" w:author="Impire Oy" w:date="2020-11-04T10:48:00Z">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ins>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ins w:id="1158" w:author="Francesc Boixadera" w:date="2020-11-04T12:12:00Z">
              <w:r w:rsidRPr="00270096">
                <w:rPr>
                  <w:rFonts w:eastAsiaTheme="minorEastAsia"/>
                  <w:color w:val="0070C0"/>
                  <w:lang w:val="en-US" w:eastAsia="zh-CN"/>
                </w:rPr>
                <w:t>MTK</w:t>
              </w:r>
            </w:ins>
          </w:p>
        </w:tc>
        <w:tc>
          <w:tcPr>
            <w:tcW w:w="1619" w:type="dxa"/>
          </w:tcPr>
          <w:p w14:paraId="281D6E22" w14:textId="77777777" w:rsidR="00270096" w:rsidRDefault="00270096" w:rsidP="00270096">
            <w:pPr>
              <w:spacing w:after="120"/>
              <w:rPr>
                <w:rFonts w:eastAsiaTheme="minorEastAsia"/>
                <w:color w:val="0070C0"/>
                <w:lang w:val="en-US" w:eastAsia="zh-CN"/>
              </w:rPr>
            </w:pPr>
            <w:ins w:id="1159" w:author="Francesc Boixadera" w:date="2020-11-04T12:12:00Z">
              <w:r>
                <w:rPr>
                  <w:rFonts w:eastAsiaTheme="minorEastAsia"/>
                  <w:color w:val="0070C0"/>
                  <w:lang w:val="en-US" w:eastAsia="zh-CN"/>
                </w:rPr>
                <w:t>Partially agree</w:t>
              </w:r>
            </w:ins>
          </w:p>
        </w:tc>
        <w:tc>
          <w:tcPr>
            <w:tcW w:w="6673" w:type="dxa"/>
          </w:tcPr>
          <w:p w14:paraId="281D6E23" w14:textId="77777777" w:rsidR="00270096" w:rsidRDefault="00270096" w:rsidP="00270096">
            <w:pPr>
              <w:spacing w:after="120"/>
              <w:rPr>
                <w:rFonts w:eastAsiaTheme="minorEastAsia"/>
                <w:color w:val="0070C0"/>
                <w:lang w:val="en-US" w:eastAsia="zh-CN"/>
              </w:rPr>
            </w:pPr>
            <w:ins w:id="1160" w:author="Francesc Boixadera" w:date="2020-11-04T12:12:00Z">
              <w:r>
                <w:rPr>
                  <w:rFonts w:eastAsiaTheme="minorEastAsia"/>
                  <w:color w:val="0070C0"/>
                  <w:lang w:val="en-US" w:eastAsia="zh-CN"/>
                </w:rPr>
                <w:t>See comments above</w:t>
              </w:r>
            </w:ins>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ins w:id="1161" w:author="Qualcomm" w:date="2020-11-04T21:09:00Z">
              <w:r>
                <w:rPr>
                  <w:rFonts w:eastAsiaTheme="minorEastAsia"/>
                  <w:color w:val="0070C0"/>
                  <w:lang w:val="en-US" w:eastAsia="zh-CN"/>
                </w:rPr>
                <w:t>Qualcomm</w:t>
              </w:r>
            </w:ins>
          </w:p>
        </w:tc>
        <w:tc>
          <w:tcPr>
            <w:tcW w:w="1619" w:type="dxa"/>
          </w:tcPr>
          <w:p w14:paraId="281D6E26" w14:textId="65A12C1C" w:rsidR="00225ECD" w:rsidRDefault="00225ECD" w:rsidP="00225ECD">
            <w:pPr>
              <w:spacing w:after="120"/>
              <w:rPr>
                <w:rFonts w:eastAsiaTheme="minorEastAsia"/>
                <w:color w:val="0070C0"/>
                <w:lang w:val="en-US" w:eastAsia="zh-CN"/>
              </w:rPr>
            </w:pPr>
            <w:ins w:id="1162" w:author="Qualcomm" w:date="2020-11-04T21:09:00Z">
              <w:r>
                <w:rPr>
                  <w:rFonts w:eastAsiaTheme="minorEastAsia"/>
                  <w:color w:val="0070C0"/>
                  <w:lang w:val="en-US" w:eastAsia="zh-CN"/>
                </w:rPr>
                <w:t>Partially</w:t>
              </w:r>
            </w:ins>
          </w:p>
        </w:tc>
        <w:tc>
          <w:tcPr>
            <w:tcW w:w="6673" w:type="dxa"/>
          </w:tcPr>
          <w:p w14:paraId="281D6E27" w14:textId="7AC32183" w:rsidR="00225ECD" w:rsidRDefault="00225ECD" w:rsidP="00225ECD">
            <w:pPr>
              <w:spacing w:after="120"/>
              <w:rPr>
                <w:rFonts w:eastAsiaTheme="minorEastAsia"/>
                <w:color w:val="0070C0"/>
                <w:lang w:val="en-US" w:eastAsia="zh-CN"/>
              </w:rPr>
            </w:pPr>
            <w:ins w:id="1163" w:author="Qualcomm" w:date="2020-11-04T21:09:00Z">
              <w:r>
                <w:rPr>
                  <w:rFonts w:eastAsiaTheme="minorEastAsia"/>
                  <w:color w:val="0070C0"/>
                  <w:lang w:val="en-US" w:eastAsia="zh-CN"/>
                </w:rPr>
                <w:t>In general, we are OK to further discuss the UE requirements listed in the WF.</w:t>
              </w:r>
            </w:ins>
          </w:p>
        </w:tc>
      </w:tr>
      <w:tr w:rsidR="00270096" w14:paraId="281D6E2C" w14:textId="77777777">
        <w:tc>
          <w:tcPr>
            <w:tcW w:w="1339" w:type="dxa"/>
          </w:tcPr>
          <w:p w14:paraId="281D6E29" w14:textId="77777777" w:rsidR="00270096" w:rsidRDefault="00270096" w:rsidP="00270096">
            <w:pPr>
              <w:spacing w:after="120"/>
              <w:rPr>
                <w:rFonts w:eastAsiaTheme="minorEastAsia"/>
                <w:color w:val="0070C0"/>
                <w:lang w:val="en-US" w:eastAsia="zh-CN"/>
              </w:rPr>
            </w:pPr>
          </w:p>
        </w:tc>
        <w:tc>
          <w:tcPr>
            <w:tcW w:w="1619" w:type="dxa"/>
          </w:tcPr>
          <w:p w14:paraId="281D6E2A" w14:textId="77777777" w:rsidR="00270096" w:rsidRDefault="00270096" w:rsidP="00270096">
            <w:pPr>
              <w:spacing w:after="120"/>
              <w:rPr>
                <w:rFonts w:eastAsiaTheme="minorEastAsia"/>
                <w:color w:val="0070C0"/>
                <w:lang w:val="en-US" w:eastAsia="zh-CN"/>
              </w:rPr>
            </w:pPr>
          </w:p>
        </w:tc>
        <w:tc>
          <w:tcPr>
            <w:tcW w:w="6673" w:type="dxa"/>
          </w:tcPr>
          <w:p w14:paraId="281D6E2B" w14:textId="77777777" w:rsidR="00270096" w:rsidRDefault="00270096" w:rsidP="00270096">
            <w:pPr>
              <w:spacing w:after="120"/>
              <w:rPr>
                <w:rFonts w:eastAsiaTheme="minorEastAsia"/>
                <w:color w:val="0070C0"/>
                <w:lang w:val="en-US" w:eastAsia="zh-CN"/>
              </w:rPr>
            </w:pPr>
          </w:p>
        </w:tc>
      </w:tr>
      <w:tr w:rsidR="00270096" w14:paraId="281D6E30" w14:textId="77777777">
        <w:tc>
          <w:tcPr>
            <w:tcW w:w="1339" w:type="dxa"/>
          </w:tcPr>
          <w:p w14:paraId="281D6E2D" w14:textId="77777777" w:rsidR="00270096" w:rsidRDefault="00270096" w:rsidP="00270096">
            <w:pPr>
              <w:spacing w:after="120"/>
              <w:rPr>
                <w:rFonts w:eastAsiaTheme="minorEastAsia"/>
                <w:color w:val="0070C0"/>
                <w:lang w:val="en-US" w:eastAsia="zh-CN"/>
              </w:rPr>
            </w:pPr>
          </w:p>
        </w:tc>
        <w:tc>
          <w:tcPr>
            <w:tcW w:w="1619" w:type="dxa"/>
          </w:tcPr>
          <w:p w14:paraId="281D6E2E" w14:textId="77777777" w:rsidR="00270096" w:rsidRDefault="00270096" w:rsidP="00270096">
            <w:pPr>
              <w:spacing w:after="120"/>
              <w:rPr>
                <w:rFonts w:eastAsiaTheme="minorEastAsia"/>
                <w:color w:val="0070C0"/>
                <w:lang w:val="en-US" w:eastAsia="zh-CN"/>
              </w:rPr>
            </w:pP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225ECD" w:rsidRDefault="003C2708">
      <w:pPr>
        <w:pStyle w:val="Heading2"/>
        <w:rPr>
          <w:lang w:val="en-US"/>
          <w:rPrChange w:id="1164" w:author="Qualcomm" w:date="2020-11-04T21:09:00Z">
            <w:rPr/>
          </w:rPrChange>
        </w:rPr>
      </w:pPr>
      <w:r w:rsidRPr="00225ECD">
        <w:rPr>
          <w:lang w:val="en-US"/>
          <w:rPrChange w:id="1165" w:author="Qualcomm" w:date="2020-11-04T21:09:00Z">
            <w:rPr/>
          </w:rPrChange>
        </w:rPr>
        <w:t>Companies</w:t>
      </w:r>
      <w:r w:rsidRPr="00225ECD">
        <w:rPr>
          <w:rFonts w:hint="eastAsia"/>
          <w:lang w:val="en-US"/>
          <w:rPrChange w:id="1166" w:author="Qualcomm" w:date="2020-11-04T21:09:00Z">
            <w:rPr>
              <w:rFonts w:hint="eastAsia"/>
            </w:rPr>
          </w:rPrChange>
        </w:rPr>
        <w:t xml:space="preserve"> views</w:t>
      </w:r>
      <w:r w:rsidRPr="00225ECD">
        <w:rPr>
          <w:lang w:val="en-US"/>
          <w:rPrChange w:id="1167" w:author="Qualcomm" w:date="2020-11-04T21:09:00Z">
            <w:rPr/>
          </w:rPrChange>
        </w:rPr>
        <w:t>’</w:t>
      </w:r>
      <w:r w:rsidRPr="00225ECD">
        <w:rPr>
          <w:rFonts w:hint="eastAsia"/>
          <w:lang w:val="en-US"/>
          <w:rPrChange w:id="1168" w:author="Qualcomm" w:date="2020-11-04T21:09:00Z">
            <w:rPr>
              <w:rFonts w:hint="eastAsia"/>
            </w:rPr>
          </w:rPrChange>
        </w:rPr>
        <w:t xml:space="preserve">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lastRenderedPageBreak/>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281D6E48" w14:textId="77777777"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7777777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225ECD" w:rsidRDefault="003C2708">
            <w:pPr>
              <w:rPr>
                <w:rFonts w:eastAsiaTheme="minorEastAsia"/>
                <w:b/>
                <w:bCs/>
                <w:color w:val="0070C0"/>
                <w:lang w:val="de-DE" w:eastAsia="zh-CN"/>
                <w:rPrChange w:id="1169" w:author="Qualcomm" w:date="2020-11-04T21:09:00Z">
                  <w:rPr>
                    <w:rFonts w:eastAsiaTheme="minorEastAsia"/>
                    <w:b/>
                    <w:bCs/>
                    <w:color w:val="0070C0"/>
                    <w:lang w:val="en-US" w:eastAsia="zh-CN"/>
                  </w:rPr>
                </w:rPrChange>
              </w:rPr>
            </w:pPr>
            <w:r w:rsidRPr="00225ECD">
              <w:rPr>
                <w:rFonts w:eastAsiaTheme="minorEastAsia" w:hint="eastAsia"/>
                <w:b/>
                <w:bCs/>
                <w:color w:val="0070C0"/>
                <w:lang w:val="de-DE" w:eastAsia="zh-CN"/>
                <w:rPrChange w:id="1170" w:author="Qualcomm" w:date="2020-11-04T21:09:00Z">
                  <w:rPr>
                    <w:rFonts w:eastAsiaTheme="minorEastAsia" w:hint="eastAsia"/>
                    <w:b/>
                    <w:bCs/>
                    <w:color w:val="0070C0"/>
                    <w:lang w:val="en-US" w:eastAsia="zh-CN"/>
                  </w:rPr>
                </w:rPrChange>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77777777" w:rsidR="00A52C25" w:rsidRDefault="00A52C25">
            <w:pPr>
              <w:rPr>
                <w:rFonts w:eastAsiaTheme="minorEastAsia"/>
                <w:color w:val="0070C0"/>
                <w:lang w:val="en-US" w:eastAsia="zh-CN"/>
              </w:rPr>
            </w:pPr>
          </w:p>
        </w:tc>
        <w:tc>
          <w:tcPr>
            <w:tcW w:w="2932" w:type="dxa"/>
          </w:tcPr>
          <w:p w14:paraId="281D6E56" w14:textId="77777777" w:rsidR="00A52C25" w:rsidRDefault="00A52C25">
            <w:pPr>
              <w:spacing w:after="0"/>
              <w:rPr>
                <w:rFonts w:eastAsiaTheme="minorEastAsia"/>
                <w:color w:val="0070C0"/>
                <w:lang w:val="en-US" w:eastAsia="zh-CN"/>
              </w:rPr>
            </w:pP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Pr="00225ECD" w:rsidRDefault="003C2708">
      <w:pPr>
        <w:pStyle w:val="Heading2"/>
        <w:rPr>
          <w:lang w:val="en-US"/>
          <w:rPrChange w:id="1171" w:author="Qualcomm" w:date="2020-11-04T21:09:00Z">
            <w:rPr/>
          </w:rPrChange>
        </w:rPr>
      </w:pPr>
      <w:r w:rsidRPr="00225ECD">
        <w:rPr>
          <w:rFonts w:hint="eastAsia"/>
          <w:lang w:val="en-US"/>
          <w:rPrChange w:id="1172" w:author="Qualcomm" w:date="2020-11-04T21:09:00Z">
            <w:rPr>
              <w:rFonts w:hint="eastAsia"/>
            </w:rPr>
          </w:rPrChange>
        </w:rPr>
        <w:t>Discussion on 2nd round</w:t>
      </w:r>
      <w:r w:rsidRPr="00225ECD">
        <w:rPr>
          <w:lang w:val="en-US"/>
          <w:rPrChange w:id="1173" w:author="Qualcomm" w:date="2020-11-04T21:09:00Z">
            <w:rPr/>
          </w:rPrChange>
        </w:rPr>
        <w:t xml:space="preserve"> (if applicable)</w:t>
      </w:r>
    </w:p>
    <w:p w14:paraId="281D6E5C" w14:textId="77777777" w:rsidR="00A52C25" w:rsidRPr="00225ECD" w:rsidRDefault="00A52C25">
      <w:pPr>
        <w:rPr>
          <w:lang w:val="en-US" w:eastAsia="zh-CN"/>
          <w:rPrChange w:id="1174" w:author="Qualcomm" w:date="2020-11-04T21:09:00Z">
            <w:rPr>
              <w:lang w:val="sv-SE" w:eastAsia="zh-CN"/>
            </w:rPr>
          </w:rPrChange>
        </w:rPr>
      </w:pPr>
    </w:p>
    <w:p w14:paraId="281D6E5D" w14:textId="77777777" w:rsidR="00A52C25" w:rsidRPr="00225ECD" w:rsidRDefault="003C2708">
      <w:pPr>
        <w:pStyle w:val="Heading2"/>
        <w:rPr>
          <w:lang w:val="en-US"/>
          <w:rPrChange w:id="1175" w:author="Qualcomm" w:date="2020-11-04T21:09:00Z">
            <w:rPr/>
          </w:rPrChange>
        </w:rPr>
      </w:pPr>
      <w:r w:rsidRPr="00225ECD">
        <w:rPr>
          <w:rFonts w:hint="eastAsia"/>
          <w:lang w:val="en-US"/>
          <w:rPrChange w:id="1176" w:author="Qualcomm" w:date="2020-11-04T21:09:00Z">
            <w:rPr>
              <w:rFonts w:hint="eastAsia"/>
            </w:rPr>
          </w:rPrChange>
        </w:rPr>
        <w:t>Summary on 2nd round</w:t>
      </w:r>
      <w:r w:rsidRPr="00225ECD">
        <w:rPr>
          <w:lang w:val="en-US"/>
          <w:rPrChange w:id="1177" w:author="Qualcomm" w:date="2020-11-04T21:09:00Z">
            <w:rPr/>
          </w:rPrChange>
        </w:rPr>
        <w:t xml:space="preserve">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225ECD" w:rsidRDefault="00A52C25">
      <w:pPr>
        <w:rPr>
          <w:rFonts w:ascii="Arial" w:hAnsi="Arial"/>
          <w:lang w:val="en-US" w:eastAsia="zh-CN"/>
          <w:rPrChange w:id="1178" w:author="Qualcomm" w:date="2020-11-04T21:09:00Z">
            <w:rPr>
              <w:rFonts w:ascii="Arial" w:hAnsi="Arial"/>
              <w:lang w:val="sv-SE" w:eastAsia="zh-CN"/>
            </w:rPr>
          </w:rPrChange>
        </w:rPr>
      </w:pPr>
    </w:p>
    <w:p w14:paraId="281D6E67" w14:textId="77777777" w:rsidR="00A52C25" w:rsidRPr="00225ECD" w:rsidRDefault="00A52C25">
      <w:pPr>
        <w:rPr>
          <w:rFonts w:ascii="Arial" w:hAnsi="Arial"/>
          <w:lang w:val="en-US" w:eastAsia="zh-CN"/>
          <w:rPrChange w:id="1179" w:author="Qualcomm" w:date="2020-11-04T21:09:00Z">
            <w:rPr>
              <w:rFonts w:ascii="Arial" w:hAnsi="Arial"/>
              <w:lang w:val="sv-SE" w:eastAsia="zh-CN"/>
            </w:rPr>
          </w:rPrChange>
        </w:rPr>
      </w:pPr>
    </w:p>
    <w:p w14:paraId="281D6E68" w14:textId="77777777" w:rsidR="00A52C25" w:rsidRDefault="003C2708">
      <w:pPr>
        <w:pStyle w:val="Heading1"/>
        <w:rPr>
          <w:lang w:eastAsia="ja-JP"/>
        </w:rPr>
      </w:pPr>
      <w:r>
        <w:rPr>
          <w:lang w:eastAsia="ja-JP"/>
        </w:rPr>
        <w:t>Appendix: Companies contribution summary</w:t>
      </w:r>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D410D1">
            <w:pPr>
              <w:spacing w:after="120"/>
              <w:jc w:val="center"/>
              <w:rPr>
                <w:i/>
                <w:color w:val="0070C0"/>
                <w:lang w:val="fr-FR" w:eastAsia="zh-CN"/>
              </w:rPr>
            </w:pPr>
            <w:hyperlink r:id="rId83"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D410D1">
            <w:pPr>
              <w:spacing w:after="120"/>
              <w:jc w:val="center"/>
              <w:rPr>
                <w:i/>
                <w:color w:val="0070C0"/>
                <w:lang w:val="fr-FR" w:eastAsia="zh-CN"/>
              </w:rPr>
            </w:pPr>
            <w:hyperlink r:id="rId84"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D410D1">
            <w:pPr>
              <w:spacing w:after="120"/>
              <w:jc w:val="center"/>
              <w:rPr>
                <w:i/>
                <w:color w:val="0070C0"/>
                <w:lang w:val="fr-FR" w:eastAsia="zh-CN"/>
              </w:rPr>
            </w:pPr>
            <w:hyperlink r:id="rId85"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E94" w14:textId="77777777">
        <w:trPr>
          <w:trHeight w:val="468"/>
        </w:trPr>
        <w:tc>
          <w:tcPr>
            <w:tcW w:w="1648" w:type="dxa"/>
            <w:vAlign w:val="center"/>
          </w:tcPr>
          <w:p w14:paraId="281D6E7E" w14:textId="77777777" w:rsidR="00A52C25" w:rsidRDefault="00D410D1">
            <w:pPr>
              <w:spacing w:after="120"/>
              <w:jc w:val="center"/>
              <w:rPr>
                <w:i/>
                <w:color w:val="0070C0"/>
                <w:lang w:val="fr-FR" w:eastAsia="zh-CN"/>
              </w:rPr>
            </w:pPr>
            <w:hyperlink r:id="rId86"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D410D1">
            <w:pPr>
              <w:spacing w:after="120"/>
              <w:jc w:val="center"/>
              <w:rPr>
                <w:i/>
                <w:color w:val="0070C0"/>
                <w:lang w:val="fr-FR" w:eastAsia="zh-CN"/>
              </w:rPr>
            </w:pPr>
            <w:hyperlink r:id="rId87"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D410D1" w14:paraId="281D6ED1" w14:textId="77777777">
        <w:trPr>
          <w:trHeight w:val="468"/>
        </w:trPr>
        <w:tc>
          <w:tcPr>
            <w:tcW w:w="1648" w:type="dxa"/>
            <w:vAlign w:val="center"/>
          </w:tcPr>
          <w:p w14:paraId="281D6E9A" w14:textId="77777777" w:rsidR="00A52C25" w:rsidRDefault="00D410D1">
            <w:pPr>
              <w:spacing w:after="120"/>
              <w:jc w:val="center"/>
            </w:pPr>
            <w:hyperlink r:id="rId88"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14:paraId="281D6E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w:t>
            </w:r>
            <w:r>
              <w:rPr>
                <w:rFonts w:asciiTheme="majorBidi" w:hAnsiTheme="majorBidi" w:cstheme="majorBidi"/>
                <w:highlight w:val="yellow"/>
                <w:lang w:val="en-US"/>
              </w:rPr>
              <w:t>the 39.5-40.5 GHz range of the suggested part of Q/V-band in downlink for NTN.</w:t>
            </w:r>
            <w:r>
              <w:rPr>
                <w:rFonts w:asciiTheme="majorBidi" w:hAnsiTheme="majorBidi" w:cstheme="majorBidi"/>
                <w:lang w:val="en-US"/>
              </w:rPr>
              <w:t xml:space="preserve"> </w:t>
            </w:r>
          </w:p>
          <w:p w14:paraId="281D6E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w:t>
            </w:r>
            <w:r>
              <w:rPr>
                <w:rFonts w:asciiTheme="majorBidi" w:hAnsiTheme="majorBidi" w:cstheme="majorBidi"/>
                <w:highlight w:val="yellow"/>
                <w:lang w:val="en-US"/>
              </w:rPr>
              <w:t>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D410D1">
            <w:pPr>
              <w:spacing w:after="120"/>
              <w:jc w:val="center"/>
              <w:rPr>
                <w:i/>
                <w:color w:val="0070C0"/>
                <w:lang w:val="fr-FR" w:eastAsia="zh-CN"/>
              </w:rPr>
            </w:pPr>
            <w:hyperlink r:id="rId89"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D410D1">
            <w:pPr>
              <w:spacing w:after="120"/>
              <w:jc w:val="center"/>
              <w:rPr>
                <w:i/>
                <w:color w:val="0070C0"/>
                <w:lang w:val="fr-FR" w:eastAsia="zh-CN"/>
              </w:rPr>
            </w:pPr>
            <w:hyperlink r:id="rId90"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lastRenderedPageBreak/>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D410D1">
            <w:pPr>
              <w:spacing w:after="120"/>
              <w:jc w:val="center"/>
              <w:rPr>
                <w:i/>
                <w:color w:val="0070C0"/>
                <w:lang w:val="fr-FR" w:eastAsia="zh-CN"/>
              </w:rPr>
            </w:pPr>
            <w:hyperlink r:id="rId91"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D410D1">
            <w:pPr>
              <w:spacing w:after="120"/>
              <w:jc w:val="center"/>
              <w:rPr>
                <w:i/>
                <w:color w:val="0070C0"/>
                <w:lang w:val="fr-FR" w:eastAsia="zh-CN"/>
              </w:rPr>
            </w:pPr>
            <w:hyperlink r:id="rId92"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D410D1">
            <w:pPr>
              <w:spacing w:after="120"/>
              <w:jc w:val="center"/>
              <w:rPr>
                <w:i/>
                <w:color w:val="0070C0"/>
                <w:lang w:val="fr-FR" w:eastAsia="zh-CN"/>
              </w:rPr>
            </w:pPr>
            <w:hyperlink r:id="rId93"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D410D1">
            <w:pPr>
              <w:spacing w:after="120"/>
              <w:jc w:val="center"/>
              <w:rPr>
                <w:i/>
                <w:color w:val="0070C0"/>
                <w:lang w:val="fr-FR" w:eastAsia="zh-CN"/>
              </w:rPr>
            </w:pPr>
            <w:hyperlink r:id="rId94"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D410D1">
            <w:pPr>
              <w:spacing w:after="120"/>
              <w:jc w:val="center"/>
              <w:rPr>
                <w:i/>
                <w:color w:val="0070C0"/>
                <w:lang w:val="fr-FR" w:eastAsia="zh-CN"/>
              </w:rPr>
            </w:pPr>
            <w:hyperlink r:id="rId95"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D410D1">
            <w:pPr>
              <w:spacing w:after="120"/>
              <w:jc w:val="center"/>
              <w:rPr>
                <w:i/>
                <w:color w:val="0070C0"/>
                <w:lang w:val="fr-FR" w:eastAsia="zh-CN"/>
              </w:rPr>
            </w:pPr>
            <w:hyperlink r:id="rId96"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D410D1">
            <w:pPr>
              <w:spacing w:after="120"/>
              <w:jc w:val="center"/>
              <w:rPr>
                <w:i/>
                <w:color w:val="0070C0"/>
                <w:lang w:val="fr-FR" w:eastAsia="zh-CN"/>
              </w:rPr>
            </w:pPr>
            <w:hyperlink r:id="rId97"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D410D1">
            <w:pPr>
              <w:spacing w:after="120"/>
              <w:jc w:val="center"/>
              <w:rPr>
                <w:i/>
                <w:color w:val="0070C0"/>
                <w:lang w:val="fr-FR" w:eastAsia="zh-CN"/>
              </w:rPr>
            </w:pPr>
            <w:hyperlink r:id="rId98"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lastRenderedPageBreak/>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D410D1" w:rsidRDefault="00A52C25">
      <w:pPr>
        <w:rPr>
          <w:rFonts w:ascii="Arial" w:hAnsi="Arial"/>
          <w:lang w:val="en-US" w:eastAsia="zh-CN"/>
          <w:rPrChange w:id="1180" w:author="Qualcomm" w:date="2020-11-04T21:11:00Z">
            <w:rPr>
              <w:rFonts w:ascii="Arial" w:hAnsi="Arial"/>
              <w:lang w:val="sv-SE" w:eastAsia="zh-CN"/>
            </w:rPr>
          </w:rPrChange>
        </w:rPr>
      </w:pPr>
    </w:p>
    <w:p w14:paraId="281D6F5A" w14:textId="77777777" w:rsidR="00A52C25" w:rsidRPr="00D410D1" w:rsidRDefault="00A52C25">
      <w:pPr>
        <w:rPr>
          <w:rFonts w:ascii="Arial" w:hAnsi="Arial"/>
          <w:lang w:val="en-US" w:eastAsia="zh-CN"/>
          <w:rPrChange w:id="1181" w:author="Qualcomm" w:date="2020-11-04T21:11:00Z">
            <w:rPr>
              <w:rFonts w:ascii="Arial" w:hAnsi="Arial"/>
              <w:lang w:val="sv-SE" w:eastAsia="zh-CN"/>
            </w:rPr>
          </w:rPrChange>
        </w:rPr>
      </w:pPr>
    </w:p>
    <w:sectPr w:rsidR="00A52C25" w:rsidRPr="00D410D1">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6F61" w14:textId="77777777" w:rsidR="00544CE0" w:rsidRDefault="00544CE0" w:rsidP="00440486">
      <w:pPr>
        <w:spacing w:after="0"/>
      </w:pPr>
      <w:r>
        <w:separator/>
      </w:r>
    </w:p>
  </w:endnote>
  <w:endnote w:type="continuationSeparator" w:id="0">
    <w:p w14:paraId="281D6F62" w14:textId="77777777" w:rsidR="00544CE0" w:rsidRDefault="00544CE0"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0000028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D6F5F" w14:textId="77777777" w:rsidR="00544CE0" w:rsidRDefault="00544CE0" w:rsidP="00440486">
      <w:pPr>
        <w:spacing w:after="0"/>
      </w:pPr>
      <w:r>
        <w:separator/>
      </w:r>
    </w:p>
  </w:footnote>
  <w:footnote w:type="continuationSeparator" w:id="0">
    <w:p w14:paraId="281D6F60" w14:textId="77777777" w:rsidR="00544CE0" w:rsidRDefault="00544CE0"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62A39BF"/>
    <w:multiLevelType w:val="multilevel"/>
    <w:tmpl w:val="362A39BF"/>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5514"/>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25ECD"/>
    <w:rsid w:val="00235394"/>
    <w:rsid w:val="00235577"/>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70096"/>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0486"/>
    <w:rsid w:val="004412A0"/>
    <w:rsid w:val="0044189A"/>
    <w:rsid w:val="00446408"/>
    <w:rsid w:val="00450F27"/>
    <w:rsid w:val="004510E5"/>
    <w:rsid w:val="00452895"/>
    <w:rsid w:val="00453B07"/>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3A2A"/>
    <w:rsid w:val="004C6FD0"/>
    <w:rsid w:val="004C7DC8"/>
    <w:rsid w:val="004D27EB"/>
    <w:rsid w:val="004D34DC"/>
    <w:rsid w:val="004D737D"/>
    <w:rsid w:val="004E2659"/>
    <w:rsid w:val="004E39EE"/>
    <w:rsid w:val="004E475C"/>
    <w:rsid w:val="004E56E0"/>
    <w:rsid w:val="004E7329"/>
    <w:rsid w:val="004E7D6D"/>
    <w:rsid w:val="004F2CB0"/>
    <w:rsid w:val="004F500C"/>
    <w:rsid w:val="004F5FCA"/>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7B42"/>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16BBB"/>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40AC"/>
    <w:rsid w:val="0077611B"/>
    <w:rsid w:val="007763C1"/>
    <w:rsid w:val="00777E82"/>
    <w:rsid w:val="00781359"/>
    <w:rsid w:val="00786921"/>
    <w:rsid w:val="007A1461"/>
    <w:rsid w:val="007A1EAA"/>
    <w:rsid w:val="007A69DE"/>
    <w:rsid w:val="007A79FD"/>
    <w:rsid w:val="007B0B9D"/>
    <w:rsid w:val="007B5284"/>
    <w:rsid w:val="007B5A43"/>
    <w:rsid w:val="007B5CDE"/>
    <w:rsid w:val="007B709B"/>
    <w:rsid w:val="007C1343"/>
    <w:rsid w:val="007C5174"/>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06681"/>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648D"/>
    <w:rsid w:val="00866560"/>
    <w:rsid w:val="00866D5B"/>
    <w:rsid w:val="00866FF5"/>
    <w:rsid w:val="00867012"/>
    <w:rsid w:val="00871647"/>
    <w:rsid w:val="00873E1F"/>
    <w:rsid w:val="00874C16"/>
    <w:rsid w:val="00876DB6"/>
    <w:rsid w:val="008824A2"/>
    <w:rsid w:val="00883BF7"/>
    <w:rsid w:val="00886D1F"/>
    <w:rsid w:val="00891BFA"/>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0C90"/>
    <w:rsid w:val="00A33DDF"/>
    <w:rsid w:val="00A34547"/>
    <w:rsid w:val="00A376B7"/>
    <w:rsid w:val="00A41BF5"/>
    <w:rsid w:val="00A44778"/>
    <w:rsid w:val="00A45644"/>
    <w:rsid w:val="00A45D6C"/>
    <w:rsid w:val="00A469E7"/>
    <w:rsid w:val="00A52C25"/>
    <w:rsid w:val="00A530C2"/>
    <w:rsid w:val="00A53A42"/>
    <w:rsid w:val="00A563CC"/>
    <w:rsid w:val="00A566C8"/>
    <w:rsid w:val="00A604A4"/>
    <w:rsid w:val="00A61B7D"/>
    <w:rsid w:val="00A63527"/>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12B26"/>
    <w:rsid w:val="00B144F1"/>
    <w:rsid w:val="00B163F8"/>
    <w:rsid w:val="00B2472D"/>
    <w:rsid w:val="00B24CA0"/>
    <w:rsid w:val="00B2549F"/>
    <w:rsid w:val="00B4108D"/>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D7BE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25FF1"/>
    <w:rsid w:val="00D3188C"/>
    <w:rsid w:val="00D35F9B"/>
    <w:rsid w:val="00D36B69"/>
    <w:rsid w:val="00D36E17"/>
    <w:rsid w:val="00D408DD"/>
    <w:rsid w:val="00D410D1"/>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12E4"/>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81D60F2"/>
  <w15:docId w15:val="{1B01DB4A-64BB-41FC-A86C-6AED9F02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34" Type="http://schemas.openxmlformats.org/officeDocument/2006/relationships/hyperlink" Target="https://www.3gpp.org/ftp/TSG_RAN/WG4_Radio/TSGR4_97_e/Docs/R4-2015252.zip" TargetMode="External"/><Relationship Id="rId42" Type="http://schemas.openxmlformats.org/officeDocument/2006/relationships/hyperlink" Target="https://www.3gpp.org/ftp/TSG_RAN/WG4_Radio/TSGR4_97_e/Docs/R4-2015906.zip" TargetMode="External"/><Relationship Id="rId47" Type="http://schemas.openxmlformats.org/officeDocument/2006/relationships/hyperlink" Target="https://www.3gpp.org/ftp/TSG_RAN/WG4_Radio/TSGR4_97_e/Docs/R4-2015548.zip" TargetMode="External"/><Relationship Id="rId50" Type="http://schemas.openxmlformats.org/officeDocument/2006/relationships/image" Target="media/image2.png"/><Relationship Id="rId55" Type="http://schemas.openxmlformats.org/officeDocument/2006/relationships/hyperlink" Target="https://www.3gpp.org/ftp/TSG_RAN/WG4_Radio/TSGR4_97_e/Docs/R4-2015913.zip" TargetMode="External"/><Relationship Id="rId63" Type="http://schemas.openxmlformats.org/officeDocument/2006/relationships/hyperlink" Target="https://www.3gpp.org/ftp/TSG_RAN/WG4_Radio/TSGR4_97_e/Docs/R4-2014467.zip" TargetMode="External"/><Relationship Id="rId68" Type="http://schemas.openxmlformats.org/officeDocument/2006/relationships/hyperlink" Target="https://www.3gpp.org/ftp/TSG_RAN/WG4_Radio/TSGR4_97_e/Docs/R4-2015907.zip" TargetMode="External"/><Relationship Id="rId76" Type="http://schemas.openxmlformats.org/officeDocument/2006/relationships/hyperlink" Target="https://www.3gpp.org/ftp/TSG_RAN/WG4_Radio/TSGR4_97_e/Docs/R4-2014066.zip" TargetMode="External"/><Relationship Id="rId84" Type="http://schemas.openxmlformats.org/officeDocument/2006/relationships/hyperlink" Target="https://www.3gpp.org/ftp/TSG_RAN/WG4_Radio/TSGR4_97_e/Docs/R4-2014785.zip" TargetMode="External"/><Relationship Id="rId89" Type="http://schemas.openxmlformats.org/officeDocument/2006/relationships/hyperlink" Target="https://www.3gpp.org/ftp/TSG_RAN/WG4_Radio/TSGR4_97_e/Docs/R4-2015915.zip" TargetMode="External"/><Relationship Id="rId97" Type="http://schemas.openxmlformats.org/officeDocument/2006/relationships/hyperlink" Target="https://www.3gpp.org/ftp/TSG_RAN/WG4_Radio/TSGR4_97_e/Docs/R4-2015548.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4785.zip" TargetMode="External"/><Relationship Id="rId92" Type="http://schemas.openxmlformats.org/officeDocument/2006/relationships/hyperlink" Target="https://www.3gpp.org/ftp/TSG_RAN/WG4_Radio/TSGR4_97_e/Docs/R4-2015252.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15.zip" TargetMode="External"/><Relationship Id="rId29" Type="http://schemas.openxmlformats.org/officeDocument/2006/relationships/hyperlink" Target="https://www.3gpp.org/ftp/TSG_RAN/WG4_Radio/TSGR4_97_e/Docs/R4-2014467.zip" TargetMode="External"/><Relationship Id="rId11" Type="http://schemas.openxmlformats.org/officeDocument/2006/relationships/hyperlink" Target="https://www.3gpp.org/ftp/TSG_RAN/WG4_Radio/TSGR4_97_e/Docs/R4-2014785.zip" TargetMode="External"/><Relationship Id="rId24" Type="http://schemas.openxmlformats.org/officeDocument/2006/relationships/hyperlink" Target="https://www.3gpp.org/ftp/TSG_RAN/WG4_Radio/TSGR4_97_e/Docs/R4-2015548.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45.zip" TargetMode="External"/><Relationship Id="rId53" Type="http://schemas.openxmlformats.org/officeDocument/2006/relationships/hyperlink" Target="https://www.3gpp.org/ftp/TSG_RAN/WG4_Radio/TSGR4_97_e/Docs/R4-2015906.zip" TargetMode="External"/><Relationship Id="rId58" Type="http://schemas.openxmlformats.org/officeDocument/2006/relationships/hyperlink" Target="https://www.3gpp.org/ftp/TSG_RAN/WG4_Radio/TSGR4_97_e/Docs/R4-2015547.zip" TargetMode="External"/><Relationship Id="rId66" Type="http://schemas.openxmlformats.org/officeDocument/2006/relationships/hyperlink" Target="https://www.3gpp.org/ftp/TSG_RAN/WG4_Radio/TSGR4_97_e/Docs/R4-2015252.zip" TargetMode="External"/><Relationship Id="rId74" Type="http://schemas.openxmlformats.org/officeDocument/2006/relationships/hyperlink" Target="https://www.3gpp.org/ftp/TSG_RAN/WG4_Radio/TSGR4_97_e/Docs/R4-2015252.zip" TargetMode="External"/><Relationship Id="rId79" Type="http://schemas.openxmlformats.org/officeDocument/2006/relationships/hyperlink" Target="https://www.3gpp.org/ftp/TSG_RAN/WG4_Radio/TSGR4_97_e/Docs/R4-2015945.zip" TargetMode="External"/><Relationship Id="rId87" Type="http://schemas.openxmlformats.org/officeDocument/2006/relationships/hyperlink" Target="https://www.3gpp.org/ftp/TSG_RAN/WG4_Radio/TSGR4_97_e/Docs/R4-2014467.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4785.zip" TargetMode="External"/><Relationship Id="rId82" Type="http://schemas.openxmlformats.org/officeDocument/2006/relationships/hyperlink" Target="https://www.3gpp.org/ftp/TSG_RAN/WG4_Radio/TSGR4_97_e/Docs/R4-2015908.zip" TargetMode="External"/><Relationship Id="rId90" Type="http://schemas.openxmlformats.org/officeDocument/2006/relationships/hyperlink" Target="https://www.3gpp.org/ftp/TSG_RAN/WG4_Radio/TSGR4_97_e/Docs/R4-2015913.zip" TargetMode="External"/><Relationship Id="rId95" Type="http://schemas.openxmlformats.org/officeDocument/2006/relationships/hyperlink" Target="https://www.3gpp.org/ftp/TSG_RAN/WG4_Radio/TSGR4_97_e/Docs/R4-2015907.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43" Type="http://schemas.openxmlformats.org/officeDocument/2006/relationships/hyperlink" Target="https://www.3gpp.org/ftp/TSG_RAN/WG4_Radio/TSGR4_97_e/Docs/R4-2015252.zip" TargetMode="External"/><Relationship Id="rId48" Type="http://schemas.openxmlformats.org/officeDocument/2006/relationships/hyperlink" Target="https://www.3gpp.org/ftp/TSG_RAN/WG4_Radio/TSGR4_97_e/Docs/R4-2015908.zip" TargetMode="External"/><Relationship Id="rId56" Type="http://schemas.openxmlformats.org/officeDocument/2006/relationships/hyperlink" Target="https://www.3gpp.org/ftp/TSG_RAN/WG4_Radio/TSGR4_97_e/Docs/R4-2015263.zip" TargetMode="External"/><Relationship Id="rId64" Type="http://schemas.openxmlformats.org/officeDocument/2006/relationships/hyperlink" Target="https://www.3gpp.org/ftp/TSG_RAN/WG4_Radio/TSGR4_97_e/Docs/R4-2015906.zip" TargetMode="External"/><Relationship Id="rId69" Type="http://schemas.openxmlformats.org/officeDocument/2006/relationships/hyperlink" Target="https://www.3gpp.org/ftp/TSG_RAN/WG4_Radio/TSGR4_97_e/Docs/R4-2016112.zip" TargetMode="External"/><Relationship Id="rId77" Type="http://schemas.openxmlformats.org/officeDocument/2006/relationships/hyperlink" Target="https://www.3gpp.org/ftp/TSG_RAN/WG4_Radio/TSGR4_97_e/Docs/R4-2014467.zip" TargetMode="External"/><Relationship Id="rId100"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785.zip" TargetMode="External"/><Relationship Id="rId72" Type="http://schemas.openxmlformats.org/officeDocument/2006/relationships/hyperlink" Target="https://www.3gpp.org/ftp/TSG_RAN/WG4_Radio/TSGR4_97_e/Docs/R4-2015906.zip" TargetMode="External"/><Relationship Id="rId80" Type="http://schemas.openxmlformats.org/officeDocument/2006/relationships/hyperlink" Target="https://www.3gpp.org/ftp/TSG_RAN/WG4_Radio/TSGR4_97_e/Docs/R4-2015907.zip" TargetMode="External"/><Relationship Id="rId85" Type="http://schemas.openxmlformats.org/officeDocument/2006/relationships/hyperlink" Target="https://www.3gpp.org/ftp/TSG_RAN/WG4_Radio/TSGR4_97_e/Docs/R4-2014381.zip" TargetMode="External"/><Relationship Id="rId93" Type="http://schemas.openxmlformats.org/officeDocument/2006/relationships/hyperlink" Target="https://www.3gpp.org/ftp/TSG_RAN/WG4_Radio/TSGR4_97_e/Docs/R4-2015547.zip" TargetMode="External"/><Relationship Id="rId98" Type="http://schemas.openxmlformats.org/officeDocument/2006/relationships/hyperlink" Target="https://www.3gpp.org/ftp/TSG_RAN/WG4_Radio/TSGR4_97_e/Docs/R4-2015908.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46" Type="http://schemas.openxmlformats.org/officeDocument/2006/relationships/hyperlink" Target="https://www.3gpp.org/ftp/TSG_RAN/WG4_Radio/TSGR4_97_e/Docs/R4-2015907.zip" TargetMode="External"/><Relationship Id="rId59" Type="http://schemas.openxmlformats.org/officeDocument/2006/relationships/hyperlink" Target="https://www.3gpp.org/ftp/TSG_RAN/WG4_Radio/TSGR4_97_e/Docs/R4-2015907.zip" TargetMode="External"/><Relationship Id="rId67" Type="http://schemas.openxmlformats.org/officeDocument/2006/relationships/hyperlink" Target="https://www.3gpp.org/ftp/TSG_RAN/WG4_Radio/TSGR4_97_e/Docs/R4-2015547.zip" TargetMode="Externa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5905.zip" TargetMode="External"/><Relationship Id="rId54" Type="http://schemas.openxmlformats.org/officeDocument/2006/relationships/hyperlink" Target="https://www.3gpp.org/ftp/TSG_RAN/WG4_Radio/TSGR4_97_e/Docs/R4-2015915.zip" TargetMode="External"/><Relationship Id="rId62" Type="http://schemas.openxmlformats.org/officeDocument/2006/relationships/hyperlink" Target="https://www.3gpp.org/ftp/TSG_RAN/WG4_Radio/TSGR4_97_e/Docs/R4-2014066.zip" TargetMode="External"/><Relationship Id="rId70" Type="http://schemas.openxmlformats.org/officeDocument/2006/relationships/hyperlink" Target="https://www.3gpp.org/ftp/TSG_RAN/WG4_Radio/TSGR4_97_e/Docs/R4-2015548.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05.zip" TargetMode="External"/><Relationship Id="rId88" Type="http://schemas.openxmlformats.org/officeDocument/2006/relationships/hyperlink" Target="https://www.3gpp.org/ftp/TSG_RAN/WG4_Radio/TSGR4_97_e/Docs/R4-2015906.zip" TargetMode="External"/><Relationship Id="rId91" Type="http://schemas.openxmlformats.org/officeDocument/2006/relationships/hyperlink" Target="https://www.3gpp.org/ftp/TSG_RAN/WG4_Radio/TSGR4_97_e/Docs/R4-2015263.zip" TargetMode="External"/><Relationship Id="rId96" Type="http://schemas.openxmlformats.org/officeDocument/2006/relationships/hyperlink" Target="https://www.3gpp.org/ftp/TSG_RAN/WG4_Radio/TSGR4_97_e/Docs/R4-201611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image" Target="media/image1.png"/><Relationship Id="rId57" Type="http://schemas.openxmlformats.org/officeDocument/2006/relationships/hyperlink" Target="https://www.3gpp.org/ftp/TSG_RAN/WG4_Radio/TSGR4_97_e/Docs/R4-2015252.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5547.zip" TargetMode="External"/><Relationship Id="rId52" Type="http://schemas.openxmlformats.org/officeDocument/2006/relationships/hyperlink" Target="https://www.3gpp.org/ftp/TSG_RAN/WG4_Radio/TSGR4_97_e/Docs/R4-2014066.zip" TargetMode="External"/><Relationship Id="rId60" Type="http://schemas.openxmlformats.org/officeDocument/2006/relationships/hyperlink" Target="https://www.3gpp.org/ftp/TSG_RAN/WG4_Radio/TSGR4_97_e/Docs/R4-2016112.zip" TargetMode="External"/><Relationship Id="rId65" Type="http://schemas.openxmlformats.org/officeDocument/2006/relationships/hyperlink" Target="https://www.3gpp.org/ftp/TSG_RAN/WG4_Radio/TSGR4_97_e/Docs/R4-2015263.zip" TargetMode="External"/><Relationship Id="rId73" Type="http://schemas.openxmlformats.org/officeDocument/2006/relationships/hyperlink" Target="https://www.3gpp.org/ftp/TSG_RAN/WG4_Radio/TSGR4_97_e/Docs/R4-2015263.zip" TargetMode="External"/><Relationship Id="rId78" Type="http://schemas.openxmlformats.org/officeDocument/2006/relationships/hyperlink" Target="https://www.3gpp.org/ftp/TSG_RAN/WG4_Radio/TSGR4_97_e/Docs/R4-2015263.zip" TargetMode="External"/><Relationship Id="rId81" Type="http://schemas.openxmlformats.org/officeDocument/2006/relationships/hyperlink" Target="https://www.3gpp.org/ftp/TSG_RAN/WG4_Radio/TSGR4_97_e/Docs/R4-2015548.zip" TargetMode="External"/><Relationship Id="rId86" Type="http://schemas.openxmlformats.org/officeDocument/2006/relationships/hyperlink" Target="https://www.3gpp.org/ftp/TSG_RAN/WG4_Radio/TSGR4_97_e/Docs/R4-2014066.zip" TargetMode="External"/><Relationship Id="rId94" Type="http://schemas.openxmlformats.org/officeDocument/2006/relationships/hyperlink" Target="https://www.3gpp.org/ftp/TSG_RAN/WG4_Radio/TSGR4_97_e/Docs/R4-2015945.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3E744-3F1F-4CDF-BDDE-22D60352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77</Pages>
  <Words>24173</Words>
  <Characters>137791</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161641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29</cp:revision>
  <cp:lastPrinted>2019-04-25T01:09:00Z</cp:lastPrinted>
  <dcterms:created xsi:type="dcterms:W3CDTF">2020-11-04T12:00:00Z</dcterms:created>
  <dcterms:modified xsi:type="dcterms:W3CDTF">2020-11-04T13:12:00Z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