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R4-201XXXX</w:t>
      </w:r>
    </w:p>
    <w:p w:rsidR="00A52C25" w:rsidRDefault="003C270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p>
    <w:p w:rsidR="00A52C25" w:rsidRDefault="00A52C25">
      <w:pPr>
        <w:spacing w:after="120"/>
        <w:ind w:left="1985" w:hanging="1985"/>
        <w:rPr>
          <w:rFonts w:ascii="Arial" w:eastAsia="MS Mincho" w:hAnsi="Arial" w:cs="Arial"/>
          <w:b/>
          <w:sz w:val="22"/>
        </w:rPr>
      </w:pPr>
    </w:p>
    <w:p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[97e][312] NTN_Solutions</w:t>
      </w:r>
    </w:p>
    <w:p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52C25" w:rsidRDefault="003C2708">
      <w:pPr>
        <w:pStyle w:val="1"/>
        <w:rPr>
          <w:rFonts w:eastAsiaTheme="minorEastAsia"/>
          <w:lang w:eastAsia="zh-CN"/>
        </w:rPr>
      </w:pPr>
      <w:r>
        <w:rPr>
          <w:rFonts w:hint="eastAsia"/>
          <w:lang w:eastAsia="ja-JP"/>
        </w:rPr>
        <w:t>Introduction</w:t>
      </w:r>
    </w:p>
    <w:p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rsidR="00A52C25" w:rsidRDefault="003C2708">
      <w:pPr>
        <w:rPr>
          <w:i/>
          <w:lang w:eastAsia="zh-CN"/>
        </w:rPr>
      </w:pPr>
      <w:r>
        <w:rPr>
          <w:i/>
          <w:lang w:eastAsia="zh-CN"/>
        </w:rPr>
        <w:t>12.8</w:t>
      </w:r>
      <w:r>
        <w:rPr>
          <w:i/>
          <w:lang w:eastAsia="zh-CN"/>
        </w:rPr>
        <w:tab/>
        <w:t>Solutions for NR to support non-terrestrial networks (NTN)</w:t>
      </w:r>
      <w:r>
        <w:rPr>
          <w:i/>
          <w:lang w:eastAsia="zh-CN"/>
        </w:rPr>
        <w:tab/>
        <w:t>[NR_NTN_solutions]</w:t>
      </w:r>
    </w:p>
    <w:p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[NR_NTN_solutions]</w:t>
      </w:r>
    </w:p>
    <w:p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[NR_NTN_solutions-Core]</w:t>
      </w:r>
    </w:p>
    <w:p w:rsidR="00A52C25" w:rsidRDefault="003C2708">
      <w:pPr>
        <w:ind w:firstLine="284"/>
        <w:rPr>
          <w:i/>
          <w:highlight w:val="yellow"/>
          <w:lang w:eastAsia="zh-CN"/>
        </w:rPr>
      </w:pPr>
      <w:r>
        <w:rPr>
          <w:i/>
          <w:highlight w:val="yellow"/>
          <w:lang w:eastAsia="zh-CN"/>
        </w:rPr>
        <w:t>* Include exemplary bands discussion</w:t>
      </w:r>
    </w:p>
    <w:p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[NR_NTN_solutions -Core]</w:t>
      </w:r>
    </w:p>
    <w:p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[NR_NTN_solutions -Core]</w:t>
      </w:r>
    </w:p>
    <w:p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[NR_NTN_solutions -Core]</w:t>
      </w:r>
    </w:p>
    <w:p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[NR_NTN_solutions -Core]</w:t>
      </w:r>
    </w:p>
    <w:p w:rsidR="00A52C25" w:rsidRDefault="003C2708">
      <w:pPr>
        <w:ind w:firstLine="284"/>
        <w:rPr>
          <w:i/>
          <w:lang w:eastAsia="zh-CN"/>
        </w:rPr>
      </w:pPr>
      <w:r>
        <w:rPr>
          <w:i/>
          <w:lang w:eastAsia="zh-CN"/>
        </w:rPr>
        <w:t>12.8.4</w:t>
      </w:r>
      <w:r>
        <w:rPr>
          <w:i/>
          <w:lang w:eastAsia="zh-CN"/>
        </w:rPr>
        <w:tab/>
        <w:t>RRM requirements</w:t>
      </w:r>
      <w:r>
        <w:rPr>
          <w:i/>
          <w:lang w:eastAsia="zh-CN"/>
        </w:rPr>
        <w:tab/>
        <w:t>[NR_NTN_solutions-Core]</w:t>
      </w:r>
    </w:p>
    <w:p w:rsidR="00A52C25" w:rsidRDefault="00A52C25">
      <w:pPr>
        <w:rPr>
          <w:i/>
          <w:lang w:eastAsia="zh-CN"/>
        </w:rPr>
      </w:pPr>
    </w:p>
    <w:p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rsidR="00A52C25" w:rsidRDefault="003C2708">
      <w:pPr>
        <w:numPr>
          <w:ilvl w:val="1"/>
          <w:numId w:val="4"/>
        </w:numPr>
        <w:rPr>
          <w:i/>
          <w:lang w:val="en-US" w:eastAsia="zh-CN"/>
        </w:rPr>
      </w:pPr>
      <w:r>
        <w:rPr>
          <w:i/>
          <w:lang w:val="en-US" w:eastAsia="zh-CN"/>
        </w:rPr>
        <w:t>Stage 1: Moderators kick off email discussion (Monday Nov. 2)</w:t>
      </w:r>
    </w:p>
    <w:p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rsidR="00A52C25" w:rsidRDefault="003C2708">
      <w:pPr>
        <w:numPr>
          <w:ilvl w:val="1"/>
          <w:numId w:val="4"/>
        </w:numPr>
        <w:rPr>
          <w:i/>
          <w:lang w:val="en-US" w:eastAsia="zh-CN"/>
        </w:rPr>
      </w:pPr>
      <w:r>
        <w:rPr>
          <w:i/>
          <w:lang w:val="en-US" w:eastAsia="zh-CN"/>
        </w:rPr>
        <w:t>Stage 5: Companies provide comments for 2nd round.</w:t>
      </w:r>
    </w:p>
    <w:p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rsidR="00A52C25" w:rsidRDefault="003C2708">
      <w:pPr>
        <w:numPr>
          <w:ilvl w:val="2"/>
          <w:numId w:val="4"/>
        </w:numPr>
        <w:rPr>
          <w:i/>
          <w:lang w:val="en-US" w:eastAsia="zh-CN"/>
        </w:rPr>
      </w:pPr>
      <w:r>
        <w:rPr>
          <w:i/>
          <w:lang w:val="en-US" w:eastAsia="zh-CN"/>
        </w:rPr>
        <w:t>Commenting shall stop by Wednesday 11pm UTC, Nov. 11.</w:t>
      </w:r>
    </w:p>
    <w:p w:rsidR="00A52C25" w:rsidRDefault="003C2708">
      <w:pPr>
        <w:numPr>
          <w:ilvl w:val="2"/>
          <w:numId w:val="4"/>
        </w:numPr>
        <w:rPr>
          <w:i/>
          <w:lang w:val="en-US" w:eastAsia="zh-CN"/>
        </w:rPr>
      </w:pPr>
      <w:r>
        <w:rPr>
          <w:i/>
          <w:lang w:val="en-US" w:eastAsia="zh-CN"/>
        </w:rPr>
        <w:lastRenderedPageBreak/>
        <w:t xml:space="preserve">Formal tdocs of WF/LS/CRs/TPs shall be uploaded to the Inbox (except Cat A CRs) by Thursday 1am UTC, Nov. 12. </w:t>
      </w:r>
    </w:p>
    <w:p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rsidR="00A52C25" w:rsidRDefault="003C2708">
      <w:pPr>
        <w:numPr>
          <w:ilvl w:val="1"/>
          <w:numId w:val="4"/>
        </w:numPr>
        <w:rPr>
          <w:i/>
          <w:lang w:val="en-US" w:eastAsia="zh-CN"/>
        </w:rPr>
      </w:pPr>
      <w:r>
        <w:rPr>
          <w:i/>
          <w:lang w:val="en-US" w:eastAsia="zh-CN"/>
        </w:rPr>
        <w:t>Stage 6: Moderators provide 2nd round summary with a formal tdoc by Thursday 6pm UTC, Nov. 12.</w:t>
      </w:r>
    </w:p>
    <w:p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rsidR="00A52C25" w:rsidRDefault="00A52C25">
      <w:pPr>
        <w:ind w:left="1440"/>
        <w:rPr>
          <w:i/>
          <w:lang w:val="en-US" w:eastAsia="zh-CN"/>
        </w:rPr>
      </w:pPr>
    </w:p>
    <w:p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trPr>
          <w:tblCellSpacing w:w="15" w:type="dxa"/>
        </w:trPr>
        <w:tc>
          <w:tcPr>
            <w:tcW w:w="683" w:type="pct"/>
            <w:vAlign w:val="center"/>
          </w:tcPr>
          <w:p w:rsidR="00A52C25" w:rsidRDefault="003C2708">
            <w:pPr>
              <w:rPr>
                <w:i/>
                <w:color w:val="0070C0"/>
                <w:lang w:val="fr-FR" w:eastAsia="zh-CN"/>
              </w:rPr>
            </w:pPr>
            <w:r>
              <w:rPr>
                <w:b/>
                <w:bCs/>
                <w:i/>
                <w:lang w:val="fr-FR" w:eastAsia="zh-CN"/>
              </w:rPr>
              <w:t>TDoc Number</w:t>
            </w:r>
          </w:p>
        </w:tc>
        <w:tc>
          <w:tcPr>
            <w:tcW w:w="586" w:type="pct"/>
            <w:vAlign w:val="center"/>
          </w:tcPr>
          <w:p w:rsidR="00A52C25" w:rsidRDefault="003C2708">
            <w:pPr>
              <w:rPr>
                <w:i/>
                <w:color w:val="0070C0"/>
                <w:lang w:val="fr-FR" w:eastAsia="zh-CN"/>
              </w:rPr>
            </w:pPr>
            <w:r>
              <w:rPr>
                <w:b/>
                <w:bCs/>
                <w:i/>
                <w:lang w:val="fr-FR" w:eastAsia="zh-CN"/>
              </w:rPr>
              <w:t>TDoc Type</w:t>
            </w:r>
          </w:p>
        </w:tc>
        <w:tc>
          <w:tcPr>
            <w:tcW w:w="1415" w:type="pct"/>
            <w:vAlign w:val="center"/>
          </w:tcPr>
          <w:p w:rsidR="00A52C25" w:rsidRDefault="003C2708">
            <w:pPr>
              <w:rPr>
                <w:i/>
                <w:color w:val="0070C0"/>
                <w:lang w:val="fr-FR" w:eastAsia="zh-CN"/>
              </w:rPr>
            </w:pPr>
            <w:r>
              <w:rPr>
                <w:b/>
                <w:bCs/>
                <w:i/>
                <w:lang w:val="fr-FR" w:eastAsia="zh-CN"/>
              </w:rPr>
              <w:t>Title</w:t>
            </w:r>
          </w:p>
        </w:tc>
        <w:tc>
          <w:tcPr>
            <w:tcW w:w="569" w:type="pct"/>
            <w:vAlign w:val="center"/>
          </w:tcPr>
          <w:p w:rsidR="00A52C25" w:rsidRDefault="003C2708">
            <w:pPr>
              <w:rPr>
                <w:i/>
                <w:color w:val="0070C0"/>
                <w:lang w:val="fr-FR" w:eastAsia="zh-CN"/>
              </w:rPr>
            </w:pPr>
            <w:r>
              <w:rPr>
                <w:b/>
                <w:bCs/>
                <w:i/>
                <w:lang w:val="fr-FR" w:eastAsia="zh-CN"/>
              </w:rPr>
              <w:t>Company</w:t>
            </w:r>
          </w:p>
        </w:tc>
        <w:tc>
          <w:tcPr>
            <w:tcW w:w="542" w:type="pct"/>
            <w:vAlign w:val="center"/>
          </w:tcPr>
          <w:p w:rsidR="00A52C25" w:rsidRDefault="003C2708">
            <w:pPr>
              <w:rPr>
                <w:i/>
                <w:color w:val="0070C0"/>
                <w:lang w:val="fr-FR" w:eastAsia="zh-CN"/>
              </w:rPr>
            </w:pPr>
            <w:r>
              <w:rPr>
                <w:b/>
                <w:bCs/>
                <w:i/>
                <w:lang w:val="fr-FR" w:eastAsia="zh-CN"/>
              </w:rPr>
              <w:t>Status</w:t>
            </w:r>
          </w:p>
        </w:tc>
        <w:tc>
          <w:tcPr>
            <w:tcW w:w="588" w:type="pct"/>
            <w:vAlign w:val="center"/>
          </w:tcPr>
          <w:p w:rsidR="00A52C25" w:rsidRDefault="003C2708">
            <w:pPr>
              <w:rPr>
                <w:i/>
                <w:color w:val="0070C0"/>
                <w:lang w:val="fr-FR" w:eastAsia="zh-CN"/>
              </w:rPr>
            </w:pPr>
            <w:r>
              <w:rPr>
                <w:b/>
                <w:bCs/>
                <w:i/>
                <w:lang w:val="fr-FR" w:eastAsia="zh-CN"/>
              </w:rPr>
              <w:t>General Purpose</w:t>
            </w:r>
          </w:p>
        </w:tc>
        <w:tc>
          <w:tcPr>
            <w:tcW w:w="489" w:type="pct"/>
            <w:vAlign w:val="center"/>
          </w:tcPr>
          <w:p w:rsidR="00A52C25" w:rsidRDefault="003C2708">
            <w:pPr>
              <w:rPr>
                <w:b/>
                <w:bCs/>
                <w:i/>
                <w:lang w:val="fr-FR" w:eastAsia="zh-CN"/>
              </w:rPr>
            </w:pPr>
            <w:r>
              <w:rPr>
                <w:b/>
                <w:bCs/>
                <w:i/>
                <w:lang w:val="fr-FR" w:eastAsia="zh-CN"/>
              </w:rPr>
              <w:t>Agenda Item</w:t>
            </w:r>
          </w:p>
        </w:tc>
      </w:tr>
      <w:tr w:rsidR="00A52C25">
        <w:trPr>
          <w:tblCellSpacing w:w="15" w:type="dxa"/>
        </w:trPr>
        <w:tc>
          <w:tcPr>
            <w:tcW w:w="683" w:type="pct"/>
            <w:vAlign w:val="center"/>
          </w:tcPr>
          <w:p w:rsidR="00A52C25" w:rsidRDefault="007B5CDE">
            <w:pPr>
              <w:rPr>
                <w:i/>
                <w:color w:val="0070C0"/>
                <w:lang w:val="fr-FR" w:eastAsia="zh-CN"/>
              </w:rPr>
            </w:pPr>
            <w:hyperlink r:id="rId10" w:tgtFrame="_blank" w:history="1">
              <w:r w:rsidR="003C2708">
                <w:rPr>
                  <w:rStyle w:val="aff1"/>
                  <w:i/>
                  <w:lang w:val="fr-FR" w:eastAsia="zh-CN"/>
                </w:rPr>
                <w:t>R4-2015905</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7B5CDE">
            <w:pPr>
              <w:rPr>
                <w:i/>
                <w:color w:val="0070C0"/>
                <w:lang w:val="fr-FR" w:eastAsia="zh-CN"/>
              </w:rPr>
            </w:pPr>
            <w:hyperlink r:id="rId11" w:tgtFrame="_blank" w:history="1">
              <w:r w:rsidR="003C2708">
                <w:rPr>
                  <w:rStyle w:val="aff1"/>
                  <w:i/>
                  <w:lang w:val="fr-FR" w:eastAsia="zh-CN"/>
                </w:rPr>
                <w:t>R4-2014785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rsidR="00A52C25" w:rsidRDefault="003C2708">
            <w:pPr>
              <w:rPr>
                <w:i/>
                <w:lang w:val="fr-FR" w:eastAsia="zh-CN"/>
              </w:rPr>
            </w:pPr>
            <w:r>
              <w:rPr>
                <w:i/>
                <w:lang w:val="fr-FR" w:eastAsia="zh-CN"/>
              </w:rPr>
              <w:t>Samsung</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3C2708">
            <w:pPr>
              <w:rPr>
                <w:i/>
                <w:color w:val="0070C0"/>
                <w:lang w:val="fr-FR" w:eastAsia="zh-CN"/>
              </w:rPr>
            </w:pPr>
            <w:r>
              <w:rPr>
                <w:i/>
                <w:color w:val="0070C0"/>
                <w:lang w:val="fr-FR" w:eastAsia="zh-CN"/>
              </w:rPr>
              <w:t>R4-2014880</w:t>
            </w:r>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rsidR="00A52C25" w:rsidRDefault="003C2708">
            <w:pPr>
              <w:rPr>
                <w:i/>
                <w:lang w:val="fr-FR" w:eastAsia="zh-CN"/>
              </w:rPr>
            </w:pPr>
            <w:r>
              <w:rPr>
                <w:i/>
                <w:lang w:val="fr-FR" w:eastAsia="zh-CN"/>
              </w:rPr>
              <w:t>CAICT</w:t>
            </w:r>
          </w:p>
        </w:tc>
        <w:tc>
          <w:tcPr>
            <w:tcW w:w="542" w:type="pct"/>
            <w:vAlign w:val="center"/>
          </w:tcPr>
          <w:p w:rsidR="00A52C25" w:rsidRDefault="003C2708">
            <w:pPr>
              <w:rPr>
                <w:i/>
                <w:lang w:val="fr-FR" w:eastAsia="zh-CN"/>
              </w:rPr>
            </w:pPr>
            <w:r>
              <w:rPr>
                <w:i/>
                <w:lang w:val="fr-FR" w:eastAsia="zh-CN"/>
              </w:rPr>
              <w:t xml:space="preserve">Reserved, </w:t>
            </w:r>
          </w:p>
          <w:p w:rsidR="00A52C25" w:rsidRDefault="003C2708">
            <w:pPr>
              <w:rPr>
                <w:i/>
                <w:lang w:val="fr-FR" w:eastAsia="zh-CN"/>
              </w:rPr>
            </w:pPr>
            <w:r>
              <w:rPr>
                <w:i/>
                <w:lang w:val="fr-FR" w:eastAsia="zh-CN"/>
              </w:rPr>
              <w:t>Not available</w:t>
            </w:r>
          </w:p>
        </w:tc>
        <w:tc>
          <w:tcPr>
            <w:tcW w:w="588" w:type="pct"/>
            <w:vAlign w:val="center"/>
          </w:tcPr>
          <w:p w:rsidR="00A52C25" w:rsidRDefault="003C2708">
            <w:pPr>
              <w:rPr>
                <w:i/>
                <w:lang w:val="fr-FR" w:eastAsia="zh-CN"/>
              </w:rPr>
            </w:pPr>
            <w:r>
              <w:rPr>
                <w:i/>
                <w:lang w:val="fr-FR" w:eastAsia="zh-CN"/>
              </w:rPr>
              <w: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7B5CDE">
            <w:pPr>
              <w:rPr>
                <w:i/>
                <w:color w:val="0070C0"/>
                <w:lang w:val="fr-FR" w:eastAsia="zh-CN"/>
              </w:rPr>
            </w:pPr>
            <w:hyperlink r:id="rId12" w:tgtFrame="_blank" w:history="1">
              <w:r w:rsidR="003C2708">
                <w:rPr>
                  <w:rStyle w:val="aff1"/>
                  <w:i/>
                  <w:lang w:val="fr-FR" w:eastAsia="zh-CN"/>
                </w:rPr>
                <w:t>R4-2014381</w:t>
              </w:r>
            </w:hyperlink>
          </w:p>
        </w:tc>
        <w:tc>
          <w:tcPr>
            <w:tcW w:w="586" w:type="pct"/>
            <w:vAlign w:val="center"/>
          </w:tcPr>
          <w:p w:rsidR="00A52C25" w:rsidRDefault="003C2708">
            <w:pPr>
              <w:rPr>
                <w:i/>
                <w:lang w:val="fr-FR" w:eastAsia="zh-CN"/>
              </w:rPr>
            </w:pPr>
            <w:r>
              <w:rPr>
                <w:i/>
                <w:lang w:val="fr-FR" w:eastAsia="zh-CN"/>
              </w:rPr>
              <w:t>Work Plan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NR_NTN_solutions work plan</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Endorsement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7B5CDE">
            <w:pPr>
              <w:rPr>
                <w:i/>
                <w:color w:val="0070C0"/>
                <w:lang w:val="fr-FR" w:eastAsia="zh-CN"/>
              </w:rPr>
            </w:pPr>
            <w:hyperlink r:id="rId13" w:tgtFrame="_blank" w:history="1">
              <w:r w:rsidR="003C2708">
                <w:rPr>
                  <w:rStyle w:val="aff1"/>
                  <w:i/>
                  <w:lang w:val="fr-FR" w:eastAsia="zh-CN"/>
                </w:rPr>
                <w:t>R4-2014066</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rsidR="00A52C25" w:rsidRDefault="003C2708">
            <w:pPr>
              <w:rPr>
                <w:i/>
                <w:lang w:val="fr-FR" w:eastAsia="zh-CN"/>
              </w:rPr>
            </w:pPr>
            <w:r>
              <w:rPr>
                <w:i/>
                <w:lang w:val="fr-FR" w:eastAsia="zh-CN"/>
              </w:rPr>
              <w:t>Fraunhofer HHI, Fraunhofer IIS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7B5CDE">
            <w:pPr>
              <w:rPr>
                <w:i/>
                <w:color w:val="0070C0"/>
                <w:lang w:val="fr-FR" w:eastAsia="zh-CN"/>
              </w:rPr>
            </w:pPr>
            <w:hyperlink r:id="rId14" w:tgtFrame="_blank" w:history="1">
              <w:r w:rsidR="003C2708">
                <w:rPr>
                  <w:rStyle w:val="aff1"/>
                  <w:i/>
                  <w:lang w:val="fr-FR" w:eastAsia="zh-CN"/>
                </w:rPr>
                <w:t>R4-2014467</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7B5CDE">
            <w:pPr>
              <w:rPr>
                <w:i/>
                <w:color w:val="0070C0"/>
                <w:lang w:val="fr-FR" w:eastAsia="zh-CN"/>
              </w:rPr>
            </w:pPr>
            <w:hyperlink r:id="rId15" w:tgtFrame="_blank" w:history="1">
              <w:r w:rsidR="003C2708">
                <w:rPr>
                  <w:rStyle w:val="aff1"/>
                  <w:i/>
                  <w:lang w:val="fr-FR" w:eastAsia="zh-CN"/>
                </w:rPr>
                <w:t>R4-2015906</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7B5CDE">
            <w:pPr>
              <w:rPr>
                <w:i/>
                <w:color w:val="0070C0"/>
                <w:lang w:val="fr-FR" w:eastAsia="zh-CN"/>
              </w:rPr>
            </w:pPr>
            <w:hyperlink r:id="rId16" w:tgtFrame="_blank" w:history="1">
              <w:r w:rsidR="003C2708">
                <w:rPr>
                  <w:rStyle w:val="aff1"/>
                  <w:i/>
                  <w:lang w:val="fr-FR" w:eastAsia="zh-CN"/>
                </w:rPr>
                <w:t>R4-2015915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7B5CDE">
            <w:pPr>
              <w:rPr>
                <w:i/>
                <w:color w:val="0070C0"/>
                <w:lang w:val="fr-FR" w:eastAsia="zh-CN"/>
              </w:rPr>
            </w:pPr>
            <w:hyperlink r:id="rId17" w:tgtFrame="_blank" w:history="1">
              <w:r w:rsidR="003C2708">
                <w:rPr>
                  <w:rStyle w:val="aff1"/>
                  <w:i/>
                  <w:lang w:val="fr-FR" w:eastAsia="zh-CN"/>
                </w:rPr>
                <w:t>R4-2015913</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7B5CDE">
            <w:pPr>
              <w:rPr>
                <w:i/>
                <w:color w:val="0070C0"/>
                <w:lang w:val="fr-FR" w:eastAsia="zh-CN"/>
              </w:rPr>
            </w:pPr>
            <w:hyperlink r:id="rId18" w:tgtFrame="_blank" w:history="1">
              <w:r w:rsidR="003C2708">
                <w:rPr>
                  <w:rStyle w:val="aff1"/>
                  <w:i/>
                  <w:lang w:val="fr-FR" w:eastAsia="zh-CN"/>
                </w:rPr>
                <w:t>R4-2015263</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rsidR="00A52C25" w:rsidRDefault="003C2708">
            <w:pPr>
              <w:rPr>
                <w:i/>
                <w:lang w:val="fr-FR" w:eastAsia="zh-CN"/>
              </w:rPr>
            </w:pPr>
            <w:r>
              <w:rPr>
                <w:i/>
                <w:lang w:val="fr-FR" w:eastAsia="zh-CN"/>
              </w:rPr>
              <w:t>Xiaomi</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7B5CDE">
            <w:pPr>
              <w:rPr>
                <w:i/>
                <w:color w:val="0070C0"/>
                <w:lang w:val="fr-FR" w:eastAsia="zh-CN"/>
              </w:rPr>
            </w:pPr>
            <w:hyperlink r:id="rId19" w:tgtFrame="_blank" w:history="1">
              <w:r w:rsidR="003C2708">
                <w:rPr>
                  <w:rStyle w:val="aff1"/>
                  <w:i/>
                  <w:lang w:val="fr-FR" w:eastAsia="zh-CN"/>
                </w:rPr>
                <w:t>R4-2015252</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rsidR="00A52C25" w:rsidRDefault="003C2708">
            <w:pPr>
              <w:rPr>
                <w:i/>
                <w:lang w:val="fr-FR" w:eastAsia="zh-CN"/>
              </w:rPr>
            </w:pPr>
            <w:r>
              <w:rPr>
                <w:i/>
                <w:lang w:val="fr-FR" w:eastAsia="zh-CN"/>
              </w:rPr>
              <w:t>Nokia, Nokia Shanghai Bell</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7B5CDE">
            <w:pPr>
              <w:rPr>
                <w:i/>
                <w:color w:val="0070C0"/>
                <w:lang w:val="fr-FR" w:eastAsia="zh-CN"/>
              </w:rPr>
            </w:pPr>
            <w:hyperlink r:id="rId20" w:tgtFrame="_blank" w:history="1">
              <w:r w:rsidR="003C2708">
                <w:rPr>
                  <w:rStyle w:val="aff1"/>
                  <w:i/>
                  <w:lang w:val="fr-FR" w:eastAsia="zh-CN"/>
                </w:rPr>
                <w:t>R4-2015547</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rsidR="00A52C25" w:rsidRDefault="003C2708">
            <w:pPr>
              <w:rPr>
                <w:i/>
                <w:lang w:val="fr-FR" w:eastAsia="zh-CN"/>
              </w:rPr>
            </w:pPr>
            <w:r>
              <w:rPr>
                <w:i/>
                <w:lang w:val="fr-FR" w:eastAsia="zh-CN"/>
              </w:rPr>
              <w:t>Huawei, HiSilicon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7B5CDE">
            <w:pPr>
              <w:rPr>
                <w:i/>
                <w:color w:val="0070C0"/>
                <w:lang w:val="fr-FR" w:eastAsia="zh-CN"/>
              </w:rPr>
            </w:pPr>
            <w:hyperlink r:id="rId21" w:tgtFrame="_blank" w:history="1">
              <w:r w:rsidR="003C2708">
                <w:rPr>
                  <w:rStyle w:val="aff1"/>
                  <w:i/>
                  <w:lang w:val="fr-FR" w:eastAsia="zh-CN"/>
                </w:rPr>
                <w:t>R4-2015945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 </w:t>
            </w:r>
          </w:p>
        </w:tc>
      </w:tr>
      <w:tr w:rsidR="00A52C25">
        <w:trPr>
          <w:tblCellSpacing w:w="15" w:type="dxa"/>
        </w:trPr>
        <w:tc>
          <w:tcPr>
            <w:tcW w:w="683" w:type="pct"/>
            <w:vAlign w:val="center"/>
          </w:tcPr>
          <w:p w:rsidR="00A52C25" w:rsidRDefault="007B5CDE">
            <w:pPr>
              <w:rPr>
                <w:i/>
                <w:color w:val="0070C0"/>
                <w:lang w:val="fr-FR" w:eastAsia="zh-CN"/>
              </w:rPr>
            </w:pPr>
            <w:hyperlink r:id="rId22" w:tgtFrame="_blank" w:history="1">
              <w:r w:rsidR="003C2708">
                <w:rPr>
                  <w:rStyle w:val="aff1"/>
                  <w:i/>
                  <w:lang w:val="fr-FR" w:eastAsia="zh-CN"/>
                </w:rPr>
                <w:t>R4-2015907</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rPr>
                <w:i/>
                <w:lang w:val="fr-FR" w:eastAsia="zh-CN"/>
              </w:rPr>
            </w:pPr>
            <w:r>
              <w:rPr>
                <w:i/>
                <w:lang w:val="fr-FR" w:eastAsia="zh-CN"/>
              </w:rPr>
              <w:t>NTN Simulations discussion</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7B5CDE">
            <w:pPr>
              <w:rPr>
                <w:i/>
                <w:color w:val="0070C0"/>
                <w:lang w:val="fr-FR" w:eastAsia="zh-CN"/>
              </w:rPr>
            </w:pPr>
            <w:hyperlink r:id="rId23" w:tgtFrame="_blank" w:history="1">
              <w:r w:rsidR="003C2708">
                <w:rPr>
                  <w:rStyle w:val="aff1"/>
                  <w:i/>
                  <w:lang w:val="fr-FR" w:eastAsia="zh-CN"/>
                </w:rPr>
                <w:t>R4-2016112</w:t>
              </w:r>
            </w:hyperlink>
          </w:p>
        </w:tc>
        <w:tc>
          <w:tcPr>
            <w:tcW w:w="586" w:type="pct"/>
            <w:vAlign w:val="center"/>
          </w:tcPr>
          <w:p w:rsidR="00A52C25" w:rsidRDefault="003C2708">
            <w:pPr>
              <w:rPr>
                <w:i/>
                <w:lang w:val="fr-FR" w:eastAsia="zh-CN"/>
              </w:rPr>
            </w:pPr>
            <w:r>
              <w:rPr>
                <w:i/>
                <w:lang w:val="fr-FR" w:eastAsia="zh-CN"/>
              </w:rPr>
              <w:t>Other</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rsidR="00A52C25" w:rsidRDefault="003C2708">
            <w:pPr>
              <w:rPr>
                <w:i/>
                <w:lang w:val="fr-FR" w:eastAsia="zh-CN"/>
              </w:rPr>
            </w:pPr>
            <w:r>
              <w:rPr>
                <w:i/>
                <w:lang w:val="fr-FR" w:eastAsia="zh-CN"/>
              </w:rPr>
              <w:t>ZTE Corporation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Approval</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7B5CDE">
            <w:pPr>
              <w:rPr>
                <w:i/>
                <w:color w:val="0070C0"/>
                <w:lang w:val="fr-FR" w:eastAsia="zh-CN"/>
              </w:rPr>
            </w:pPr>
            <w:hyperlink r:id="rId24" w:tgtFrame="_blank" w:history="1">
              <w:r w:rsidR="003C2708">
                <w:rPr>
                  <w:rStyle w:val="aff1"/>
                  <w:i/>
                  <w:lang w:val="fr-FR" w:eastAsia="zh-CN"/>
                </w:rPr>
                <w:t>R4-2015548</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rPr>
                <w:i/>
                <w:lang w:val="fr-FR" w:eastAsia="zh-CN"/>
              </w:rPr>
            </w:pPr>
            <w:r>
              <w:rPr>
                <w:i/>
                <w:lang w:val="fr-FR" w:eastAsia="zh-CN"/>
              </w:rPr>
              <w:t>General discussion on NTN simulation assumptions</w:t>
            </w:r>
          </w:p>
        </w:tc>
        <w:tc>
          <w:tcPr>
            <w:tcW w:w="569" w:type="pct"/>
            <w:vAlign w:val="center"/>
          </w:tcPr>
          <w:p w:rsidR="00A52C25" w:rsidRDefault="003C2708">
            <w:pPr>
              <w:rPr>
                <w:i/>
                <w:lang w:val="fr-FR" w:eastAsia="zh-CN"/>
              </w:rPr>
            </w:pPr>
            <w:r>
              <w:rPr>
                <w:i/>
                <w:lang w:val="fr-FR" w:eastAsia="zh-CN"/>
              </w:rPr>
              <w:t>Huawei, HiSilicon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7B5CDE">
            <w:pPr>
              <w:rPr>
                <w:i/>
                <w:color w:val="0070C0"/>
                <w:lang w:val="fr-FR" w:eastAsia="zh-CN"/>
              </w:rPr>
            </w:pPr>
            <w:hyperlink r:id="rId25" w:tgtFrame="_blank" w:history="1">
              <w:r w:rsidR="003C2708">
                <w:rPr>
                  <w:rStyle w:val="aff1"/>
                  <w:i/>
                  <w:lang w:val="fr-FR" w:eastAsia="zh-CN"/>
                </w:rPr>
                <w:t>R4-2015908</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rPr>
                <w:i/>
                <w:lang w:val="fr-FR" w:eastAsia="zh-CN"/>
              </w:rPr>
            </w:pPr>
            <w:r>
              <w:rPr>
                <w:i/>
                <w:lang w:val="fr-FR" w:eastAsia="zh-CN"/>
              </w:rPr>
              <w:t>NTN coexistence - BS requirements aspects</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r>
              <w:rPr>
                <w:i/>
                <w:lang w:val="fr-FR" w:eastAsia="zh-CN"/>
              </w:rPr>
              <w:t>available</w:t>
            </w:r>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12.8.3.3 </w:t>
            </w:r>
          </w:p>
        </w:tc>
      </w:tr>
    </w:tbl>
    <w:p w:rsidR="00A52C25" w:rsidRDefault="00A52C25">
      <w:pPr>
        <w:rPr>
          <w:i/>
          <w:color w:val="0070C0"/>
          <w:lang w:eastAsia="zh-CN"/>
        </w:rPr>
      </w:pPr>
    </w:p>
    <w:p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A52C25" w:rsidRDefault="003C2708">
      <w:pPr>
        <w:pStyle w:val="aff6"/>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A52C25" w:rsidRDefault="003C2708">
      <w:pPr>
        <w:pStyle w:val="aff6"/>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A52C25" w:rsidRDefault="00A52C25">
      <w:pPr>
        <w:rPr>
          <w:color w:val="0070C0"/>
          <w:lang w:eastAsia="zh-CN"/>
        </w:rPr>
      </w:pPr>
    </w:p>
    <w:p w:rsidR="00A52C25" w:rsidRDefault="00A52C25">
      <w:pPr>
        <w:rPr>
          <w:color w:val="0070C0"/>
          <w:lang w:eastAsia="zh-CN"/>
        </w:rPr>
      </w:pPr>
    </w:p>
    <w:p w:rsidR="00A52C25" w:rsidRDefault="003C2708">
      <w:pPr>
        <w:pStyle w:val="1"/>
        <w:rPr>
          <w:lang w:eastAsia="ja-JP"/>
        </w:rPr>
      </w:pPr>
      <w:r>
        <w:rPr>
          <w:lang w:eastAsia="ja-JP"/>
        </w:rPr>
        <w:t>Topic #1: General RAN4 use cases related aspects</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18"/>
        <w:gridCol w:w="1426"/>
        <w:gridCol w:w="6587"/>
      </w:tblGrid>
      <w:tr w:rsidR="00A52C25">
        <w:trPr>
          <w:trHeight w:val="468"/>
        </w:trPr>
        <w:tc>
          <w:tcPr>
            <w:tcW w:w="1648" w:type="dxa"/>
          </w:tcPr>
          <w:p w:rsidR="00A52C25" w:rsidRDefault="003C2708">
            <w:pPr>
              <w:spacing w:before="120" w:after="120"/>
              <w:rPr>
                <w:b/>
                <w:bCs/>
              </w:rPr>
            </w:pPr>
            <w:r>
              <w:rPr>
                <w:b/>
                <w:bCs/>
              </w:rPr>
              <w:t>T-doc number</w:t>
            </w:r>
          </w:p>
        </w:tc>
        <w:tc>
          <w:tcPr>
            <w:tcW w:w="1437" w:type="dxa"/>
          </w:tcPr>
          <w:p w:rsidR="00A52C25" w:rsidRDefault="003C2708">
            <w:pPr>
              <w:spacing w:before="120" w:after="120"/>
              <w:rPr>
                <w:b/>
                <w:bCs/>
              </w:rPr>
            </w:pPr>
            <w:r>
              <w:rPr>
                <w:b/>
                <w:bCs/>
              </w:rPr>
              <w:t>Company</w:t>
            </w:r>
          </w:p>
        </w:tc>
        <w:tc>
          <w:tcPr>
            <w:tcW w:w="6772" w:type="dxa"/>
          </w:tcPr>
          <w:p w:rsidR="00A52C25" w:rsidRDefault="003C2708">
            <w:pPr>
              <w:spacing w:before="120" w:after="120"/>
              <w:rPr>
                <w:b/>
                <w:bCs/>
              </w:rPr>
            </w:pPr>
            <w:r>
              <w:rPr>
                <w:b/>
                <w:bCs/>
              </w:rPr>
              <w:t>Proposals / Observations</w:t>
            </w:r>
          </w:p>
        </w:tc>
      </w:tr>
      <w:tr w:rsidR="00A52C25">
        <w:trPr>
          <w:trHeight w:val="468"/>
        </w:trPr>
        <w:tc>
          <w:tcPr>
            <w:tcW w:w="1648" w:type="dxa"/>
          </w:tcPr>
          <w:p w:rsidR="00A52C25" w:rsidRDefault="007B5CDE">
            <w:pPr>
              <w:spacing w:after="120"/>
              <w:jc w:val="center"/>
              <w:rPr>
                <w:i/>
                <w:color w:val="0070C0"/>
                <w:lang w:val="fr-FR" w:eastAsia="zh-CN"/>
              </w:rPr>
            </w:pPr>
            <w:hyperlink r:id="rId26" w:tgtFrame="_blank" w:history="1">
              <w:r w:rsidR="003C2708">
                <w:rPr>
                  <w:rStyle w:val="aff1"/>
                  <w:i/>
                  <w:lang w:val="fr-FR" w:eastAsia="zh-CN"/>
                </w:rPr>
                <w:t>R4-2014785</w:t>
              </w:r>
            </w:hyperlink>
          </w:p>
        </w:tc>
        <w:tc>
          <w:tcPr>
            <w:tcW w:w="1437" w:type="dxa"/>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tcPr>
          <w:p w:rsidR="00A52C25" w:rsidRDefault="007B5CDE">
            <w:pPr>
              <w:spacing w:after="120"/>
              <w:jc w:val="center"/>
              <w:rPr>
                <w:i/>
                <w:color w:val="0070C0"/>
                <w:lang w:val="fr-FR" w:eastAsia="zh-CN"/>
              </w:rPr>
            </w:pPr>
            <w:hyperlink r:id="rId27" w:tgtFrame="_blank" w:history="1">
              <w:r w:rsidR="003C2708">
                <w:rPr>
                  <w:rStyle w:val="aff1"/>
                  <w:i/>
                  <w:lang w:val="fr-FR" w:eastAsia="zh-CN"/>
                </w:rPr>
                <w:t>R4-2014381</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trPr>
          <w:trHeight w:val="468"/>
        </w:trPr>
        <w:tc>
          <w:tcPr>
            <w:tcW w:w="1648" w:type="dxa"/>
          </w:tcPr>
          <w:p w:rsidR="00A52C25" w:rsidRDefault="007B5CDE">
            <w:pPr>
              <w:spacing w:after="120"/>
              <w:jc w:val="center"/>
              <w:rPr>
                <w:i/>
                <w:color w:val="0070C0"/>
                <w:lang w:val="fr-FR" w:eastAsia="zh-CN"/>
              </w:rPr>
            </w:pPr>
            <w:hyperlink r:id="rId28" w:tgtFrame="_blank" w:history="1">
              <w:r w:rsidR="003C2708">
                <w:rPr>
                  <w:rStyle w:val="aff1"/>
                  <w:i/>
                  <w:lang w:val="fr-FR" w:eastAsia="zh-CN"/>
                </w:rPr>
                <w:t>R4-2014066</w:t>
              </w:r>
            </w:hyperlink>
          </w:p>
        </w:tc>
        <w:tc>
          <w:tcPr>
            <w:tcW w:w="1437" w:type="dxa"/>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tcPr>
          <w:p w:rsidR="00A52C25" w:rsidRDefault="007B5CDE">
            <w:pPr>
              <w:spacing w:after="120"/>
              <w:jc w:val="center"/>
              <w:rPr>
                <w:i/>
                <w:color w:val="0070C0"/>
                <w:lang w:val="fr-FR" w:eastAsia="zh-CN"/>
              </w:rPr>
            </w:pPr>
            <w:hyperlink r:id="rId29" w:tgtFrame="_blank" w:history="1">
              <w:r w:rsidR="003C2708">
                <w:rPr>
                  <w:rStyle w:val="aff1"/>
                  <w:i/>
                  <w:lang w:val="fr-FR" w:eastAsia="zh-CN"/>
                </w:rPr>
                <w:t>R4-2014467</w:t>
              </w:r>
            </w:hyperlink>
          </w:p>
        </w:tc>
        <w:tc>
          <w:tcPr>
            <w:tcW w:w="1437" w:type="dxa"/>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trPr>
          <w:trHeight w:val="468"/>
        </w:trPr>
        <w:tc>
          <w:tcPr>
            <w:tcW w:w="1648" w:type="dxa"/>
          </w:tcPr>
          <w:p w:rsidR="00A52C25" w:rsidRDefault="007B5CDE">
            <w:pPr>
              <w:spacing w:after="120"/>
              <w:jc w:val="center"/>
            </w:pPr>
            <w:hyperlink r:id="rId30" w:tgtFrame="_blank" w:history="1">
              <w:r w:rsidR="003C2708">
                <w:rPr>
                  <w:rStyle w:val="aff1"/>
                  <w:i/>
                  <w:lang w:val="fr-FR" w:eastAsia="zh-CN"/>
                </w:rPr>
                <w:t>R4-2015906</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trPr>
          <w:trHeight w:val="468"/>
        </w:trPr>
        <w:tc>
          <w:tcPr>
            <w:tcW w:w="1648" w:type="dxa"/>
          </w:tcPr>
          <w:p w:rsidR="00A52C25" w:rsidRDefault="007B5CDE">
            <w:pPr>
              <w:spacing w:after="120"/>
              <w:jc w:val="center"/>
              <w:rPr>
                <w:i/>
                <w:color w:val="0070C0"/>
                <w:lang w:val="fr-FR" w:eastAsia="zh-CN"/>
              </w:rPr>
            </w:pPr>
            <w:hyperlink r:id="rId31" w:tgtFrame="_blank" w:history="1">
              <w:r w:rsidR="003C2708">
                <w:rPr>
                  <w:rStyle w:val="aff1"/>
                  <w:i/>
                  <w:lang w:val="fr-FR" w:eastAsia="zh-CN"/>
                </w:rPr>
                <w:t>R4-2015915</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trPr>
          <w:trHeight w:val="468"/>
        </w:trPr>
        <w:tc>
          <w:tcPr>
            <w:tcW w:w="1648" w:type="dxa"/>
          </w:tcPr>
          <w:p w:rsidR="00A52C25" w:rsidRDefault="007B5CDE">
            <w:pPr>
              <w:spacing w:after="120"/>
              <w:jc w:val="center"/>
              <w:rPr>
                <w:i/>
                <w:color w:val="0070C0"/>
                <w:lang w:val="fr-FR" w:eastAsia="zh-CN"/>
              </w:rPr>
            </w:pPr>
            <w:hyperlink r:id="rId32" w:tgtFrame="_blank" w:history="1">
              <w:r w:rsidR="003C2708">
                <w:rPr>
                  <w:rStyle w:val="aff1"/>
                  <w:i/>
                  <w:lang w:val="fr-FR" w:eastAsia="zh-CN"/>
                </w:rPr>
                <w:t>R4-2015913</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trPr>
          <w:trHeight w:val="468"/>
        </w:trPr>
        <w:tc>
          <w:tcPr>
            <w:tcW w:w="1648" w:type="dxa"/>
          </w:tcPr>
          <w:p w:rsidR="00A52C25" w:rsidRDefault="007B5CDE">
            <w:pPr>
              <w:spacing w:after="120"/>
              <w:jc w:val="center"/>
              <w:rPr>
                <w:i/>
                <w:color w:val="0070C0"/>
                <w:lang w:val="fr-FR" w:eastAsia="zh-CN"/>
              </w:rPr>
            </w:pPr>
            <w:hyperlink r:id="rId33" w:tgtFrame="_blank" w:history="1">
              <w:r w:rsidR="003C2708">
                <w:rPr>
                  <w:rStyle w:val="aff1"/>
                  <w:i/>
                  <w:lang w:val="fr-FR" w:eastAsia="zh-CN"/>
                </w:rPr>
                <w:t>R4-2015263</w:t>
              </w:r>
            </w:hyperlink>
          </w:p>
        </w:tc>
        <w:tc>
          <w:tcPr>
            <w:tcW w:w="1437" w:type="dxa"/>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tcPr>
          <w:p w:rsidR="00A52C25" w:rsidRDefault="007B5CDE">
            <w:pPr>
              <w:spacing w:after="120"/>
              <w:jc w:val="center"/>
              <w:rPr>
                <w:i/>
                <w:color w:val="0070C0"/>
                <w:lang w:val="fr-FR" w:eastAsia="zh-CN"/>
              </w:rPr>
            </w:pPr>
            <w:hyperlink r:id="rId34" w:tgtFrame="_blank" w:history="1">
              <w:r w:rsidR="003C2708">
                <w:rPr>
                  <w:rStyle w:val="aff1"/>
                  <w:i/>
                  <w:lang w:val="fr-FR" w:eastAsia="zh-CN"/>
                </w:rPr>
                <w:t>R4-2015252</w:t>
              </w:r>
            </w:hyperlink>
          </w:p>
        </w:tc>
        <w:tc>
          <w:tcPr>
            <w:tcW w:w="1437" w:type="dxa"/>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tcPr>
          <w:p w:rsidR="00A52C25" w:rsidRDefault="007B5CDE">
            <w:pPr>
              <w:spacing w:after="120"/>
              <w:jc w:val="center"/>
              <w:rPr>
                <w:i/>
                <w:color w:val="0070C0"/>
                <w:lang w:val="fr-FR" w:eastAsia="zh-CN"/>
              </w:rPr>
            </w:pPr>
            <w:hyperlink r:id="rId35" w:tgtFrame="_blank" w:history="1">
              <w:r w:rsidR="003C2708">
                <w:rPr>
                  <w:rStyle w:val="aff1"/>
                  <w:i/>
                  <w:lang w:val="fr-FR" w:eastAsia="zh-CN"/>
                </w:rPr>
                <w:t>R4-2015547</w:t>
              </w:r>
            </w:hyperlink>
          </w:p>
        </w:tc>
        <w:tc>
          <w:tcPr>
            <w:tcW w:w="1437" w:type="dxa"/>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trPr>
          <w:trHeight w:val="468"/>
        </w:trPr>
        <w:tc>
          <w:tcPr>
            <w:tcW w:w="1648" w:type="dxa"/>
          </w:tcPr>
          <w:p w:rsidR="00A52C25" w:rsidRDefault="007B5CDE">
            <w:pPr>
              <w:spacing w:after="120"/>
              <w:jc w:val="center"/>
              <w:rPr>
                <w:i/>
                <w:color w:val="0070C0"/>
                <w:lang w:val="fr-FR" w:eastAsia="zh-CN"/>
              </w:rPr>
            </w:pPr>
            <w:hyperlink r:id="rId36" w:tgtFrame="_blank" w:history="1">
              <w:r w:rsidR="003C2708">
                <w:rPr>
                  <w:rStyle w:val="aff1"/>
                  <w:i/>
                  <w:lang w:val="fr-FR" w:eastAsia="zh-CN"/>
                </w:rPr>
                <w:t>R4-2015945</w:t>
              </w:r>
            </w:hyperlink>
          </w:p>
        </w:tc>
        <w:tc>
          <w:tcPr>
            <w:tcW w:w="1437" w:type="dxa"/>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tcPr>
          <w:p w:rsidR="00A52C25" w:rsidRDefault="007B5CDE">
            <w:pPr>
              <w:spacing w:after="120"/>
              <w:jc w:val="center"/>
              <w:rPr>
                <w:i/>
                <w:color w:val="0070C0"/>
                <w:lang w:val="fr-FR" w:eastAsia="zh-CN"/>
              </w:rPr>
            </w:pPr>
            <w:hyperlink r:id="rId37" w:tgtFrame="_blank" w:history="1">
              <w:r w:rsidR="003C2708">
                <w:rPr>
                  <w:rStyle w:val="aff1"/>
                  <w:i/>
                  <w:lang w:val="fr-FR" w:eastAsia="zh-CN"/>
                </w:rPr>
                <w:t>R4-2015907</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tcPr>
          <w:p w:rsidR="00A52C25" w:rsidRDefault="007B5CDE">
            <w:pPr>
              <w:spacing w:after="120"/>
              <w:jc w:val="center"/>
              <w:rPr>
                <w:i/>
                <w:color w:val="0070C0"/>
                <w:lang w:val="fr-FR" w:eastAsia="zh-CN"/>
              </w:rPr>
            </w:pPr>
            <w:hyperlink r:id="rId38" w:tgtFrame="_blank" w:history="1">
              <w:r w:rsidR="003C2708">
                <w:rPr>
                  <w:rStyle w:val="aff1"/>
                  <w:i/>
                  <w:lang w:val="fr-FR" w:eastAsia="zh-CN"/>
                </w:rPr>
                <w:t>R4-2016112</w:t>
              </w:r>
            </w:hyperlink>
          </w:p>
        </w:tc>
        <w:tc>
          <w:tcPr>
            <w:tcW w:w="1437" w:type="dxa"/>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 Rural</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trPr>
          <w:trHeight w:val="468"/>
        </w:trPr>
        <w:tc>
          <w:tcPr>
            <w:tcW w:w="1648" w:type="dxa"/>
          </w:tcPr>
          <w:p w:rsidR="00A52C25" w:rsidRDefault="007B5CDE">
            <w:pPr>
              <w:spacing w:after="120"/>
              <w:jc w:val="center"/>
              <w:rPr>
                <w:i/>
                <w:color w:val="0070C0"/>
                <w:lang w:val="fr-FR" w:eastAsia="zh-CN"/>
              </w:rPr>
            </w:pPr>
            <w:hyperlink r:id="rId39" w:tgtFrame="_blank" w:history="1">
              <w:r w:rsidR="003C2708">
                <w:rPr>
                  <w:rStyle w:val="aff1"/>
                  <w:i/>
                  <w:lang w:val="fr-FR" w:eastAsia="zh-CN"/>
                </w:rPr>
                <w:t>R4-2015548</w:t>
              </w:r>
            </w:hyperlink>
          </w:p>
        </w:tc>
        <w:tc>
          <w:tcPr>
            <w:tcW w:w="1437" w:type="dxa"/>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tcPr>
          <w:p w:rsidR="00A52C25" w:rsidRDefault="007B5CDE">
            <w:pPr>
              <w:spacing w:after="120"/>
              <w:jc w:val="center"/>
              <w:rPr>
                <w:i/>
                <w:color w:val="0070C0"/>
                <w:lang w:val="fr-FR" w:eastAsia="zh-CN"/>
              </w:rPr>
            </w:pPr>
            <w:hyperlink r:id="rId40" w:tgtFrame="_blank" w:history="1">
              <w:r w:rsidR="003C2708">
                <w:rPr>
                  <w:rStyle w:val="aff1"/>
                  <w:i/>
                  <w:lang w:val="fr-FR" w:eastAsia="zh-CN"/>
                </w:rPr>
                <w:t>R4-2015908</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lastRenderedPageBreak/>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rsidR="00A52C25" w:rsidRDefault="00A52C25"/>
    <w:p w:rsidR="00A52C25" w:rsidRDefault="003C2708">
      <w:pPr>
        <w:pStyle w:val="2"/>
      </w:pPr>
      <w:r>
        <w:rPr>
          <w:rFonts w:hint="eastAsia"/>
        </w:rPr>
        <w:t>Open issues</w:t>
      </w:r>
      <w:r>
        <w:t xml:space="preserve"> summary</w:t>
      </w:r>
    </w:p>
    <w:p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rPr>
          <w:lang w:val="en-US"/>
        </w:rPr>
      </w:pPr>
      <w:r>
        <w:rPr>
          <w:lang w:val="en-US"/>
        </w:rPr>
        <w:t>From provided documents, some general open issues have been identified and should be considered for decision/agreed working assumptions/possible WF:</w:t>
      </w:r>
    </w:p>
    <w:p w:rsidR="00A52C25" w:rsidRDefault="003C2708">
      <w:pPr>
        <w:pStyle w:val="aff6"/>
        <w:numPr>
          <w:ilvl w:val="0"/>
          <w:numId w:val="6"/>
        </w:numPr>
        <w:ind w:firstLineChars="0"/>
        <w:rPr>
          <w:lang w:val="en-US"/>
        </w:rPr>
      </w:pPr>
      <w:r>
        <w:rPr>
          <w:lang w:val="en-US"/>
        </w:rPr>
        <w:t>Sources of information;</w:t>
      </w:r>
    </w:p>
    <w:p w:rsidR="00A52C25" w:rsidRDefault="003C2708">
      <w:pPr>
        <w:pStyle w:val="aff6"/>
        <w:numPr>
          <w:ilvl w:val="0"/>
          <w:numId w:val="6"/>
        </w:numPr>
        <w:ind w:firstLineChars="0"/>
        <w:rPr>
          <w:lang w:val="en-US"/>
        </w:rPr>
      </w:pPr>
      <w:r>
        <w:rPr>
          <w:lang w:val="en-US"/>
        </w:rPr>
        <w:t>Frequency ranges to be considered</w:t>
      </w:r>
    </w:p>
    <w:p w:rsidR="00A52C25" w:rsidRDefault="003C2708">
      <w:pPr>
        <w:pStyle w:val="aff6"/>
        <w:numPr>
          <w:ilvl w:val="0"/>
          <w:numId w:val="6"/>
        </w:numPr>
        <w:ind w:firstLineChars="0"/>
        <w:rPr>
          <w:lang w:val="en-US"/>
        </w:rPr>
      </w:pPr>
      <w:r>
        <w:rPr>
          <w:lang w:val="en-US"/>
        </w:rPr>
        <w:t>Coexistence studies to be performed;</w:t>
      </w:r>
    </w:p>
    <w:p w:rsidR="00A52C25" w:rsidRDefault="003C2708">
      <w:pPr>
        <w:pStyle w:val="aff6"/>
        <w:numPr>
          <w:ilvl w:val="0"/>
          <w:numId w:val="6"/>
        </w:numPr>
        <w:ind w:firstLineChars="0"/>
        <w:rPr>
          <w:lang w:val="en-US"/>
        </w:rPr>
      </w:pPr>
      <w:r>
        <w:rPr>
          <w:lang w:val="en-US"/>
        </w:rPr>
        <w:t>HAPS/HIBS discussions</w:t>
      </w:r>
    </w:p>
    <w:p w:rsidR="00A52C25" w:rsidRDefault="003C2708">
      <w:pPr>
        <w:pStyle w:val="aff6"/>
        <w:numPr>
          <w:ilvl w:val="0"/>
          <w:numId w:val="6"/>
        </w:numPr>
        <w:ind w:firstLineChars="0"/>
        <w:rPr>
          <w:lang w:val="en-US"/>
        </w:rPr>
      </w:pPr>
      <w:r>
        <w:rPr>
          <w:lang w:val="en-US"/>
        </w:rPr>
        <w:t>UE types;</w:t>
      </w:r>
    </w:p>
    <w:p w:rsidR="00A52C25" w:rsidRDefault="003C2708">
      <w:pPr>
        <w:pStyle w:val="aff6"/>
        <w:numPr>
          <w:ilvl w:val="0"/>
          <w:numId w:val="6"/>
        </w:numPr>
        <w:ind w:firstLineChars="0"/>
        <w:rPr>
          <w:lang w:val="en-US"/>
        </w:rPr>
      </w:pPr>
      <w:r>
        <w:rPr>
          <w:lang w:val="en-US"/>
        </w:rPr>
        <w:t>Satellite types to be considered (transparent, regenerative);</w:t>
      </w:r>
    </w:p>
    <w:p w:rsidR="00A52C25" w:rsidRDefault="003C2708">
      <w:pPr>
        <w:pStyle w:val="aff6"/>
        <w:numPr>
          <w:ilvl w:val="0"/>
          <w:numId w:val="6"/>
        </w:numPr>
        <w:ind w:firstLineChars="0"/>
        <w:rPr>
          <w:lang w:val="en-US"/>
        </w:rPr>
      </w:pPr>
      <w:r>
        <w:rPr>
          <w:lang w:val="en-US"/>
        </w:rPr>
        <w:t>Satellite constellation to be considered (LEO, GEO);</w:t>
      </w:r>
    </w:p>
    <w:p w:rsidR="00A52C25" w:rsidRDefault="003C2708">
      <w:pPr>
        <w:pStyle w:val="aff6"/>
        <w:numPr>
          <w:ilvl w:val="0"/>
          <w:numId w:val="6"/>
        </w:numPr>
        <w:ind w:firstLineChars="0"/>
        <w:rPr>
          <w:lang w:val="en-US"/>
        </w:rPr>
      </w:pPr>
      <w:r>
        <w:rPr>
          <w:lang w:val="en-US"/>
        </w:rPr>
        <w:t>Satellite specific parameters to be considered;</w:t>
      </w:r>
    </w:p>
    <w:p w:rsidR="00A52C25" w:rsidRDefault="003C2708">
      <w:pPr>
        <w:pStyle w:val="aff6"/>
        <w:numPr>
          <w:ilvl w:val="0"/>
          <w:numId w:val="6"/>
        </w:numPr>
        <w:ind w:firstLineChars="0"/>
        <w:rPr>
          <w:lang w:val="en-US"/>
        </w:rPr>
      </w:pPr>
      <w:r>
        <w:rPr>
          <w:lang w:val="en-US"/>
        </w:rPr>
        <w:t>RAN4 should start considering a list of potential RF core and demodulation KPIs with respect to considered NTN use cases</w:t>
      </w:r>
    </w:p>
    <w:p w:rsidR="00A52C25" w:rsidRDefault="003C2708">
      <w:pPr>
        <w:pStyle w:val="aff6"/>
        <w:numPr>
          <w:ilvl w:val="0"/>
          <w:numId w:val="6"/>
        </w:numPr>
        <w:ind w:firstLineChars="0"/>
        <w:rPr>
          <w:lang w:val="en-US"/>
        </w:rPr>
      </w:pPr>
      <w:r>
        <w:rPr>
          <w:lang w:val="en-US"/>
        </w:rPr>
        <w:t>Earth fixed beam vs. Earth moving beam</w:t>
      </w:r>
    </w:p>
    <w:p w:rsidR="00A52C25" w:rsidRDefault="003C2708">
      <w:pPr>
        <w:pStyle w:val="aff6"/>
        <w:numPr>
          <w:ilvl w:val="0"/>
          <w:numId w:val="6"/>
        </w:numPr>
        <w:ind w:firstLineChars="0"/>
        <w:rPr>
          <w:lang w:val="en-US"/>
        </w:rPr>
      </w:pPr>
      <w:r>
        <w:rPr>
          <w:lang w:val="en-US"/>
        </w:rPr>
        <w:t>Simulation Scenarios</w:t>
      </w:r>
    </w:p>
    <w:p w:rsidR="00A52C25" w:rsidRDefault="00A52C25">
      <w:pPr>
        <w:pStyle w:val="aff6"/>
        <w:ind w:left="720" w:firstLineChars="0" w:firstLine="0"/>
        <w:rPr>
          <w:lang w:val="en-US"/>
        </w:rPr>
      </w:pPr>
    </w:p>
    <w:p w:rsidR="00A52C25" w:rsidRDefault="003C2708">
      <w:pPr>
        <w:pStyle w:val="3"/>
        <w:rPr>
          <w:sz w:val="24"/>
          <w:szCs w:val="16"/>
        </w:rPr>
      </w:pPr>
      <w:r>
        <w:rPr>
          <w:sz w:val="24"/>
          <w:szCs w:val="16"/>
        </w:rPr>
        <w:t>Sub-topic 1-1 : Sources of Information</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At least the Radio Regulations should be taken as basic reference for NTN band selection.</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ITU-R Recommendations/Reports on characteristics of satellite systems can be used as references for developing or cross-check the assumptions of coexistence studies in RAN4.</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As usual, 3GPP RAN4 should conduct relative independent adjacent channel coexistence studies to develop RF requirements (such as ACLR, ACS) for NTN.  </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rsidR="00A52C25" w:rsidRDefault="003C2708">
      <w:pPr>
        <w:pStyle w:val="aff6"/>
        <w:numPr>
          <w:ilvl w:val="2"/>
          <w:numId w:val="7"/>
        </w:numPr>
        <w:ind w:firstLineChars="0"/>
        <w:jc w:val="both"/>
        <w:rPr>
          <w:rFonts w:eastAsia="宋体"/>
          <w:szCs w:val="24"/>
          <w:lang w:eastAsia="zh-CN"/>
        </w:rPr>
      </w:pPr>
      <w:r>
        <w:rPr>
          <w:rFonts w:eastAsia="宋体"/>
          <w:szCs w:val="24"/>
          <w:lang w:eastAsia="zh-CN"/>
        </w:rPr>
        <w:t>RAN4 work should consider previous 3GPP relevant references (such as TR 36.861, TR 36.862, TR 38.891), ETSI relevant standardization sources (e.g. ETSI EN 302 574-2), ITU-</w:t>
      </w:r>
      <w:r>
        <w:rPr>
          <w:rFonts w:eastAsia="宋体"/>
          <w:szCs w:val="24"/>
          <w:lang w:eastAsia="zh-CN"/>
        </w:rPr>
        <w:lastRenderedPageBreak/>
        <w:t>R regulations (e.g. Resolution 212), regional/national regulations (e.g. ECC/DEC(06)09, EC Decision 2007/98/EC), and coexistence studies approved by regulatory bodies (e.g. ECC Report 298).</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color w:val="0070C0"/>
          <w:szCs w:val="24"/>
          <w:lang w:eastAsia="zh-CN"/>
        </w:rPr>
      </w:pPr>
      <w:r>
        <w:rPr>
          <w:rFonts w:eastAsia="宋体"/>
          <w:color w:val="0070C0"/>
          <w:szCs w:val="24"/>
          <w:lang w:eastAsia="zh-CN"/>
        </w:rPr>
        <w:t>RAN4 should use ITU-R sources &amp; relevant radio regulations, ETSI relevant standardization sources, regional/national regulations, and coexistence studies approved by regulatory bodies.</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3GPP RAN4 should provide/conduct relative independent adjacent channel coexistence studies to develop RF requirements for NTN.  </w:t>
      </w:r>
    </w:p>
    <w:p w:rsidR="00A52C25" w:rsidRDefault="00A52C25">
      <w:pPr>
        <w:pStyle w:val="aff6"/>
        <w:overflowPunct/>
        <w:autoSpaceDE/>
        <w:autoSpaceDN/>
        <w:adjustRightInd/>
        <w:spacing w:after="120"/>
        <w:ind w:left="1656" w:firstLineChars="0" w:firstLine="0"/>
        <w:textAlignment w:val="auto"/>
        <w:rPr>
          <w:rFonts w:eastAsia="宋体"/>
          <w:color w:val="0070C0"/>
          <w:szCs w:val="24"/>
          <w:lang w:eastAsia="zh-CN"/>
        </w:rPr>
      </w:pPr>
    </w:p>
    <w:p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aff6"/>
        <w:overflowPunct/>
        <w:autoSpaceDE/>
        <w:autoSpaceDN/>
        <w:adjustRightInd/>
        <w:spacing w:after="120"/>
        <w:ind w:left="1656"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0" w:author="D. Everaere" w:date="2020-11-02T20:29:00Z">
              <w:r>
                <w:rPr>
                  <w:rFonts w:eastAsiaTheme="minorEastAsia" w:hint="eastAsia"/>
                  <w:color w:val="0070C0"/>
                  <w:lang w:val="en-US" w:eastAsia="zh-CN"/>
                </w:rPr>
                <w:delText>XXX</w:delText>
              </w:r>
            </w:del>
            <w:ins w:id="1" w:author="D. Everaere" w:date="2020-11-02T20:29: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 w:author="D. Everaere" w:date="2020-11-02T20:29:00Z">
              <w:r>
                <w:rPr>
                  <w:rFonts w:eastAsiaTheme="minorEastAsia"/>
                  <w:color w:val="0070C0"/>
                  <w:lang w:val="en-US" w:eastAsia="zh-CN"/>
                </w:rPr>
                <w:t xml:space="preserve">The Radio </w:t>
              </w:r>
            </w:ins>
            <w:ins w:id="3" w:author="D. Everaere" w:date="2020-11-02T20:30:00Z">
              <w:r>
                <w:rPr>
                  <w:rFonts w:eastAsiaTheme="minorEastAsia"/>
                  <w:color w:val="0070C0"/>
                  <w:lang w:val="en-US" w:eastAsia="zh-CN"/>
                </w:rPr>
                <w:t>R</w:t>
              </w:r>
            </w:ins>
            <w:ins w:id="4" w:author="D. Everaere" w:date="2020-11-02T20:29:00Z">
              <w:r>
                <w:rPr>
                  <w:rFonts w:eastAsiaTheme="minorEastAsia"/>
                  <w:color w:val="0070C0"/>
                  <w:lang w:val="en-US" w:eastAsia="zh-CN"/>
                </w:rPr>
                <w:t>egul</w:t>
              </w:r>
            </w:ins>
            <w:ins w:id="5" w:author="D. Everaere" w:date="2020-11-02T20:30:00Z">
              <w:r>
                <w:rPr>
                  <w:rFonts w:eastAsiaTheme="minorEastAsia"/>
                  <w:color w:val="0070C0"/>
                  <w:lang w:val="en-US" w:eastAsia="zh-CN"/>
                </w:rPr>
                <w:t xml:space="preserve">ations are for sure the reference document to select a NTN band </w:t>
              </w:r>
            </w:ins>
            <w:ins w:id="6" w:author="D. Everaere" w:date="2020-11-02T20:31:00Z">
              <w:r>
                <w:rPr>
                  <w:rFonts w:eastAsiaTheme="minorEastAsia"/>
                  <w:color w:val="0070C0"/>
                  <w:lang w:val="en-US" w:eastAsia="zh-CN"/>
                </w:rPr>
                <w:t xml:space="preserve">that might be common for all Regions. </w:t>
              </w:r>
            </w:ins>
            <w:ins w:id="7" w:author="D. Everaere" w:date="2020-11-02T20:32:00Z">
              <w:r>
                <w:rPr>
                  <w:rFonts w:eastAsiaTheme="minorEastAsia"/>
                  <w:color w:val="0070C0"/>
                  <w:lang w:val="en-US" w:eastAsia="zh-CN"/>
                </w:rPr>
                <w:t xml:space="preserve">Other ITU-R and CEPT Reports would help to better understand the impact on the adjacent services when needed. Nevertheless, </w:t>
              </w:r>
            </w:ins>
            <w:ins w:id="8" w:author="D. Everaere" w:date="2020-11-02T20:33:00Z">
              <w:r>
                <w:rPr>
                  <w:rFonts w:eastAsiaTheme="minorEastAsia"/>
                  <w:color w:val="0070C0"/>
                  <w:lang w:val="en-US" w:eastAsia="zh-CN"/>
                </w:rPr>
                <w:t>RAN4 shall still make adjacent channel coexistence studies</w:t>
              </w:r>
            </w:ins>
            <w:ins w:id="9" w:author="D. Everaere" w:date="2020-11-02T20:34:00Z">
              <w:r>
                <w:rPr>
                  <w:rFonts w:eastAsiaTheme="minorEastAsia"/>
                  <w:color w:val="0070C0"/>
                  <w:lang w:val="en-US" w:eastAsia="zh-CN"/>
                </w:rPr>
                <w:t>:</w:t>
              </w:r>
            </w:ins>
            <w:ins w:id="10" w:author="D. Everaere" w:date="2020-11-02T20:33:00Z">
              <w:r>
                <w:rPr>
                  <w:rFonts w:eastAsiaTheme="minorEastAsia"/>
                  <w:color w:val="0070C0"/>
                  <w:lang w:val="en-US" w:eastAsia="zh-CN"/>
                </w:rPr>
                <w:t xml:space="preserve"> this not covered by </w:t>
              </w:r>
            </w:ins>
            <w:ins w:id="11" w:author="D. Everaere" w:date="2020-11-02T20:34:00Z">
              <w:r>
                <w:rPr>
                  <w:rFonts w:eastAsiaTheme="minorEastAsia"/>
                  <w:color w:val="0070C0"/>
                  <w:lang w:val="en-US" w:eastAsia="zh-CN"/>
                </w:rPr>
                <w:t>the</w:t>
              </w:r>
            </w:ins>
            <w:ins w:id="12" w:author="D. Everaere" w:date="2020-11-02T20:33:00Z">
              <w:r>
                <w:rPr>
                  <w:rFonts w:eastAsiaTheme="minorEastAsia"/>
                  <w:color w:val="0070C0"/>
                  <w:lang w:val="en-US" w:eastAsia="zh-CN"/>
                </w:rPr>
                <w:t xml:space="preserve"> </w:t>
              </w:r>
            </w:ins>
            <w:ins w:id="13" w:author="D. Everaere" w:date="2020-11-02T20:34:00Z">
              <w:r>
                <w:rPr>
                  <w:rFonts w:eastAsiaTheme="minorEastAsia"/>
                  <w:color w:val="0070C0"/>
                  <w:lang w:val="en-US" w:eastAsia="zh-CN"/>
                </w:rPr>
                <w:t>other studies and is a pre-requisite to specify NTN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4" w:author="Huawei" w:date="2020-11-04T09:3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15" w:author="Huawei" w:date="2020-11-04T09:35:00Z">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ins>
          </w:p>
        </w:tc>
      </w:tr>
      <w:tr w:rsidR="00A52C25">
        <w:tc>
          <w:tcPr>
            <w:tcW w:w="1339" w:type="dxa"/>
          </w:tcPr>
          <w:p w:rsidR="00A52C25" w:rsidRDefault="003C2708">
            <w:pPr>
              <w:spacing w:after="120"/>
              <w:rPr>
                <w:rFonts w:eastAsiaTheme="minorEastAsia"/>
                <w:color w:val="0070C0"/>
                <w:lang w:val="en-US" w:eastAsia="zh-CN"/>
              </w:rPr>
            </w:pPr>
            <w:ins w:id="16" w:author="Dong Zhao/CSO /SRC-Beijing/Staff Engineer/Samsung Electronics" w:date="2020-11-04T13:42: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17" w:author="Dong Zhao/CSO /SRC-Beijing/Staff Engineer/Samsung Electronics" w:date="2020-11-04T13:42:00Z">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ins>
          </w:p>
        </w:tc>
      </w:tr>
      <w:tr w:rsidR="00A52C25">
        <w:tc>
          <w:tcPr>
            <w:tcW w:w="1339" w:type="dxa"/>
          </w:tcPr>
          <w:p w:rsidR="00A52C25" w:rsidRDefault="003C2708">
            <w:pPr>
              <w:spacing w:after="120"/>
              <w:rPr>
                <w:rFonts w:eastAsiaTheme="minorEastAsia"/>
                <w:color w:val="0070C0"/>
                <w:lang w:val="en-US" w:eastAsia="zh-CN"/>
              </w:rPr>
            </w:pPr>
            <w:ins w:id="18" w:author="Impire Oy" w:date="2020-11-04T09:41: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19" w:author="Impire Oy" w:date="2020-11-04T09:41:00Z">
              <w:r>
                <w:rPr>
                  <w:rFonts w:eastAsiaTheme="minorEastAsia"/>
                  <w:color w:val="0070C0"/>
                  <w:lang w:val="en-US" w:eastAsia="zh-CN"/>
                </w:rPr>
                <w:t xml:space="preserve">Option 1: </w:t>
              </w:r>
            </w:ins>
            <w:ins w:id="20" w:author="Impire Oy" w:date="2020-11-04T09:42:00Z">
              <w:r>
                <w:rPr>
                  <w:rFonts w:eastAsiaTheme="minorEastAsia"/>
                  <w:color w:val="0070C0"/>
                  <w:lang w:val="en-US" w:eastAsia="zh-CN"/>
                </w:rPr>
                <w:t>Emphas</w:t>
              </w:r>
            </w:ins>
            <w:ins w:id="21" w:author="Impire Oy" w:date="2020-11-04T09:43:00Z">
              <w:r>
                <w:rPr>
                  <w:rFonts w:eastAsiaTheme="minorEastAsia"/>
                  <w:color w:val="0070C0"/>
                  <w:lang w:val="en-US" w:eastAsia="zh-CN"/>
                </w:rPr>
                <w:t>iz</w:t>
              </w:r>
            </w:ins>
            <w:ins w:id="22" w:author="Impire Oy" w:date="2020-11-04T09:42:00Z">
              <w:r>
                <w:rPr>
                  <w:rFonts w:eastAsiaTheme="minorEastAsia"/>
                  <w:color w:val="0070C0"/>
                  <w:lang w:val="en-US" w:eastAsia="zh-CN"/>
                </w:rPr>
                <w:t>e that RAN4 should not exclude any source of information</w:t>
              </w:r>
            </w:ins>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3C2708">
            <w:pPr>
              <w:spacing w:after="120"/>
              <w:rPr>
                <w:rFonts w:eastAsiaTheme="minorEastAsia"/>
                <w:color w:val="0070C0"/>
                <w:lang w:val="en-US" w:eastAsia="zh-CN"/>
              </w:rPr>
            </w:pPr>
            <w:ins w:id="23"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ins>
          </w:p>
        </w:tc>
      </w:tr>
      <w:tr w:rsidR="00A52C25">
        <w:tc>
          <w:tcPr>
            <w:tcW w:w="1339" w:type="dxa"/>
          </w:tcPr>
          <w:p w:rsidR="00A52C25" w:rsidRDefault="003C2708">
            <w:pPr>
              <w:spacing w:after="120"/>
              <w:rPr>
                <w:rFonts w:eastAsiaTheme="minorEastAsia"/>
                <w:color w:val="0070C0"/>
                <w:lang w:val="en-US" w:eastAsia="zh-CN"/>
              </w:rPr>
            </w:pPr>
            <w:ins w:id="24" w:author="10164284" w:date="2020-11-04T17:32:00Z">
              <w:r>
                <w:rPr>
                  <w:rFonts w:eastAsiaTheme="minorEastAsia" w:hint="eastAsia"/>
                  <w:color w:val="0070C0"/>
                  <w:lang w:val="en-US" w:eastAsia="zh-CN"/>
                </w:rPr>
                <w:t>ZTE</w:t>
              </w:r>
            </w:ins>
          </w:p>
        </w:tc>
        <w:tc>
          <w:tcPr>
            <w:tcW w:w="8292" w:type="dxa"/>
          </w:tcPr>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25" w:author="Ouchi Mikihiro (大内 幹博)" w:date="2020-11-04T19:43:00Z">
              <w:r>
                <w:rPr>
                  <w:rFonts w:eastAsiaTheme="minorEastAsia"/>
                  <w:color w:val="0070C0"/>
                  <w:lang w:val="en-US" w:eastAsia="zh-CN"/>
                </w:rPr>
                <w:t>Panasonic</w:t>
              </w:r>
            </w:ins>
          </w:p>
        </w:tc>
        <w:tc>
          <w:tcPr>
            <w:tcW w:w="8292" w:type="dxa"/>
          </w:tcPr>
          <w:p w:rsidR="003C2708" w:rsidRDefault="003C2708" w:rsidP="003C2708">
            <w:pPr>
              <w:spacing w:after="82"/>
              <w:rPr>
                <w:ins w:id="26" w:author="Ouchi Mikihiro (大内 幹博)" w:date="2020-11-04T19:43:00Z"/>
                <w:rFonts w:eastAsiaTheme="minorEastAsia"/>
                <w:color w:val="0070C0"/>
                <w:lang w:val="en-US" w:eastAsia="zh-CN"/>
              </w:rPr>
            </w:pPr>
            <w:ins w:id="27" w:author="Ouchi Mikihiro (大内 幹博)" w:date="2020-11-04T19:43: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28" w:author="Ouchi Mikihiro (大内 幹博)" w:date="2020-11-04T19:43: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29" w:author="D. Everaere" w:date="2020-11-03T17:03:00Z">
              <w:r>
                <w:rPr>
                  <w:rFonts w:eastAsiaTheme="minorEastAsia" w:hint="eastAsia"/>
                  <w:color w:val="0070C0"/>
                  <w:lang w:val="en-US" w:eastAsia="zh-CN"/>
                </w:rPr>
                <w:delText>XXX</w:delText>
              </w:r>
            </w:del>
            <w:ins w:id="30" w:author="D. Everaere" w:date="2020-11-03T17:03: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31" w:author="D. Everaere" w:date="2020-11-03T17:03: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32" w:author="D. Everaere" w:date="2020-11-03T17:03:00Z">
              <w:r>
                <w:rPr>
                  <w:rFonts w:eastAsiaTheme="minorEastAsia"/>
                  <w:color w:val="0070C0"/>
                  <w:lang w:val="en-US" w:eastAsia="zh-CN"/>
                </w:rPr>
                <w:t>See comments above</w:t>
              </w:r>
            </w:ins>
          </w:p>
        </w:tc>
      </w:tr>
      <w:tr w:rsidR="00A52C25">
        <w:tc>
          <w:tcPr>
            <w:tcW w:w="1339" w:type="dxa"/>
          </w:tcPr>
          <w:p w:rsidR="00A52C25" w:rsidRDefault="003C2708">
            <w:pPr>
              <w:spacing w:after="120"/>
              <w:rPr>
                <w:rFonts w:eastAsiaTheme="minorEastAsia"/>
                <w:color w:val="0070C0"/>
                <w:lang w:val="en-US" w:eastAsia="zh-CN"/>
              </w:rPr>
            </w:pPr>
            <w:ins w:id="33" w:author="Huawei" w:date="2020-11-04T09:36: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34" w:author="Huawei" w:date="2020-11-04T09:36: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35" w:author="Huawei" w:date="2020-11-04T09:36:00Z">
              <w:r>
                <w:rPr>
                  <w:rFonts w:eastAsiaTheme="minorEastAsia"/>
                  <w:color w:val="0070C0"/>
                  <w:lang w:val="en-US" w:eastAsia="zh-CN"/>
                </w:rPr>
                <w:t>See comments above</w:t>
              </w:r>
            </w:ins>
          </w:p>
        </w:tc>
      </w:tr>
      <w:tr w:rsidR="00A52C25">
        <w:tc>
          <w:tcPr>
            <w:tcW w:w="1339" w:type="dxa"/>
          </w:tcPr>
          <w:p w:rsidR="00A52C25" w:rsidRDefault="003C2708">
            <w:pPr>
              <w:spacing w:after="120"/>
              <w:rPr>
                <w:rFonts w:eastAsiaTheme="minorEastAsia"/>
                <w:color w:val="0070C0"/>
                <w:lang w:val="en-US" w:eastAsia="zh-CN"/>
              </w:rPr>
            </w:pPr>
            <w:ins w:id="36"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37"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artially</w:t>
              </w:r>
            </w:ins>
          </w:p>
        </w:tc>
        <w:tc>
          <w:tcPr>
            <w:tcW w:w="6672" w:type="dxa"/>
          </w:tcPr>
          <w:p w:rsidR="00A52C25" w:rsidRDefault="003C2708">
            <w:pPr>
              <w:spacing w:after="120"/>
              <w:rPr>
                <w:ins w:id="38" w:author="Dong Zhao/CSO /SRC-Beijing/Staff Engineer/Samsung Electronics" w:date="2020-11-04T13:43:00Z"/>
                <w:rFonts w:eastAsiaTheme="minorEastAsia"/>
                <w:color w:val="0070C0"/>
                <w:lang w:val="en-US" w:eastAsia="zh-CN"/>
              </w:rPr>
            </w:pPr>
            <w:ins w:id="39" w:author="Dong Zhao/CSO /SRC-Beijing/Staff Engineer/Samsung Electronics" w:date="2020-11-04T13:43:00Z">
              <w:r>
                <w:rPr>
                  <w:rFonts w:eastAsiaTheme="minorEastAsia"/>
                  <w:color w:val="0070C0"/>
                  <w:lang w:val="en-US" w:eastAsia="zh-CN"/>
                </w:rPr>
                <w:t>See comments above.</w:t>
              </w:r>
            </w:ins>
          </w:p>
          <w:p w:rsidR="00A52C25" w:rsidRDefault="003C2708">
            <w:pPr>
              <w:spacing w:after="120"/>
              <w:rPr>
                <w:ins w:id="40" w:author="Dong Zhao/CSO /SRC-Beijing/Staff Engineer/Samsung Electronics" w:date="2020-11-04T13:43:00Z"/>
                <w:rFonts w:eastAsiaTheme="minorEastAsia"/>
                <w:color w:val="0070C0"/>
                <w:lang w:val="en-US" w:eastAsia="zh-CN"/>
              </w:rPr>
            </w:pPr>
            <w:ins w:id="41" w:author="Dong Zhao/CSO /SRC-Beijing/Staff Engineer/Samsung Electronics" w:date="2020-11-04T13:43:00Z">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ins>
          </w:p>
          <w:p w:rsidR="00A52C25" w:rsidRDefault="003C2708">
            <w:pPr>
              <w:spacing w:after="120"/>
              <w:rPr>
                <w:ins w:id="42" w:author="Dong Zhao/CSO /SRC-Beijing/Staff Engineer/Samsung Electronics" w:date="2020-11-04T13:43:00Z"/>
                <w:color w:val="0070C0"/>
                <w:szCs w:val="24"/>
                <w:lang w:eastAsia="zh-CN"/>
              </w:rPr>
            </w:pPr>
            <w:ins w:id="43" w:author="Dong Zhao/CSO /SRC-Beijing/Staff Engineer/Samsung Electronics" w:date="2020-11-04T13:43:00Z">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w:t>
              </w:r>
              <w:r>
                <w:rPr>
                  <w:color w:val="0070C0"/>
                  <w:szCs w:val="24"/>
                  <w:lang w:eastAsia="zh-CN"/>
                </w:rPr>
                <w:lastRenderedPageBreak/>
                <w:t>regional/national regulations, and coexistence studies approved by regulatory bodies.”</w:t>
              </w:r>
            </w:ins>
          </w:p>
          <w:p w:rsidR="00A52C25" w:rsidRDefault="003C2708">
            <w:pPr>
              <w:spacing w:after="120"/>
              <w:rPr>
                <w:rFonts w:eastAsiaTheme="minorEastAsia"/>
                <w:color w:val="0070C0"/>
                <w:lang w:val="en-US" w:eastAsia="zh-CN"/>
              </w:rPr>
            </w:pPr>
            <w:ins w:id="44" w:author="Dong Zhao/CSO /SRC-Beijing/Staff Engineer/Samsung Electronics" w:date="2020-11-04T13:43:00Z">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ins>
          </w:p>
        </w:tc>
      </w:tr>
      <w:tr w:rsidR="00A52C25">
        <w:tc>
          <w:tcPr>
            <w:tcW w:w="1339" w:type="dxa"/>
          </w:tcPr>
          <w:p w:rsidR="00A52C25" w:rsidRDefault="003C2708">
            <w:pPr>
              <w:spacing w:after="120"/>
              <w:rPr>
                <w:rFonts w:eastAsiaTheme="minorEastAsia"/>
                <w:color w:val="0070C0"/>
                <w:lang w:val="en-US" w:eastAsia="zh-CN"/>
              </w:rPr>
            </w:pPr>
            <w:ins w:id="45" w:author="Impire Oy" w:date="2020-11-04T09:43:00Z">
              <w:r>
                <w:rPr>
                  <w:rFonts w:eastAsiaTheme="minorEastAsia"/>
                  <w:color w:val="0070C0"/>
                  <w:lang w:val="en-US" w:eastAsia="zh-CN"/>
                </w:rPr>
                <w:lastRenderedPageBreak/>
                <w:t>DISH</w:t>
              </w:r>
            </w:ins>
          </w:p>
        </w:tc>
        <w:tc>
          <w:tcPr>
            <w:tcW w:w="1620" w:type="dxa"/>
          </w:tcPr>
          <w:p w:rsidR="00A52C25" w:rsidRDefault="003C2708">
            <w:pPr>
              <w:spacing w:after="120"/>
              <w:rPr>
                <w:rFonts w:eastAsiaTheme="minorEastAsia"/>
                <w:color w:val="0070C0"/>
                <w:lang w:val="en-US" w:eastAsia="zh-CN"/>
              </w:rPr>
            </w:pPr>
            <w:ins w:id="46" w:author="Impire Oy" w:date="2020-11-04T09:43: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47" w:author="Impire Oy" w:date="2020-11-04T09:43:00Z">
              <w:r>
                <w:rPr>
                  <w:rFonts w:eastAsiaTheme="minorEastAsia"/>
                  <w:color w:val="0070C0"/>
                  <w:lang w:val="en-US" w:eastAsia="zh-CN"/>
                </w:rPr>
                <w:t>See comments above</w:t>
              </w:r>
            </w:ins>
          </w:p>
        </w:tc>
      </w:tr>
      <w:tr w:rsidR="003C2708">
        <w:tc>
          <w:tcPr>
            <w:tcW w:w="1339" w:type="dxa"/>
          </w:tcPr>
          <w:p w:rsidR="003C2708" w:rsidRDefault="003C2708" w:rsidP="003C2708">
            <w:pPr>
              <w:spacing w:after="120"/>
              <w:rPr>
                <w:rFonts w:eastAsiaTheme="minorEastAsia"/>
                <w:color w:val="0070C0"/>
                <w:lang w:val="en-US" w:eastAsia="zh-CN"/>
              </w:rPr>
            </w:pPr>
            <w:ins w:id="48" w:author="Ouchi Mikihiro (大内 幹博)" w:date="2020-11-04T19:44: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49" w:author="Ouchi Mikihiro (大内 幹博)" w:date="2020-11-04T19:44: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bl>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3C2708">
      <w:pPr>
        <w:pStyle w:val="3"/>
        <w:rPr>
          <w:sz w:val="24"/>
          <w:szCs w:val="16"/>
        </w:rPr>
      </w:pPr>
      <w:r>
        <w:rPr>
          <w:sz w:val="24"/>
          <w:szCs w:val="16"/>
        </w:rPr>
        <w:t>Sub-topic 1-2 : Frequency Ranges to be considered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RAN4 work should consider an exemplary FR1 band for NTN.</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4:</w:t>
      </w:r>
    </w:p>
    <w:p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lang w:val="en-US"/>
        </w:rPr>
        <w:t>RAN4 work should consider an exemplary FR2 band for NTN.</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5: </w:t>
      </w:r>
    </w:p>
    <w:p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6: </w:t>
      </w:r>
    </w:p>
    <w:p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At least one FR1 and FR2 exemplary frequency bands should be considered</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Although RAN4 will select exemplary band(s) in the current NR-NTN-solutions WI, the definition of additional NR bands for NTN will be part of dedicated RAN4 led Release 17 work items.</w:t>
      </w:r>
    </w:p>
    <w:p w:rsidR="00A52C25" w:rsidRDefault="00A52C25">
      <w:pPr>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50" w:author="D. Everaere" w:date="2020-11-02T20:36:00Z">
              <w:r>
                <w:rPr>
                  <w:rFonts w:eastAsiaTheme="minorEastAsia" w:hint="eastAsia"/>
                  <w:color w:val="0070C0"/>
                  <w:lang w:val="en-US" w:eastAsia="zh-CN"/>
                </w:rPr>
                <w:delText>XXX</w:delText>
              </w:r>
            </w:del>
            <w:ins w:id="51" w:author="D. Everaere" w:date="2020-11-02T20:36: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2" w:author="D. Everaere" w:date="2020-11-02T20:36:00Z">
              <w:r>
                <w:rPr>
                  <w:rFonts w:eastAsiaTheme="minorEastAsia"/>
                  <w:color w:val="0070C0"/>
                  <w:lang w:val="en-US" w:eastAsia="zh-CN"/>
                </w:rPr>
                <w:t xml:space="preserve">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3" w:author="D. Everaere" w:date="2020-11-02T20:36:00Z">
              <w:r>
                <w:rPr>
                  <w:rFonts w:eastAsiaTheme="minorEastAsia"/>
                  <w:color w:val="0070C0"/>
                  <w:lang w:val="en-US" w:eastAsia="zh-CN"/>
                </w:rPr>
                <w:t xml:space="preserve">yes, </w:t>
              </w:r>
            </w:ins>
            <w:ins w:id="54" w:author="D. Everaere" w:date="2020-11-02T20:38:00Z">
              <w:r>
                <w:rPr>
                  <w:rFonts w:eastAsiaTheme="minorEastAsia"/>
                  <w:color w:val="0070C0"/>
                  <w:lang w:val="en-US" w:eastAsia="zh-CN"/>
                </w:rPr>
                <w:t>if</w:t>
              </w:r>
            </w:ins>
            <w:ins w:id="55" w:author="D. Everaere" w:date="2020-11-02T20:36:00Z">
              <w:r>
                <w:rPr>
                  <w:rFonts w:eastAsiaTheme="minorEastAsia"/>
                  <w:color w:val="0070C0"/>
                  <w:lang w:val="en-US" w:eastAsia="zh-CN"/>
                </w:rPr>
                <w:t xml:space="preserve"> possible</w:t>
              </w:r>
            </w:ins>
            <w:ins w:id="56" w:author="D. Everaere" w:date="2020-11-02T20:38:00Z">
              <w:r>
                <w:rPr>
                  <w:rFonts w:eastAsiaTheme="minorEastAsia"/>
                  <w:color w:val="0070C0"/>
                  <w:lang w:val="en-US" w:eastAsia="zh-CN"/>
                </w:rPr>
                <w: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57" w:author="D. Everaere" w:date="2020-11-02T20:36:00Z">
              <w:r>
                <w:rPr>
                  <w:rFonts w:eastAsiaTheme="minorEastAsia"/>
                  <w:color w:val="0070C0"/>
                  <w:lang w:val="en-US" w:eastAsia="zh-CN"/>
                </w:rPr>
                <w:t xml:space="preserve"> Unfortunately, no po</w:t>
              </w:r>
            </w:ins>
            <w:ins w:id="58" w:author="D. Everaere" w:date="2020-11-03T17:17:00Z">
              <w:r>
                <w:rPr>
                  <w:rFonts w:eastAsiaTheme="minorEastAsia"/>
                  <w:color w:val="0070C0"/>
                  <w:lang w:val="en-US" w:eastAsia="zh-CN"/>
                </w:rPr>
                <w:t>tential</w:t>
              </w:r>
            </w:ins>
            <w:ins w:id="59" w:author="D. Everaere" w:date="2020-11-02T20:36:00Z">
              <w:r>
                <w:rPr>
                  <w:rFonts w:eastAsiaTheme="minorEastAsia"/>
                  <w:color w:val="0070C0"/>
                  <w:lang w:val="en-US" w:eastAsia="zh-CN"/>
                </w:rPr>
                <w:t xml:space="preserve"> FR2 band </w:t>
              </w:r>
            </w:ins>
            <w:ins w:id="60" w:author="D. Everaere" w:date="2020-11-02T20:37:00Z">
              <w:r>
                <w:rPr>
                  <w:rFonts w:eastAsiaTheme="minorEastAsia"/>
                  <w:color w:val="0070C0"/>
                  <w:lang w:val="en-US" w:eastAsia="zh-CN"/>
                </w:rPr>
                <w:t xml:space="preserve">has been identified so far fo NTN. Most of the proposed frequency ranges are only partly included in FR2. </w:t>
              </w:r>
            </w:ins>
            <w:ins w:id="61" w:author="D. Everaere" w:date="2020-11-02T20:38:00Z">
              <w:r>
                <w:rPr>
                  <w:rFonts w:eastAsiaTheme="minorEastAsia"/>
                  <w:color w:val="0070C0"/>
                  <w:lang w:val="en-US" w:eastAsia="zh-CN"/>
                </w:rPr>
                <w:t>Also, they are all FDD while NR FR2 bands are all TDD, which would be source of major coexistence issues.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62" w:author="D. Everaere" w:date="2020-11-02T20:39:00Z">
              <w:r>
                <w:rPr>
                  <w:rFonts w:eastAsiaTheme="minorEastAsia"/>
                  <w:color w:val="0070C0"/>
                  <w:lang w:val="en-US" w:eastAsia="zh-CN"/>
                </w:rPr>
                <w:t xml:space="preserve">We guess the intention is to specify </w:t>
              </w:r>
            </w:ins>
            <w:ins w:id="63" w:author="D. Everaere" w:date="2020-11-03T17:17:00Z">
              <w:r>
                <w:rPr>
                  <w:rFonts w:eastAsiaTheme="minorEastAsia"/>
                  <w:color w:val="0070C0"/>
                  <w:lang w:val="en-US" w:eastAsia="zh-CN"/>
                </w:rPr>
                <w:t xml:space="preserve">a </w:t>
              </w:r>
            </w:ins>
            <w:ins w:id="64" w:author="D. Everaere" w:date="2020-11-02T20:39:00Z">
              <w:r>
                <w:rPr>
                  <w:rFonts w:eastAsiaTheme="minorEastAsia"/>
                  <w:color w:val="0070C0"/>
                  <w:lang w:val="en-US" w:eastAsia="zh-CN"/>
                </w:rPr>
                <w:t>new NTN band, not new NR band here. If so,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65" w:author="D. Everaere" w:date="2020-11-02T20:40:00Z">
              <w:r>
                <w:rPr>
                  <w:rFonts w:eastAsiaTheme="minorEastAsia"/>
                  <w:color w:val="0070C0"/>
                  <w:lang w:val="en-US" w:eastAsia="zh-CN"/>
                </w:rPr>
                <w:t>It could be Rel-17 or later Release.</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66" w:author="Huawei" w:date="2020-11-04T09:3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67" w:author="Huawei" w:date="2020-11-04T09:41:00Z"/>
                <w:rFonts w:eastAsiaTheme="minorEastAsia"/>
                <w:color w:val="0070C0"/>
                <w:lang w:val="en-US" w:eastAsia="zh-CN"/>
              </w:rPr>
            </w:pPr>
            <w:ins w:id="68" w:author="Huawei" w:date="2020-11-04T09:37:00Z">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ins>
          </w:p>
          <w:p w:rsidR="00A52C25" w:rsidRDefault="003C2708">
            <w:pPr>
              <w:spacing w:after="120"/>
              <w:rPr>
                <w:ins w:id="69" w:author="Huawei" w:date="2020-11-04T09:37:00Z"/>
                <w:rFonts w:eastAsiaTheme="minorEastAsia"/>
                <w:color w:val="0070C0"/>
                <w:lang w:val="en-US" w:eastAsia="zh-CN"/>
              </w:rPr>
            </w:pPr>
            <w:ins w:id="70" w:author="Huawei" w:date="2020-11-04T09:37:00Z">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to specify 7-24GHz before RAN decide to address this frequency range between FR1&amp;FR2.</w:t>
              </w:r>
            </w:ins>
            <w:ins w:id="71" w:author="Huawei" w:date="2020-11-04T09:38:00Z">
              <w:r>
                <w:rPr>
                  <w:rFonts w:eastAsiaTheme="minorEastAsia"/>
                  <w:color w:val="0070C0"/>
                  <w:lang w:val="en-US" w:eastAsia="zh-CN"/>
                </w:rPr>
                <w:t xml:space="preserve"> Furthermore, NR FR2 bands are all TDD. </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72"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73" w:author="Dong Zhao/CSO /SRC-Beijing/Staff Engineer/Samsung Electronics" w:date="2020-11-04T13:43:00Z"/>
                <w:rFonts w:eastAsiaTheme="minorEastAsia"/>
                <w:color w:val="0070C0"/>
                <w:lang w:val="en-US" w:eastAsia="zh-CN"/>
              </w:rPr>
            </w:pPr>
            <w:ins w:id="74" w:author="Dong Zhao/CSO /SRC-Beijing/Staff Engineer/Samsung Electronics" w:date="2020-11-04T13:43:00Z">
              <w:r>
                <w:rPr>
                  <w:rFonts w:eastAsiaTheme="minorEastAsia"/>
                  <w:color w:val="0070C0"/>
                  <w:lang w:val="en-US" w:eastAsia="zh-CN"/>
                </w:rPr>
                <w:t>Option 1: Yes</w:t>
              </w:r>
            </w:ins>
          </w:p>
          <w:p w:rsidR="00A52C25" w:rsidRDefault="003C2708">
            <w:pPr>
              <w:spacing w:after="120"/>
              <w:rPr>
                <w:ins w:id="75" w:author="Dong Zhao/CSO /SRC-Beijing/Staff Engineer/Samsung Electronics" w:date="2020-11-04T13:43:00Z"/>
                <w:rFonts w:eastAsiaTheme="minorEastAsia"/>
                <w:color w:val="0070C0"/>
                <w:lang w:val="en-US" w:eastAsia="zh-CN"/>
              </w:rPr>
            </w:pPr>
            <w:ins w:id="76" w:author="Dong Zhao/CSO /SRC-Beijing/Staff Engineer/Samsung Electronics" w:date="2020-11-04T13:43:00Z">
              <w:r>
                <w:rPr>
                  <w:rFonts w:eastAsiaTheme="minorEastAsia"/>
                  <w:color w:val="0070C0"/>
                  <w:lang w:val="en-US" w:eastAsia="zh-CN"/>
                </w:rPr>
                <w:t>Option 3: Yes</w:t>
              </w:r>
            </w:ins>
          </w:p>
          <w:p w:rsidR="00A52C25" w:rsidRDefault="003C2708">
            <w:pPr>
              <w:spacing w:after="120"/>
              <w:rPr>
                <w:rFonts w:eastAsiaTheme="minorEastAsia"/>
                <w:color w:val="0070C0"/>
                <w:lang w:val="en-US" w:eastAsia="zh-CN"/>
              </w:rPr>
            </w:pPr>
            <w:ins w:id="77" w:author="Dong Zhao/CSO /SRC-Beijing/Staff Engineer/Samsung Electronics" w:date="2020-11-04T13:43:00Z">
              <w:r>
                <w:rPr>
                  <w:rFonts w:eastAsiaTheme="minorEastAsia"/>
                  <w:color w:val="0070C0"/>
                  <w:lang w:val="en-US" w:eastAsia="zh-CN"/>
                </w:rPr>
                <w:t xml:space="preserve">Option 4: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A52C25">
        <w:tc>
          <w:tcPr>
            <w:tcW w:w="1339" w:type="dxa"/>
          </w:tcPr>
          <w:p w:rsidR="00A52C25" w:rsidRDefault="003C2708">
            <w:pPr>
              <w:spacing w:after="120"/>
              <w:rPr>
                <w:rFonts w:eastAsiaTheme="minorEastAsia"/>
                <w:color w:val="0070C0"/>
                <w:lang w:val="en-US" w:eastAsia="zh-CN"/>
              </w:rPr>
            </w:pPr>
            <w:ins w:id="78" w:author="Impire Oy" w:date="2020-11-04T09:45:00Z">
              <w:r>
                <w:rPr>
                  <w:rFonts w:eastAsiaTheme="minorEastAsia"/>
                  <w:color w:val="0070C0"/>
                  <w:lang w:val="en-US" w:eastAsia="zh-CN"/>
                </w:rPr>
                <w:t>DISH</w:t>
              </w:r>
            </w:ins>
          </w:p>
        </w:tc>
        <w:tc>
          <w:tcPr>
            <w:tcW w:w="8292" w:type="dxa"/>
          </w:tcPr>
          <w:p w:rsidR="00A52C25" w:rsidRDefault="003C2708">
            <w:pPr>
              <w:spacing w:after="120"/>
              <w:rPr>
                <w:ins w:id="79" w:author="Impire Oy" w:date="2020-11-04T09:45:00Z"/>
                <w:rFonts w:eastAsiaTheme="minorEastAsia"/>
                <w:color w:val="0070C0"/>
                <w:lang w:val="en-US" w:eastAsia="zh-CN"/>
              </w:rPr>
            </w:pPr>
            <w:ins w:id="80" w:author="Impire Oy" w:date="2020-11-04T09:4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ins>
          </w:p>
          <w:p w:rsidR="00A52C25" w:rsidRDefault="003C2708">
            <w:pPr>
              <w:spacing w:after="120"/>
              <w:rPr>
                <w:ins w:id="81" w:author="Impire Oy" w:date="2020-11-04T09:45:00Z"/>
                <w:rFonts w:eastAsiaTheme="minorEastAsia"/>
                <w:color w:val="0070C0"/>
                <w:lang w:val="en-US" w:eastAsia="zh-CN"/>
              </w:rPr>
            </w:pPr>
            <w:ins w:id="82" w:author="Impire Oy" w:date="2020-11-04T0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rsidR="00A52C25" w:rsidRDefault="003C2708">
            <w:pPr>
              <w:spacing w:after="120"/>
              <w:rPr>
                <w:ins w:id="83" w:author="Impire Oy" w:date="2020-11-04T09:45:00Z"/>
                <w:rFonts w:eastAsiaTheme="minorEastAsia"/>
                <w:color w:val="0070C0"/>
                <w:lang w:val="en-US" w:eastAsia="zh-CN"/>
              </w:rPr>
            </w:pPr>
            <w:ins w:id="84" w:author="Impire Oy" w:date="2020-11-04T09:45: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rsidR="00A52C25" w:rsidRDefault="003C2708">
            <w:pPr>
              <w:spacing w:after="120"/>
              <w:rPr>
                <w:ins w:id="85" w:author="Impire Oy" w:date="2020-11-04T09:45:00Z"/>
                <w:rFonts w:eastAsiaTheme="minorEastAsia"/>
                <w:color w:val="0070C0"/>
                <w:lang w:val="en-US" w:eastAsia="zh-CN"/>
              </w:rPr>
            </w:pPr>
            <w:ins w:id="86" w:author="Impire Oy" w:date="2020-11-04T09:45: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ins w:id="87" w:author="Impire Oy" w:date="2020-11-04T09:52:00Z">
              <w:r>
                <w:rPr>
                  <w:rFonts w:eastAsiaTheme="minorEastAsia"/>
                  <w:color w:val="0070C0"/>
                  <w:lang w:val="en-US" w:eastAsia="zh-CN"/>
                </w:rPr>
                <w:t xml:space="preserve"> with some modifications to proposal</w:t>
              </w:r>
            </w:ins>
            <w:ins w:id="88" w:author="Impire Oy" w:date="2020-11-04T09:45:00Z">
              <w:r>
                <w:rPr>
                  <w:rFonts w:eastAsiaTheme="minorEastAsia"/>
                  <w:color w:val="0070C0"/>
                  <w:lang w:val="en-US" w:eastAsia="zh-CN"/>
                </w:rPr>
                <w:t xml:space="preserve">. </w:t>
              </w:r>
            </w:ins>
            <w:ins w:id="89" w:author="Impire Oy" w:date="2020-11-04T09:52:00Z">
              <w:r>
                <w:rPr>
                  <w:rFonts w:eastAsiaTheme="minorEastAsia"/>
                  <w:color w:val="0070C0"/>
                  <w:lang w:val="en-US" w:eastAsia="zh-CN"/>
                </w:rPr>
                <w:t>W</w:t>
              </w:r>
            </w:ins>
            <w:ins w:id="90" w:author="Impire Oy" w:date="2020-11-04T09:45:00Z">
              <w:r>
                <w:rPr>
                  <w:rFonts w:eastAsiaTheme="minorEastAsia"/>
                  <w:color w:val="0070C0"/>
                  <w:lang w:val="en-US" w:eastAsia="zh-CN"/>
                </w:rPr>
                <w:t xml:space="preserve">e need to be very specific; </w:t>
              </w:r>
            </w:ins>
            <w:ins w:id="91" w:author="Impire Oy" w:date="2020-11-04T09:47:00Z">
              <w:r>
                <w:rPr>
                  <w:rFonts w:eastAsiaTheme="minorEastAsia"/>
                  <w:color w:val="0070C0"/>
                  <w:lang w:val="en-US" w:eastAsia="zh-CN"/>
                </w:rPr>
                <w:t>“</w:t>
              </w:r>
            </w:ins>
            <w:ins w:id="92" w:author="Impire Oy" w:date="2020-11-04T09:45:00Z">
              <w:r>
                <w:rPr>
                  <w:rFonts w:eastAsiaTheme="minorEastAsia"/>
                  <w:color w:val="0070C0"/>
                  <w:u w:val="single"/>
                  <w:lang w:val="en-US" w:eastAsia="zh-CN"/>
                </w:rPr>
                <w:t>FR2 band</w:t>
              </w:r>
            </w:ins>
            <w:ins w:id="93" w:author="Impire Oy" w:date="2020-11-04T09:47:00Z">
              <w:r>
                <w:rPr>
                  <w:rFonts w:eastAsiaTheme="minorEastAsia"/>
                  <w:color w:val="0070C0"/>
                  <w:u w:val="single"/>
                  <w:lang w:val="en-US" w:eastAsia="zh-CN"/>
                </w:rPr>
                <w:t>” in 3GPP terminology</w:t>
              </w:r>
            </w:ins>
            <w:ins w:id="94" w:author="Impire Oy" w:date="2020-11-04T09:45:00Z">
              <w:r>
                <w:rPr>
                  <w:rFonts w:eastAsiaTheme="minorEastAsia"/>
                  <w:color w:val="0070C0"/>
                  <w:u w:val="single"/>
                  <w:lang w:val="en-US" w:eastAsia="zh-CN"/>
                </w:rPr>
                <w:t xml:space="preserve">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RAN1/RAN2/etc work for 7-24GHz range.</w:t>
              </w:r>
            </w:ins>
            <w:ins w:id="95" w:author="Impire Oy" w:date="2020-11-04T09:51:00Z">
              <w:r>
                <w:rPr>
                  <w:rFonts w:eastAsiaTheme="minorEastAsia"/>
                  <w:color w:val="0070C0"/>
                  <w:lang w:val="en-US" w:eastAsia="zh-CN"/>
                </w:rPr>
                <w:t xml:space="preserve"> </w:t>
              </w:r>
            </w:ins>
            <w:ins w:id="96" w:author="Impire Oy" w:date="2020-11-04T09:53:00Z">
              <w:r>
                <w:rPr>
                  <w:rFonts w:eastAsiaTheme="minorEastAsia"/>
                  <w:color w:val="0070C0"/>
                  <w:lang w:val="en-US" w:eastAsia="zh-CN"/>
                </w:rPr>
                <w:t>If RAN agrees to allocate time to make the required specification work for frequency/frequencies within 7-24GHz</w:t>
              </w:r>
            </w:ins>
            <w:ins w:id="97" w:author="Impire Oy" w:date="2020-11-04T09:57:00Z">
              <w:r>
                <w:rPr>
                  <w:rFonts w:eastAsiaTheme="minorEastAsia"/>
                  <w:color w:val="0070C0"/>
                  <w:lang w:val="en-US" w:eastAsia="zh-CN"/>
                </w:rPr>
                <w:t xml:space="preserve"> outside RAN4</w:t>
              </w:r>
            </w:ins>
            <w:ins w:id="98" w:author="Impire Oy" w:date="2020-11-04T09:53:00Z">
              <w:r>
                <w:rPr>
                  <w:rFonts w:eastAsiaTheme="minorEastAsia"/>
                  <w:color w:val="0070C0"/>
                  <w:lang w:val="en-US" w:eastAsia="zh-CN"/>
                </w:rPr>
                <w:t>, then</w:t>
              </w:r>
            </w:ins>
            <w:ins w:id="99" w:author="Impire Oy" w:date="2020-11-04T09:56:00Z">
              <w:r>
                <w:rPr>
                  <w:rFonts w:eastAsiaTheme="minorEastAsia"/>
                  <w:color w:val="0070C0"/>
                  <w:lang w:val="en-US" w:eastAsia="zh-CN"/>
                </w:rPr>
                <w:t xml:space="preserve"> we are fine with defining </w:t>
              </w:r>
            </w:ins>
            <w:ins w:id="100" w:author="Impire Oy" w:date="2020-11-04T09:57:00Z">
              <w:r>
                <w:rPr>
                  <w:rFonts w:eastAsiaTheme="minorEastAsia"/>
                  <w:color w:val="0070C0"/>
                  <w:lang w:val="en-US" w:eastAsia="zh-CN"/>
                </w:rPr>
                <w:t xml:space="preserve">e.g. </w:t>
              </w:r>
            </w:ins>
            <w:ins w:id="101" w:author="Impire Oy" w:date="2020-11-04T09:56:00Z">
              <w:r>
                <w:rPr>
                  <w:rFonts w:eastAsiaTheme="minorEastAsia"/>
                  <w:color w:val="0070C0"/>
                  <w:lang w:val="en-US" w:eastAsia="zh-CN"/>
                </w:rPr>
                <w:t>Ka band, whose DL is within</w:t>
              </w:r>
            </w:ins>
            <w:ins w:id="102" w:author="Impire Oy" w:date="2020-11-04T09:57:00Z">
              <w:r>
                <w:rPr>
                  <w:rFonts w:eastAsiaTheme="minorEastAsia"/>
                  <w:color w:val="0070C0"/>
                  <w:lang w:val="en-US" w:eastAsia="zh-CN"/>
                </w:rPr>
                <w:t xml:space="preserve"> 7-24GHz and UL is &gt;24GHz.</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03" w:author="Jin Woong Park" w:date="2020-11-04T17:55:00Z">
              <w:r>
                <w:rPr>
                  <w:rFonts w:eastAsia="Malgun Gothic" w:hint="eastAsia"/>
                  <w:color w:val="0070C0"/>
                  <w:lang w:val="en-US" w:eastAsia="ko-KR"/>
                </w:rPr>
                <w:t>L</w:t>
              </w:r>
              <w:r>
                <w:rPr>
                  <w:rFonts w:eastAsia="Malgun Gothic"/>
                  <w:color w:val="0070C0"/>
                  <w:lang w:val="en-US" w:eastAsia="ko-KR"/>
                </w:rPr>
                <w:t>GE</w:t>
              </w:r>
            </w:ins>
          </w:p>
        </w:tc>
        <w:tc>
          <w:tcPr>
            <w:tcW w:w="8292" w:type="dxa"/>
          </w:tcPr>
          <w:p w:rsidR="00A52C25" w:rsidRDefault="003C2708">
            <w:pPr>
              <w:tabs>
                <w:tab w:val="left" w:pos="945"/>
              </w:tabs>
              <w:spacing w:after="120"/>
              <w:rPr>
                <w:ins w:id="104" w:author="Jin Woong Park" w:date="2020-11-04T17:55:00Z"/>
                <w:rFonts w:eastAsiaTheme="minorEastAsia"/>
                <w:color w:val="0070C0"/>
                <w:lang w:val="en-US" w:eastAsia="zh-CN"/>
              </w:rPr>
            </w:pPr>
            <w:ins w:id="105" w:author="Jin Woong Park" w:date="2020-11-04T17:55:00Z">
              <w:r>
                <w:rPr>
                  <w:rFonts w:eastAsiaTheme="minorEastAsia"/>
                  <w:color w:val="0070C0"/>
                  <w:lang w:val="en-US" w:eastAsia="zh-CN"/>
                </w:rPr>
                <w:t>Option 3: Yes</w:t>
              </w:r>
            </w:ins>
          </w:p>
          <w:p w:rsidR="00A52C25" w:rsidRDefault="003C2708">
            <w:pPr>
              <w:spacing w:after="120"/>
              <w:rPr>
                <w:rFonts w:eastAsiaTheme="minorEastAsia"/>
                <w:color w:val="0070C0"/>
                <w:lang w:val="en-US" w:eastAsia="zh-CN"/>
              </w:rPr>
            </w:pPr>
            <w:ins w:id="106" w:author="Jin Woong Park" w:date="2020-11-04T17:55:00Z">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ins>
          </w:p>
        </w:tc>
      </w:tr>
      <w:tr w:rsidR="00A52C25">
        <w:tc>
          <w:tcPr>
            <w:tcW w:w="1339" w:type="dxa"/>
          </w:tcPr>
          <w:p w:rsidR="00A52C25" w:rsidRDefault="003C2708">
            <w:pPr>
              <w:spacing w:after="120"/>
              <w:rPr>
                <w:rFonts w:eastAsiaTheme="minorEastAsia"/>
                <w:color w:val="0070C0"/>
                <w:lang w:val="en-US" w:eastAsia="zh-CN"/>
              </w:rPr>
            </w:pPr>
            <w:ins w:id="107" w:author="10164284" w:date="2020-11-04T17:32:00Z">
              <w:r>
                <w:rPr>
                  <w:rFonts w:eastAsiaTheme="minorEastAsia" w:hint="eastAsia"/>
                  <w:color w:val="0070C0"/>
                  <w:lang w:val="en-US" w:eastAsia="zh-CN"/>
                </w:rPr>
                <w:lastRenderedPageBreak/>
                <w:t>ZTE</w:t>
              </w:r>
            </w:ins>
          </w:p>
        </w:tc>
        <w:tc>
          <w:tcPr>
            <w:tcW w:w="8292" w:type="dxa"/>
          </w:tcPr>
          <w:p w:rsidR="00A52C25" w:rsidRDefault="003C2708">
            <w:pPr>
              <w:spacing w:after="120"/>
              <w:rPr>
                <w:rFonts w:eastAsiaTheme="minorEastAsia"/>
                <w:color w:val="0070C0"/>
                <w:lang w:val="en-US" w:eastAsia="zh-CN"/>
              </w:rPr>
            </w:pPr>
            <w:ins w:id="108" w:author="10164284" w:date="2020-11-04T17:32: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ins>
          </w:p>
        </w:tc>
      </w:tr>
      <w:tr w:rsidR="003C2708">
        <w:tc>
          <w:tcPr>
            <w:tcW w:w="1339" w:type="dxa"/>
          </w:tcPr>
          <w:p w:rsidR="003C2708" w:rsidRDefault="003C2708" w:rsidP="003C2708">
            <w:pPr>
              <w:spacing w:after="120"/>
              <w:rPr>
                <w:rFonts w:eastAsiaTheme="minorEastAsia"/>
                <w:color w:val="0070C0"/>
                <w:lang w:val="en-US" w:eastAsia="zh-CN"/>
              </w:rPr>
            </w:pPr>
            <w:ins w:id="109" w:author="Ouchi Mikihiro (大内 幹博)" w:date="2020-11-04T19:44:00Z">
              <w:r>
                <w:rPr>
                  <w:rFonts w:eastAsiaTheme="minorEastAsia"/>
                  <w:color w:val="0070C0"/>
                  <w:lang w:val="en-US" w:eastAsia="zh-CN"/>
                </w:rPr>
                <w:t>Panasonic</w:t>
              </w:r>
            </w:ins>
          </w:p>
        </w:tc>
        <w:tc>
          <w:tcPr>
            <w:tcW w:w="8292" w:type="dxa"/>
          </w:tcPr>
          <w:p w:rsidR="003C2708" w:rsidRDefault="003C2708" w:rsidP="003C2708">
            <w:pPr>
              <w:spacing w:after="82"/>
              <w:rPr>
                <w:ins w:id="110" w:author="Ouchi Mikihiro (大内 幹博)" w:date="2020-11-04T19:44:00Z"/>
                <w:rFonts w:eastAsiaTheme="minorEastAsia"/>
                <w:color w:val="0070C0"/>
                <w:lang w:val="en-US" w:eastAsia="zh-CN"/>
              </w:rPr>
            </w:pPr>
            <w:ins w:id="111" w:author="Ouchi Mikihiro (大内 幹博)" w:date="2020-11-04T19:4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112" w:author="Ouchi Mikihiro (大内 幹博)" w:date="2020-11-04T19:44:00Z"/>
                <w:rFonts w:eastAsiaTheme="minorEastAsia"/>
                <w:color w:val="0070C0"/>
                <w:lang w:val="en-US" w:eastAsia="zh-CN"/>
              </w:rPr>
            </w:pPr>
            <w:ins w:id="113" w:author="Ouchi Mikihiro (大内 幹博)" w:date="2020-11-04T19:44: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ins>
          </w:p>
          <w:p w:rsidR="003C2708" w:rsidRDefault="003C2708" w:rsidP="003C2708">
            <w:pPr>
              <w:spacing w:after="82"/>
              <w:rPr>
                <w:ins w:id="114" w:author="Ouchi Mikihiro (大内 幹博)" w:date="2020-11-04T19:44:00Z"/>
                <w:rFonts w:eastAsiaTheme="minorEastAsia"/>
                <w:color w:val="0070C0"/>
                <w:lang w:val="en-US" w:eastAsia="zh-CN"/>
              </w:rPr>
            </w:pPr>
            <w:ins w:id="115" w:author="Ouchi Mikihiro (大内 幹博)" w:date="2020-11-04T19:44: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116" w:author="Ouchi Mikihiro (大内 幹博)" w:date="2020-11-04T19:44:00Z"/>
                <w:rFonts w:eastAsiaTheme="minorEastAsia"/>
                <w:color w:val="0070C0"/>
                <w:lang w:val="en-US" w:eastAsia="zh-CN"/>
              </w:rPr>
            </w:pPr>
            <w:ins w:id="117" w:author="Ouchi Mikihiro (大内 幹博)" w:date="2020-11-04T19:44: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p w:rsidR="003C2708" w:rsidRDefault="003C2708" w:rsidP="003C2708">
            <w:pPr>
              <w:spacing w:after="82"/>
              <w:rPr>
                <w:ins w:id="118" w:author="Ouchi Mikihiro (大内 幹博)" w:date="2020-11-04T19:44:00Z"/>
                <w:rFonts w:eastAsiaTheme="minorEastAsia"/>
                <w:color w:val="0070C0"/>
                <w:lang w:val="en-US" w:eastAsia="zh-CN"/>
              </w:rPr>
            </w:pPr>
            <w:ins w:id="119" w:author="Ouchi Mikihiro (大内 幹博)" w:date="2020-11-04T19:44:00Z">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120" w:author="Ouchi Mikihiro (大内 幹博)" w:date="2020-11-04T19:44:00Z">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tc>
          <w:tcPr>
            <w:tcW w:w="1339" w:type="dxa"/>
          </w:tcPr>
          <w:p w:rsidR="003C2708" w:rsidRDefault="00567B42" w:rsidP="003C2708">
            <w:pPr>
              <w:spacing w:after="120"/>
              <w:rPr>
                <w:rFonts w:eastAsiaTheme="minorEastAsia"/>
                <w:color w:val="0070C0"/>
                <w:lang w:val="en-US" w:eastAsia="zh-CN"/>
              </w:rPr>
            </w:pPr>
            <w:ins w:id="121" w:author="Xiaomi" w:date="2020-11-04T19:21: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rsidR="00567B42" w:rsidRDefault="00567B42" w:rsidP="00567B42">
            <w:pPr>
              <w:rPr>
                <w:ins w:id="122" w:author="Xiaomi" w:date="2020-11-04T19:21:00Z"/>
                <w:b/>
                <w:color w:val="0070C0"/>
                <w:u w:val="single"/>
                <w:lang w:eastAsia="ko-KR"/>
              </w:rPr>
            </w:pPr>
            <w:ins w:id="123" w:author="Xiaomi" w:date="2020-11-04T19:21:00Z">
              <w:r>
                <w:rPr>
                  <w:b/>
                  <w:color w:val="0070C0"/>
                  <w:u w:val="single"/>
                  <w:lang w:eastAsia="ko-KR"/>
                </w:rPr>
                <w:t xml:space="preserve">Issue 1-2: </w:t>
              </w:r>
              <w:r>
                <w:rPr>
                  <w:sz w:val="24"/>
                  <w:szCs w:val="16"/>
                </w:rPr>
                <w:t>Frequency Ranges</w:t>
              </w:r>
            </w:ins>
          </w:p>
          <w:p w:rsidR="003C2708" w:rsidRDefault="00567B42" w:rsidP="00567B42">
            <w:pPr>
              <w:spacing w:after="120"/>
              <w:rPr>
                <w:rFonts w:eastAsiaTheme="minorEastAsia"/>
                <w:color w:val="0070C0"/>
                <w:lang w:val="en-US" w:eastAsia="zh-CN"/>
              </w:rPr>
            </w:pPr>
            <w:ins w:id="124" w:author="Xiaomi" w:date="2020-11-04T19:21:00Z">
              <w:r>
                <w:rPr>
                  <w:rFonts w:eastAsiaTheme="minorEastAsia"/>
                  <w:color w:val="0070C0"/>
                  <w:lang w:val="en-US" w:eastAsia="zh-CN"/>
                </w:rPr>
                <w:t>Ok with the recommended WF</w:t>
              </w:r>
            </w:ins>
          </w:p>
        </w:tc>
      </w:tr>
    </w:tbl>
    <w:p w:rsidR="00A52C25" w:rsidRDefault="00A52C25">
      <w:pPr>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125" w:author="D. Everaere" w:date="2020-11-02T20:40:00Z">
              <w:r>
                <w:rPr>
                  <w:rFonts w:eastAsiaTheme="minorEastAsia"/>
                  <w:color w:val="0070C0"/>
                  <w:lang w:val="en-US" w:eastAsia="zh-CN"/>
                </w:rPr>
                <w:t>Ericsson</w:t>
              </w:r>
            </w:ins>
            <w:del w:id="126" w:author="D. Everaere" w:date="2020-11-02T20:40:00Z">
              <w:r>
                <w:rPr>
                  <w:rFonts w:eastAsiaTheme="minorEastAsia" w:hint="eastAsia"/>
                  <w:color w:val="0070C0"/>
                  <w:lang w:val="en-US" w:eastAsia="zh-CN"/>
                </w:rPr>
                <w:delText>XXX</w:delText>
              </w:r>
            </w:del>
          </w:p>
        </w:tc>
        <w:tc>
          <w:tcPr>
            <w:tcW w:w="1620" w:type="dxa"/>
          </w:tcPr>
          <w:p w:rsidR="00A52C25" w:rsidRDefault="003C2708">
            <w:pPr>
              <w:spacing w:after="120"/>
              <w:rPr>
                <w:rFonts w:eastAsiaTheme="minorEastAsia"/>
                <w:color w:val="0070C0"/>
                <w:lang w:val="en-US" w:eastAsia="zh-CN"/>
              </w:rPr>
            </w:pPr>
            <w:ins w:id="127" w:author="D. Everaere" w:date="2020-11-02T20:41: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28" w:author="D. Everaere" w:date="2020-11-02T20:41:00Z">
              <w:r>
                <w:rPr>
                  <w:rFonts w:eastAsiaTheme="minorEastAsia"/>
                  <w:color w:val="0070C0"/>
                  <w:lang w:val="en-US" w:eastAsia="zh-CN"/>
                </w:rPr>
                <w:t>See previous comments</w:t>
              </w:r>
            </w:ins>
          </w:p>
        </w:tc>
      </w:tr>
      <w:tr w:rsidR="00A52C25">
        <w:tc>
          <w:tcPr>
            <w:tcW w:w="1339" w:type="dxa"/>
          </w:tcPr>
          <w:p w:rsidR="00A52C25" w:rsidRDefault="003C2708">
            <w:pPr>
              <w:spacing w:after="120"/>
              <w:rPr>
                <w:rFonts w:eastAsiaTheme="minorEastAsia"/>
                <w:color w:val="0070C0"/>
                <w:lang w:val="en-US" w:eastAsia="zh-CN"/>
              </w:rPr>
            </w:pPr>
            <w:ins w:id="129" w:author="Huawei" w:date="2020-11-04T09:4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130" w:author="Huawei" w:date="2020-11-04T09:41: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31" w:author="Huawei" w:date="2020-11-04T09:41:00Z">
              <w:r>
                <w:rPr>
                  <w:rFonts w:eastAsiaTheme="minorEastAsia"/>
                  <w:color w:val="0070C0"/>
                  <w:lang w:val="en-US" w:eastAsia="zh-CN"/>
                </w:rPr>
                <w:t>See previous comments</w:t>
              </w:r>
            </w:ins>
          </w:p>
        </w:tc>
      </w:tr>
      <w:tr w:rsidR="00A52C25">
        <w:tc>
          <w:tcPr>
            <w:tcW w:w="1339" w:type="dxa"/>
          </w:tcPr>
          <w:p w:rsidR="00A52C25" w:rsidRDefault="003C2708">
            <w:pPr>
              <w:spacing w:after="120"/>
              <w:rPr>
                <w:rFonts w:eastAsiaTheme="minorEastAsia"/>
                <w:color w:val="0070C0"/>
                <w:lang w:val="en-US" w:eastAsia="zh-CN"/>
              </w:rPr>
            </w:pPr>
            <w:ins w:id="132"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133" w:author="Dong Zhao/CSO /SRC-Beijing/Staff Engineer/Samsung Electronics" w:date="2020-11-04T13:43:00Z">
              <w:r>
                <w:rPr>
                  <w:rFonts w:eastAsiaTheme="minorEastAsia" w:hint="eastAsia"/>
                  <w:color w:val="0070C0"/>
                  <w:lang w:val="en-US" w:eastAsia="zh-CN"/>
                </w:rPr>
                <w:t>p</w:t>
              </w:r>
              <w:r>
                <w:rPr>
                  <w:rFonts w:eastAsiaTheme="minorEastAsia"/>
                  <w:color w:val="0070C0"/>
                  <w:lang w:val="en-US" w:eastAsia="zh-CN"/>
                </w:rPr>
                <w:t xml:space="preserve">artially </w:t>
              </w:r>
            </w:ins>
          </w:p>
        </w:tc>
        <w:tc>
          <w:tcPr>
            <w:tcW w:w="6672" w:type="dxa"/>
          </w:tcPr>
          <w:p w:rsidR="00A52C25" w:rsidRDefault="003C2708">
            <w:pPr>
              <w:spacing w:after="120"/>
              <w:rPr>
                <w:rFonts w:eastAsiaTheme="minorEastAsia"/>
                <w:color w:val="0070C0"/>
                <w:lang w:val="en-US" w:eastAsia="zh-CN"/>
              </w:rPr>
            </w:pPr>
            <w:ins w:id="134" w:author="Dong Zhao/CSO /SRC-Beijing/Staff Engineer/Samsung Electronics" w:date="2020-11-04T13:43:00Z">
              <w:r>
                <w:rPr>
                  <w:rFonts w:eastAsiaTheme="minorEastAsia" w:hint="eastAsia"/>
                  <w:color w:val="0070C0"/>
                  <w:lang w:val="en-US" w:eastAsia="zh-CN"/>
                </w:rPr>
                <w:t>S</w:t>
              </w:r>
              <w:r>
                <w:rPr>
                  <w:rFonts w:eastAsiaTheme="minorEastAsia"/>
                  <w:color w:val="0070C0"/>
                  <w:lang w:val="en-US" w:eastAsia="zh-CN"/>
                </w:rPr>
                <w:t>ee previous comments</w:t>
              </w:r>
            </w:ins>
          </w:p>
        </w:tc>
      </w:tr>
      <w:tr w:rsidR="00A52C25">
        <w:tc>
          <w:tcPr>
            <w:tcW w:w="1339" w:type="dxa"/>
          </w:tcPr>
          <w:p w:rsidR="00A52C25" w:rsidRDefault="003C2708">
            <w:pPr>
              <w:spacing w:after="120"/>
              <w:rPr>
                <w:rFonts w:eastAsiaTheme="minorEastAsia"/>
                <w:color w:val="0070C0"/>
                <w:lang w:val="en-US" w:eastAsia="zh-CN"/>
              </w:rPr>
            </w:pPr>
            <w:ins w:id="135" w:author="Impire Oy" w:date="2020-11-04T09:58: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136" w:author="Impire Oy" w:date="2020-11-04T09:58:00Z">
              <w:r>
                <w:rPr>
                  <w:rFonts w:eastAsiaTheme="minorEastAsia"/>
                  <w:color w:val="0070C0"/>
                  <w:lang w:val="en-US" w:eastAsia="zh-CN"/>
                </w:rPr>
                <w:t>partially</w:t>
              </w:r>
            </w:ins>
          </w:p>
        </w:tc>
        <w:tc>
          <w:tcPr>
            <w:tcW w:w="6672" w:type="dxa"/>
          </w:tcPr>
          <w:p w:rsidR="00A52C25" w:rsidRDefault="003C2708">
            <w:pPr>
              <w:spacing w:after="120"/>
              <w:rPr>
                <w:rFonts w:eastAsiaTheme="minorEastAsia"/>
                <w:color w:val="0070C0"/>
                <w:lang w:val="en-US" w:eastAsia="zh-CN"/>
              </w:rPr>
            </w:pPr>
            <w:ins w:id="137" w:author="Impire Oy" w:date="2020-11-04T09:58:00Z">
              <w:r>
                <w:rPr>
                  <w:rFonts w:eastAsiaTheme="minorEastAsia"/>
                  <w:color w:val="0070C0"/>
                  <w:lang w:val="en-US" w:eastAsia="zh-CN"/>
                </w:rPr>
                <w:t>See previous comments</w:t>
              </w:r>
            </w:ins>
          </w:p>
        </w:tc>
      </w:tr>
      <w:tr w:rsidR="00A52C25">
        <w:tc>
          <w:tcPr>
            <w:tcW w:w="1339" w:type="dxa"/>
          </w:tcPr>
          <w:p w:rsidR="00A52C25" w:rsidRDefault="003C2708">
            <w:pPr>
              <w:spacing w:after="120"/>
              <w:rPr>
                <w:rFonts w:eastAsiaTheme="minorEastAsia"/>
                <w:color w:val="0070C0"/>
                <w:lang w:val="en-US" w:eastAsia="zh-CN"/>
              </w:rPr>
            </w:pPr>
            <w:ins w:id="138" w:author="Jin Woong Park" w:date="2020-11-04T17:56:00Z">
              <w:r>
                <w:rPr>
                  <w:rFonts w:eastAsia="Malgun Gothic" w:hint="eastAsia"/>
                  <w:color w:val="0070C0"/>
                  <w:lang w:val="en-US" w:eastAsia="ko-KR"/>
                </w:rPr>
                <w:t>LGE</w:t>
              </w:r>
            </w:ins>
          </w:p>
        </w:tc>
        <w:tc>
          <w:tcPr>
            <w:tcW w:w="1620" w:type="dxa"/>
          </w:tcPr>
          <w:p w:rsidR="00A52C25" w:rsidRDefault="003C2708">
            <w:pPr>
              <w:spacing w:after="120"/>
              <w:rPr>
                <w:rFonts w:eastAsiaTheme="minorEastAsia"/>
                <w:color w:val="0070C0"/>
                <w:lang w:val="en-US" w:eastAsia="zh-CN"/>
              </w:rPr>
            </w:pPr>
            <w:ins w:id="139" w:author="Jin Woong Park" w:date="2020-11-04T17:56:00Z">
              <w:r>
                <w:rPr>
                  <w:rFonts w:eastAsia="Malgun Gothic"/>
                  <w:color w:val="0070C0"/>
                  <w:lang w:val="en-US" w:eastAsia="ko-KR"/>
                </w:rPr>
                <w:t>P</w:t>
              </w:r>
              <w:r>
                <w:rPr>
                  <w:rFonts w:eastAsia="Malgun Gothic" w:hint="eastAsia"/>
                  <w:color w:val="0070C0"/>
                  <w:lang w:val="en-US" w:eastAsia="ko-KR"/>
                </w:rPr>
                <w:t>artially</w:t>
              </w:r>
            </w:ins>
          </w:p>
        </w:tc>
        <w:tc>
          <w:tcPr>
            <w:tcW w:w="6672" w:type="dxa"/>
          </w:tcPr>
          <w:p w:rsidR="00A52C25" w:rsidRDefault="003C2708">
            <w:pPr>
              <w:spacing w:after="120"/>
              <w:rPr>
                <w:rFonts w:eastAsiaTheme="minorEastAsia"/>
                <w:color w:val="0070C0"/>
                <w:lang w:val="en-US" w:eastAsia="zh-CN"/>
              </w:rPr>
            </w:pPr>
            <w:ins w:id="140" w:author="Jin Woong Park" w:date="2020-11-04T17:56:00Z">
              <w:r>
                <w:rPr>
                  <w:rFonts w:eastAsia="Malgun Gothic" w:hint="eastAsia"/>
                  <w:color w:val="0070C0"/>
                  <w:lang w:val="en-US" w:eastAsia="ko-KR"/>
                </w:rPr>
                <w:t>See previous comments</w:t>
              </w:r>
            </w:ins>
          </w:p>
        </w:tc>
      </w:tr>
      <w:tr w:rsidR="003C2708">
        <w:tc>
          <w:tcPr>
            <w:tcW w:w="1339" w:type="dxa"/>
          </w:tcPr>
          <w:p w:rsidR="003C2708" w:rsidRDefault="003C2708" w:rsidP="003C2708">
            <w:pPr>
              <w:spacing w:after="120"/>
              <w:rPr>
                <w:rFonts w:eastAsiaTheme="minorEastAsia"/>
                <w:color w:val="0070C0"/>
                <w:lang w:val="en-US" w:eastAsia="zh-CN"/>
              </w:rPr>
            </w:pPr>
            <w:ins w:id="141" w:author="Ouchi Mikihiro (大内 幹博)" w:date="2020-11-04T19:44: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142" w:author="Ouchi Mikihiro (大内 幹博)" w:date="2020-11-04T19:44:00Z">
              <w:r>
                <w:rPr>
                  <w:rFonts w:hint="eastAsia"/>
                  <w:color w:val="0070C0"/>
                  <w:lang w:val="en-US" w:eastAsia="ja-JP"/>
                </w:rPr>
                <w:t>Y</w:t>
              </w:r>
              <w:r>
                <w:rPr>
                  <w:color w:val="0070C0"/>
                  <w:lang w:val="en-US" w:eastAsia="ja-JP"/>
                </w:rPr>
                <w:t>es</w:t>
              </w:r>
            </w:ins>
          </w:p>
        </w:tc>
        <w:tc>
          <w:tcPr>
            <w:tcW w:w="6672" w:type="dxa"/>
          </w:tcPr>
          <w:p w:rsidR="003C2708" w:rsidRDefault="003C2708" w:rsidP="003C2708">
            <w:pPr>
              <w:spacing w:after="120"/>
              <w:rPr>
                <w:rFonts w:eastAsiaTheme="minorEastAsia"/>
                <w:color w:val="0070C0"/>
                <w:lang w:val="en-US" w:eastAsia="zh-CN"/>
              </w:rPr>
            </w:pPr>
            <w:ins w:id="143" w:author="Ouchi Mikihiro (大内 幹博)" w:date="2020-11-04T19:44:00Z">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ins>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bl>
    <w:p w:rsidR="00A52C25" w:rsidRPr="003C2708" w:rsidRDefault="00A52C25">
      <w:pPr>
        <w:rPr>
          <w:color w:val="0070C0"/>
          <w:szCs w:val="24"/>
          <w:lang w:eastAsia="zh-CN"/>
        </w:rPr>
      </w:pPr>
    </w:p>
    <w:p w:rsidR="00A52C25" w:rsidRDefault="003C2708">
      <w:pPr>
        <w:pStyle w:val="3"/>
        <w:rPr>
          <w:sz w:val="24"/>
          <w:szCs w:val="16"/>
        </w:rPr>
      </w:pPr>
      <w:r>
        <w:rPr>
          <w:sz w:val="24"/>
          <w:szCs w:val="16"/>
        </w:rPr>
        <w:t xml:space="preserve">Sub-topic 1-3 : </w:t>
      </w:r>
      <w:r>
        <w:rPr>
          <w:lang w:val="en-US"/>
        </w:rPr>
        <w:t>Coexistence studies to be performed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1-3: </w:t>
      </w:r>
      <w:r>
        <w:rPr>
          <w:lang w:val="en-US"/>
        </w:rPr>
        <w:t>Coexistence studies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ind w:firstLineChars="0"/>
        <w:rPr>
          <w:rFonts w:eastAsia="宋体"/>
          <w:szCs w:val="24"/>
          <w:lang w:eastAsia="zh-CN"/>
        </w:rPr>
      </w:pPr>
      <w:r>
        <w:rPr>
          <w:rFonts w:eastAsia="宋体"/>
          <w:szCs w:val="24"/>
          <w:lang w:eastAsia="zh-CN"/>
        </w:rPr>
        <w:t>to adopt the coexistence scenarios in Table 2.1-1 for NTN coexistence study.</w:t>
      </w:r>
    </w:p>
    <w:p w:rsidR="00A52C25" w:rsidRDefault="003C2708">
      <w:pPr>
        <w:pStyle w:val="aff6"/>
        <w:numPr>
          <w:ilvl w:val="2"/>
          <w:numId w:val="7"/>
        </w:numPr>
        <w:ind w:firstLineChars="0"/>
        <w:rPr>
          <w:rFonts w:eastAsia="宋体"/>
          <w:szCs w:val="24"/>
          <w:lang w:eastAsia="zh-CN"/>
        </w:rPr>
      </w:pPr>
      <w:r>
        <w:rPr>
          <w:rFonts w:eastAsia="宋体"/>
          <w:szCs w:val="24"/>
          <w:lang w:eastAsia="zh-CN"/>
        </w:rPr>
        <w:t>only one satellite is assumed for coexistence study at the beginning.</w:t>
      </w:r>
    </w:p>
    <w:p w:rsidR="00A52C25" w:rsidRDefault="003C2708">
      <w:pPr>
        <w:pStyle w:val="aff6"/>
        <w:numPr>
          <w:ilvl w:val="2"/>
          <w:numId w:val="7"/>
        </w:numPr>
        <w:ind w:firstLineChars="0"/>
        <w:rPr>
          <w:rFonts w:eastAsia="宋体"/>
          <w:szCs w:val="24"/>
          <w:lang w:eastAsia="zh-CN"/>
        </w:rPr>
      </w:pPr>
      <w:r>
        <w:rPr>
          <w:rFonts w:eastAsia="宋体"/>
          <w:szCs w:val="24"/>
          <w:lang w:eastAsia="zh-CN"/>
        </w:rPr>
        <w:t>consider the frequency reuse factor 1 as worst case for coexistence study.</w:t>
      </w:r>
    </w:p>
    <w:p w:rsidR="00A52C25" w:rsidRDefault="003C2708">
      <w:pPr>
        <w:pStyle w:val="aff6"/>
        <w:numPr>
          <w:ilvl w:val="2"/>
          <w:numId w:val="7"/>
        </w:numPr>
        <w:ind w:firstLineChars="0"/>
        <w:rPr>
          <w:rFonts w:eastAsia="宋体"/>
          <w:szCs w:val="24"/>
          <w:lang w:eastAsia="zh-CN"/>
        </w:rPr>
      </w:pPr>
      <w:r>
        <w:rPr>
          <w:rFonts w:asciiTheme="majorBidi" w:hAnsiTheme="majorBidi" w:cstheme="majorBidi"/>
        </w:rPr>
        <w:t>there are no rural cases above 3GHz according to ITU-R M.2292, coexistence between FR2 NTN and TN should be deprioritized</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2: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RAN4 needs to identify coexistence scenarios in adjacent bands.</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Consider frequency reuse schemes with frequency reuse &gt; 1 for RAN4 work.</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NTN to TN in adjacent bands for both FR1 and FR2</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lastRenderedPageBreak/>
        <w:t xml:space="preserve">Option 4: </w:t>
      </w:r>
      <w:r>
        <w:rPr>
          <w:rFonts w:eastAsia="宋体"/>
          <w:szCs w:val="24"/>
          <w:lang w:eastAsia="zh-CN"/>
        </w:rPr>
        <w:t>NTN to TN in adjacent bands for FR1 only</w:t>
      </w:r>
    </w:p>
    <w:p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5: </w:t>
      </w:r>
      <w:r>
        <w:rPr>
          <w:rFonts w:eastAsia="宋体"/>
          <w:szCs w:val="24"/>
          <w:lang w:eastAsia="zh-CN"/>
        </w:rPr>
        <w:t>NTN to NTN in adjacent bands for both FR1 &amp; FR2</w:t>
      </w:r>
    </w:p>
    <w:p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6: </w:t>
      </w:r>
      <w:r>
        <w:rPr>
          <w:rFonts w:eastAsia="宋体"/>
          <w:szCs w:val="24"/>
          <w:lang w:eastAsia="zh-CN"/>
        </w:rPr>
        <w:t>Both NTN to TN and NTN to NTN in adjacent bands for both FR1 &amp; FR2</w:t>
      </w:r>
    </w:p>
    <w:p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7: </w:t>
      </w:r>
      <w:r>
        <w:rPr>
          <w:rFonts w:eastAsia="宋体"/>
          <w:szCs w:val="24"/>
          <w:lang w:eastAsia="zh-CN"/>
        </w:rPr>
        <w:t>Both NTN to TN (for FR1 only) and NTN to NTN (for both FR1 &amp; FR2) in adjacent bands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8: </w:t>
      </w:r>
    </w:p>
    <w:p w:rsidR="00A52C25" w:rsidRDefault="003C2708">
      <w:pPr>
        <w:pStyle w:val="aff6"/>
        <w:numPr>
          <w:ilvl w:val="2"/>
          <w:numId w:val="7"/>
        </w:numPr>
        <w:ind w:firstLineChars="0"/>
        <w:rPr>
          <w:rFonts w:eastAsia="宋体"/>
          <w:szCs w:val="24"/>
          <w:lang w:eastAsia="zh-CN"/>
        </w:rPr>
      </w:pPr>
      <w:r>
        <w:rPr>
          <w:rFonts w:eastAsia="宋体"/>
          <w:szCs w:val="24"/>
          <w:lang w:eastAsia="zh-CN"/>
        </w:rPr>
        <w:t>Co-channel coexistence and coexistence with adjacent services are out of NTN WI’s scope.</w:t>
      </w:r>
    </w:p>
    <w:p w:rsidR="00A52C25" w:rsidRDefault="003C2708">
      <w:pPr>
        <w:pStyle w:val="aff6"/>
        <w:numPr>
          <w:ilvl w:val="2"/>
          <w:numId w:val="7"/>
        </w:numPr>
        <w:ind w:firstLineChars="0"/>
        <w:rPr>
          <w:rFonts w:eastAsia="宋体"/>
          <w:szCs w:val="24"/>
          <w:lang w:eastAsia="zh-CN"/>
        </w:rPr>
      </w:pPr>
      <w:r>
        <w:rPr>
          <w:rFonts w:eastAsia="宋体"/>
          <w:szCs w:val="24"/>
          <w:lang w:eastAsia="zh-CN"/>
        </w:rPr>
        <w:t>A down-selection of coexistence NTN/NR scenarios is needed, further consideration would be needed to select the most relevant and stringent ones.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9: </w:t>
      </w:r>
    </w:p>
    <w:p w:rsidR="00A52C25" w:rsidRDefault="003C2708">
      <w:pPr>
        <w:pStyle w:val="aff6"/>
        <w:numPr>
          <w:ilvl w:val="2"/>
          <w:numId w:val="7"/>
        </w:numPr>
        <w:ind w:firstLineChars="0"/>
        <w:rPr>
          <w:rFonts w:eastAsia="宋体"/>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RAN4 need to consider how to match two heterogeneous network (NTN and IMT network).</w:t>
      </w:r>
    </w:p>
    <w:p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rsidR="00A52C25" w:rsidRDefault="003C2708">
      <w:pPr>
        <w:pStyle w:val="aff6"/>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frequency reuse schemes with frequency reuse &gt; 1 for RAN4 work.</w:t>
      </w:r>
    </w:p>
    <w:p w:rsidR="00A52C25" w:rsidRDefault="003C2708">
      <w:pPr>
        <w:pStyle w:val="aff6"/>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OR</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the frequency reuse factor 1 as worst case for coexistence study.</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5, if at least 2 satellites are assumed;</w:t>
      </w:r>
    </w:p>
    <w:p w:rsidR="00A52C25" w:rsidRDefault="003C2708">
      <w:pPr>
        <w:pStyle w:val="aff6"/>
        <w:overflowPunct/>
        <w:autoSpaceDE/>
        <w:autoSpaceDN/>
        <w:adjustRightInd/>
        <w:spacing w:after="120"/>
        <w:ind w:left="1656" w:firstLineChars="0" w:firstLine="0"/>
        <w:textAlignment w:val="auto"/>
        <w:rPr>
          <w:rFonts w:eastAsia="宋体"/>
          <w:szCs w:val="24"/>
          <w:lang w:eastAsia="zh-CN"/>
        </w:rPr>
      </w:pPr>
      <w:r>
        <w:rPr>
          <w:rFonts w:eastAsia="宋体"/>
          <w:szCs w:val="24"/>
          <w:lang w:eastAsia="zh-CN"/>
        </w:rPr>
        <w:t xml:space="preserve">OR </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4, if at least 1 satellite is assumed.</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It isn’t expected that the co-existence simulation of NTN will have an impact on RF requirements of terrestrial IMT UE/BS.</w:t>
      </w:r>
    </w:p>
    <w:p w:rsidR="00A52C25" w:rsidRDefault="003C2708">
      <w:pPr>
        <w:pStyle w:val="aff6"/>
        <w:numPr>
          <w:ilvl w:val="1"/>
          <w:numId w:val="7"/>
        </w:numPr>
        <w:ind w:firstLineChars="0"/>
        <w:jc w:val="both"/>
        <w:rPr>
          <w:rFonts w:eastAsia="宋体"/>
          <w:color w:val="0070C0"/>
          <w:szCs w:val="24"/>
          <w:lang w:eastAsia="zh-CN"/>
        </w:rPr>
      </w:pPr>
      <w:r>
        <w:rPr>
          <w:rFonts w:eastAsia="宋体"/>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trPr>
          <w:jc w:val="center"/>
        </w:trPr>
        <w:tc>
          <w:tcPr>
            <w:tcW w:w="2628" w:type="dxa"/>
            <w:gridSpan w:val="2"/>
            <w:shd w:val="clear" w:color="auto" w:fill="D9D9D9"/>
          </w:tcPr>
          <w:p w:rsidR="00A52C25" w:rsidRDefault="00A52C25">
            <w:pPr>
              <w:jc w:val="center"/>
              <w:rPr>
                <w:b/>
                <w:bCs/>
              </w:rPr>
            </w:pPr>
          </w:p>
        </w:tc>
        <w:tc>
          <w:tcPr>
            <w:tcW w:w="2610" w:type="dxa"/>
            <w:shd w:val="clear" w:color="auto" w:fill="D9D9D9"/>
          </w:tcPr>
          <w:p w:rsidR="00A52C25" w:rsidRDefault="003C2708">
            <w:pPr>
              <w:jc w:val="center"/>
              <w:rPr>
                <w:b/>
                <w:bCs/>
              </w:rPr>
            </w:pPr>
            <w:r>
              <w:rPr>
                <w:b/>
                <w:bCs/>
              </w:rPr>
              <w:t>2GHz</w:t>
            </w:r>
          </w:p>
        </w:tc>
        <w:tc>
          <w:tcPr>
            <w:tcW w:w="2766" w:type="dxa"/>
            <w:shd w:val="clear" w:color="auto" w:fill="D9D9D9"/>
          </w:tcPr>
          <w:p w:rsidR="00A52C25" w:rsidRDefault="003C2708">
            <w:pPr>
              <w:jc w:val="center"/>
              <w:rPr>
                <w:b/>
                <w:bCs/>
              </w:rPr>
            </w:pPr>
            <w:r>
              <w:rPr>
                <w:b/>
                <w:bCs/>
              </w:rPr>
              <w:t>20 GHz and 30 GHz</w:t>
            </w:r>
          </w:p>
        </w:tc>
      </w:tr>
      <w:tr w:rsidR="00A52C25">
        <w:trPr>
          <w:jc w:val="center"/>
        </w:trPr>
        <w:tc>
          <w:tcPr>
            <w:tcW w:w="1278" w:type="dxa"/>
            <w:vMerge w:val="restart"/>
            <w:shd w:val="clear" w:color="auto" w:fill="D9D9D9"/>
            <w:vAlign w:val="center"/>
          </w:tcPr>
          <w:p w:rsidR="00A52C25" w:rsidRDefault="003C2708">
            <w:pPr>
              <w:rPr>
                <w:b/>
                <w:bCs/>
              </w:rPr>
            </w:pPr>
            <w:r>
              <w:rPr>
                <w:b/>
                <w:bCs/>
              </w:rPr>
              <w:t>BS</w:t>
            </w:r>
          </w:p>
        </w:tc>
        <w:tc>
          <w:tcPr>
            <w:tcW w:w="1350" w:type="dxa"/>
            <w:shd w:val="clear" w:color="auto" w:fill="D9D9D9"/>
            <w:vAlign w:val="center"/>
          </w:tcPr>
          <w:p w:rsidR="00A52C25" w:rsidRDefault="003C2708">
            <w:pPr>
              <w:rPr>
                <w:b/>
                <w:bCs/>
              </w:rPr>
            </w:pPr>
            <w:r>
              <w:rPr>
                <w:b/>
                <w:bCs/>
              </w:rPr>
              <w:t>ACLR</w:t>
            </w:r>
          </w:p>
        </w:tc>
        <w:tc>
          <w:tcPr>
            <w:tcW w:w="2610" w:type="dxa"/>
            <w:shd w:val="clear" w:color="auto" w:fill="auto"/>
          </w:tcPr>
          <w:p w:rsidR="00A52C25" w:rsidRDefault="003C2708">
            <w:pPr>
              <w:jc w:val="center"/>
            </w:pPr>
            <w:r>
              <w:t>45 dB</w:t>
            </w:r>
          </w:p>
        </w:tc>
        <w:tc>
          <w:tcPr>
            <w:tcW w:w="2766" w:type="dxa"/>
            <w:shd w:val="clear" w:color="auto" w:fill="auto"/>
          </w:tcPr>
          <w:p w:rsidR="00A52C25" w:rsidRDefault="003C2708">
            <w:pPr>
              <w:jc w:val="center"/>
            </w:pPr>
            <w:r>
              <w:t>28 dB</w:t>
            </w:r>
          </w:p>
        </w:tc>
      </w:tr>
      <w:tr w:rsidR="00A52C25">
        <w:trPr>
          <w:jc w:val="center"/>
        </w:trPr>
        <w:tc>
          <w:tcPr>
            <w:tcW w:w="1278" w:type="dxa"/>
            <w:vMerge/>
            <w:shd w:val="clear" w:color="auto" w:fill="D9D9D9"/>
            <w:vAlign w:val="center"/>
          </w:tcPr>
          <w:p w:rsidR="00A52C25" w:rsidRDefault="00A52C25">
            <w:pPr>
              <w:rPr>
                <w:b/>
                <w:bCs/>
              </w:rPr>
            </w:pPr>
          </w:p>
        </w:tc>
        <w:tc>
          <w:tcPr>
            <w:tcW w:w="1350" w:type="dxa"/>
            <w:shd w:val="clear" w:color="auto" w:fill="D9D9D9"/>
            <w:vAlign w:val="center"/>
          </w:tcPr>
          <w:p w:rsidR="00A52C25" w:rsidRDefault="003C2708">
            <w:pPr>
              <w:rPr>
                <w:b/>
                <w:bCs/>
              </w:rPr>
            </w:pPr>
            <w:r>
              <w:rPr>
                <w:b/>
                <w:bCs/>
              </w:rPr>
              <w:t>ACS</w:t>
            </w:r>
          </w:p>
        </w:tc>
        <w:tc>
          <w:tcPr>
            <w:tcW w:w="2610" w:type="dxa"/>
            <w:shd w:val="clear" w:color="auto" w:fill="auto"/>
          </w:tcPr>
          <w:p w:rsidR="00A52C25" w:rsidRDefault="003C2708">
            <w:pPr>
              <w:jc w:val="center"/>
            </w:pPr>
            <w:r>
              <w:t>45 dB</w:t>
            </w:r>
          </w:p>
        </w:tc>
        <w:tc>
          <w:tcPr>
            <w:tcW w:w="2766" w:type="dxa"/>
            <w:shd w:val="clear" w:color="auto" w:fill="auto"/>
          </w:tcPr>
          <w:p w:rsidR="00A52C25" w:rsidRDefault="00A52C25">
            <w:pPr>
              <w:jc w:val="center"/>
            </w:pPr>
          </w:p>
        </w:tc>
      </w:tr>
      <w:tr w:rsidR="00A52C25">
        <w:trPr>
          <w:jc w:val="center"/>
        </w:trPr>
        <w:tc>
          <w:tcPr>
            <w:tcW w:w="1278" w:type="dxa"/>
            <w:vMerge w:val="restart"/>
            <w:shd w:val="clear" w:color="auto" w:fill="D9D9D9"/>
            <w:vAlign w:val="center"/>
          </w:tcPr>
          <w:p w:rsidR="00A52C25" w:rsidRDefault="003C2708">
            <w:pPr>
              <w:rPr>
                <w:b/>
                <w:bCs/>
              </w:rPr>
            </w:pPr>
            <w:r>
              <w:rPr>
                <w:b/>
                <w:bCs/>
              </w:rPr>
              <w:t>UE</w:t>
            </w:r>
          </w:p>
        </w:tc>
        <w:tc>
          <w:tcPr>
            <w:tcW w:w="1350" w:type="dxa"/>
            <w:shd w:val="clear" w:color="auto" w:fill="D9D9D9"/>
            <w:vAlign w:val="center"/>
          </w:tcPr>
          <w:p w:rsidR="00A52C25" w:rsidRDefault="003C2708">
            <w:pPr>
              <w:rPr>
                <w:b/>
                <w:bCs/>
              </w:rPr>
            </w:pPr>
            <w:r>
              <w:rPr>
                <w:b/>
                <w:bCs/>
              </w:rPr>
              <w:t>ACLR</w:t>
            </w:r>
          </w:p>
        </w:tc>
        <w:tc>
          <w:tcPr>
            <w:tcW w:w="2610" w:type="dxa"/>
            <w:shd w:val="clear" w:color="auto" w:fill="auto"/>
          </w:tcPr>
          <w:p w:rsidR="00A52C25" w:rsidRDefault="003C2708">
            <w:pPr>
              <w:jc w:val="center"/>
            </w:pPr>
            <w:r>
              <w:t>30dB (ACLR1)</w:t>
            </w:r>
          </w:p>
          <w:p w:rsidR="00A52C25" w:rsidRDefault="003C2708">
            <w:pPr>
              <w:jc w:val="center"/>
            </w:pPr>
            <w:r>
              <w:lastRenderedPageBreak/>
              <w:t>43dB (ACLR2)</w:t>
            </w:r>
          </w:p>
        </w:tc>
        <w:tc>
          <w:tcPr>
            <w:tcW w:w="2766" w:type="dxa"/>
            <w:shd w:val="clear" w:color="auto" w:fill="auto"/>
          </w:tcPr>
          <w:p w:rsidR="00A52C25" w:rsidRDefault="003C2708">
            <w:pPr>
              <w:jc w:val="center"/>
            </w:pPr>
            <w:r>
              <w:lastRenderedPageBreak/>
              <w:t>17 dB</w:t>
            </w:r>
          </w:p>
        </w:tc>
      </w:tr>
      <w:tr w:rsidR="00A52C25">
        <w:trPr>
          <w:jc w:val="center"/>
        </w:trPr>
        <w:tc>
          <w:tcPr>
            <w:tcW w:w="1278" w:type="dxa"/>
            <w:vMerge/>
            <w:shd w:val="clear" w:color="auto" w:fill="D9D9D9"/>
            <w:vAlign w:val="center"/>
          </w:tcPr>
          <w:p w:rsidR="00A52C25" w:rsidRDefault="00A52C25"/>
        </w:tc>
        <w:tc>
          <w:tcPr>
            <w:tcW w:w="1350" w:type="dxa"/>
            <w:shd w:val="clear" w:color="auto" w:fill="D9D9D9"/>
            <w:vAlign w:val="center"/>
          </w:tcPr>
          <w:p w:rsidR="00A52C25" w:rsidRDefault="003C2708">
            <w:pPr>
              <w:rPr>
                <w:b/>
                <w:bCs/>
              </w:rPr>
            </w:pPr>
            <w:r>
              <w:rPr>
                <w:b/>
                <w:bCs/>
              </w:rPr>
              <w:t>ACS</w:t>
            </w:r>
          </w:p>
        </w:tc>
        <w:tc>
          <w:tcPr>
            <w:tcW w:w="2610" w:type="dxa"/>
            <w:shd w:val="clear" w:color="auto" w:fill="auto"/>
          </w:tcPr>
          <w:p w:rsidR="00A52C25" w:rsidRDefault="003C2708">
            <w:pPr>
              <w:jc w:val="center"/>
            </w:pPr>
            <w:r>
              <w:t>33</w:t>
            </w:r>
          </w:p>
        </w:tc>
        <w:tc>
          <w:tcPr>
            <w:tcW w:w="2766" w:type="dxa"/>
            <w:shd w:val="clear" w:color="auto" w:fill="auto"/>
          </w:tcPr>
          <w:p w:rsidR="00A52C25" w:rsidRDefault="003C2708">
            <w:pPr>
              <w:keepNext/>
              <w:jc w:val="center"/>
            </w:pPr>
            <w:r>
              <w:t>23 dB</w:t>
            </w:r>
          </w:p>
        </w:tc>
      </w:tr>
    </w:tbl>
    <w:p w:rsidR="00A52C25" w:rsidRDefault="00A52C25">
      <w:pPr>
        <w:spacing w:after="120"/>
        <w:rPr>
          <w:color w:val="0070C0"/>
          <w:szCs w:val="24"/>
          <w:lang w:eastAsia="zh-CN"/>
        </w:rPr>
      </w:pPr>
    </w:p>
    <w:p w:rsidR="00A52C25" w:rsidRDefault="00A52C25">
      <w:pPr>
        <w:spacing w:after="120"/>
        <w:rPr>
          <w:b/>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144" w:author="D. Everaere" w:date="2020-11-02T20:43:00Z">
              <w:r>
                <w:rPr>
                  <w:rFonts w:eastAsiaTheme="minorEastAsia" w:hint="eastAsia"/>
                  <w:color w:val="0070C0"/>
                  <w:lang w:val="en-US" w:eastAsia="zh-CN"/>
                </w:rPr>
                <w:delText>XXX</w:delText>
              </w:r>
            </w:del>
            <w:ins w:id="145" w:author="D. Everaere" w:date="2020-11-02T20:43: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146" w:author="D. Everaere" w:date="2020-11-02T20:56:00Z">
              <w:r>
                <w:rPr>
                  <w:rFonts w:eastAsiaTheme="minorEastAsia"/>
                  <w:color w:val="0070C0"/>
                  <w:lang w:val="en-US" w:eastAsia="zh-CN"/>
                </w:rPr>
                <w:t>It</w:t>
              </w:r>
            </w:ins>
            <w:ins w:id="147" w:author="D. Everaere" w:date="2020-11-02T20:57:00Z">
              <w:r>
                <w:rPr>
                  <w:rFonts w:eastAsiaTheme="minorEastAsia"/>
                  <w:color w:val="0070C0"/>
                  <w:lang w:val="en-US" w:eastAsia="zh-CN"/>
                </w:rPr>
                <w:t>’s still unclear to us ho</w:t>
              </w:r>
            </w:ins>
            <w:ins w:id="148" w:author="D. Everaere" w:date="2020-11-02T20:59:00Z">
              <w:r>
                <w:rPr>
                  <w:rFonts w:eastAsiaTheme="minorEastAsia"/>
                  <w:color w:val="0070C0"/>
                  <w:lang w:val="en-US" w:eastAsia="zh-CN"/>
                </w:rPr>
                <w:t>w</w:t>
              </w:r>
            </w:ins>
            <w:ins w:id="149" w:author="D. Everaere" w:date="2020-11-02T20:57:00Z">
              <w:r>
                <w:rPr>
                  <w:rFonts w:eastAsiaTheme="minorEastAsia"/>
                  <w:color w:val="0070C0"/>
                  <w:lang w:val="en-US" w:eastAsia="zh-CN"/>
                </w:rPr>
                <w:t xml:space="preserve"> the </w:t>
              </w:r>
            </w:ins>
            <w:ins w:id="150" w:author="D. Everaere" w:date="2020-11-02T20:59:00Z">
              <w:r>
                <w:rPr>
                  <w:rFonts w:eastAsiaTheme="minorEastAsia"/>
                  <w:color w:val="0070C0"/>
                  <w:lang w:val="en-US" w:eastAsia="zh-CN"/>
                </w:rPr>
                <w:t>NTN/TN layout</w:t>
              </w:r>
            </w:ins>
            <w:ins w:id="151" w:author="D. Everaere" w:date="2020-11-02T20:57:00Z">
              <w:r>
                <w:rPr>
                  <w:rFonts w:eastAsiaTheme="minorEastAsia"/>
                  <w:color w:val="0070C0"/>
                  <w:lang w:val="en-US" w:eastAsia="zh-CN"/>
                </w:rPr>
                <w:t xml:space="preserve"> would look like, how satellite(s) would overlap IMT network(s)</w:t>
              </w:r>
            </w:ins>
            <w:ins w:id="152" w:author="D. Everaere" w:date="2020-11-02T20:58:00Z">
              <w:r>
                <w:rPr>
                  <w:rFonts w:eastAsiaTheme="minorEastAsia"/>
                  <w:color w:val="0070C0"/>
                  <w:lang w:val="en-US" w:eastAsia="zh-CN"/>
                </w:rPr>
                <w:t xml:space="preserve">, </w:t>
              </w:r>
            </w:ins>
            <w:ins w:id="153" w:author="D. Everaere" w:date="2020-11-02T20:59:00Z">
              <w:r>
                <w:rPr>
                  <w:rFonts w:eastAsiaTheme="minorEastAsia"/>
                  <w:color w:val="0070C0"/>
                  <w:lang w:val="en-US" w:eastAsia="zh-CN"/>
                </w:rPr>
                <w:t xml:space="preserve">the choice of 1 vs 2 satellites </w:t>
              </w:r>
            </w:ins>
            <w:ins w:id="154" w:author="D. Everaere" w:date="2020-11-02T21:00:00Z">
              <w:r>
                <w:rPr>
                  <w:rFonts w:eastAsiaTheme="minorEastAsia"/>
                  <w:color w:val="0070C0"/>
                  <w:lang w:val="en-US" w:eastAsia="zh-CN"/>
                </w:rPr>
                <w:t>would depend on the probability to have 2 satellites overlapping IMT network(s). Frequency reuse should be chosen for the worst case but still re</w:t>
              </w:r>
            </w:ins>
            <w:ins w:id="155" w:author="D. Everaere" w:date="2020-11-02T21:01:00Z">
              <w:r>
                <w:rPr>
                  <w:rFonts w:eastAsiaTheme="minorEastAsia"/>
                  <w:color w:val="0070C0"/>
                  <w:lang w:val="en-US" w:eastAsia="zh-CN"/>
                </w:rPr>
                <w:t>alistic scenario. We don’t agree with the last part: th</w:t>
              </w:r>
            </w:ins>
            <w:ins w:id="156" w:author="D. Everaere" w:date="2020-11-02T21:02:00Z">
              <w:r>
                <w:rPr>
                  <w:rFonts w:eastAsiaTheme="minorEastAsia"/>
                  <w:color w:val="0070C0"/>
                  <w:lang w:val="en-US" w:eastAsia="zh-CN"/>
                </w:rPr>
                <w:t>ere are for example FR2 urban macro deployement, impact of NTN shall also study for such case.</w:t>
              </w:r>
            </w:ins>
            <w:ins w:id="157" w:author="D. Everaere" w:date="2020-11-02T22:29:00Z">
              <w:r>
                <w:rPr>
                  <w:rFonts w:eastAsiaTheme="minorEastAsia"/>
                  <w:color w:val="0070C0"/>
                  <w:lang w:val="en-US" w:eastAsia="zh-CN"/>
                </w:rPr>
                <w:t xml:space="preserve"> I guess Table 2.1 </w:t>
              </w:r>
            </w:ins>
            <w:ins w:id="158" w:author="D. Everaere" w:date="2020-11-02T22:30:00Z">
              <w:r>
                <w:rPr>
                  <w:rFonts w:eastAsiaTheme="minorEastAsia"/>
                  <w:color w:val="0070C0"/>
                  <w:lang w:val="en-US" w:eastAsia="zh-CN"/>
                </w:rPr>
                <w:t>is from ZTE contribution? But then, this should be further detailed as TN covers rural, macro urban, suburban, .. deployments!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159" w:author="D. Everaere" w:date="2020-11-02T21:02:00Z">
              <w:r>
                <w:rPr>
                  <w:rFonts w:eastAsiaTheme="minorEastAsia"/>
                  <w:color w:val="0070C0"/>
                  <w:lang w:val="en-US" w:eastAsia="zh-CN"/>
                </w:rPr>
                <w:t xml:space="preserve"> See comme</w:t>
              </w:r>
            </w:ins>
            <w:ins w:id="160" w:author="D. Everaere" w:date="2020-11-02T21:03:00Z">
              <w:r>
                <w:rPr>
                  <w:rFonts w:eastAsiaTheme="minorEastAsia"/>
                  <w:color w:val="0070C0"/>
                  <w:lang w:val="en-US" w:eastAsia="zh-CN"/>
                </w:rPr>
                <w:t>nts on option 1.</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161" w:author="D. Everaere" w:date="2020-11-02T21:03:00Z">
              <w:r>
                <w:rPr>
                  <w:rFonts w:eastAsiaTheme="minorEastAsia"/>
                  <w:color w:val="0070C0"/>
                  <w:lang w:val="en-US" w:eastAsia="zh-CN"/>
                </w:rPr>
                <w:t>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162" w:author="D. Everaere" w:date="2020-11-02T21:03:00Z">
              <w:r>
                <w:rPr>
                  <w:rFonts w:eastAsiaTheme="minorEastAsia"/>
                  <w:color w:val="0070C0"/>
                  <w:lang w:val="en-US" w:eastAsia="zh-CN"/>
                </w:rPr>
                <w:t xml:space="preserve"> </w:t>
              </w:r>
            </w:ins>
            <w:ins w:id="163" w:author="D. Everaere" w:date="2020-11-02T21:04:00Z">
              <w:r>
                <w:rPr>
                  <w:rFonts w:eastAsiaTheme="minorEastAsia"/>
                  <w:color w:val="0070C0"/>
                  <w:lang w:val="en-US" w:eastAsia="zh-CN"/>
                </w:rPr>
                <w:t>Only if FR2 is out of scope of NTN.</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164" w:author="D. Everaere" w:date="2020-11-02T21:04:00Z">
              <w:r>
                <w:rPr>
                  <w:rFonts w:eastAsiaTheme="minorEastAsia"/>
                  <w:color w:val="0070C0"/>
                  <w:lang w:val="en-US" w:eastAsia="zh-CN"/>
                </w:rPr>
                <w:t>Yes, to s</w:t>
              </w:r>
            </w:ins>
            <w:ins w:id="165" w:author="D. Everaere" w:date="2020-11-02T21:05:00Z">
              <w:r>
                <w:rPr>
                  <w:rFonts w:eastAsiaTheme="minorEastAsia"/>
                  <w:color w:val="0070C0"/>
                  <w:lang w:val="en-US" w:eastAsia="zh-CN"/>
                </w:rPr>
                <w:t>pecify NTN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ins w:id="166" w:author="D. Everaere" w:date="2020-11-02T21:05:00Z">
              <w:r>
                <w:rPr>
                  <w:rFonts w:eastAsiaTheme="minorEastAsia"/>
                  <w:color w:val="0070C0"/>
                  <w:lang w:val="en-US" w:eastAsia="zh-CN"/>
                </w:rPr>
                <w:t xml:space="preserve">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ins w:id="167" w:author="D. Everaere" w:date="2020-11-02T21:05:00Z">
              <w:r>
                <w:rPr>
                  <w:rFonts w:eastAsiaTheme="minorEastAsia"/>
                  <w:color w:val="0070C0"/>
                  <w:lang w:val="en-US" w:eastAsia="zh-CN"/>
                </w:rPr>
                <w:t xml:space="preserve"> No, see before.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ins w:id="168" w:author="D. Everaere" w:date="2020-11-02T21:06:00Z">
              <w:r>
                <w:rPr>
                  <w:rFonts w:eastAsiaTheme="minorEastAsia"/>
                  <w:color w:val="0070C0"/>
                  <w:lang w:val="en-US" w:eastAsia="zh-CN"/>
                </w:rPr>
                <w:t>Co-channel should be clearly stated out of scope, no</w:t>
              </w:r>
            </w:ins>
            <w:ins w:id="169" w:author="D. Everaere" w:date="2020-11-02T21:07:00Z">
              <w:r>
                <w:rPr>
                  <w:rFonts w:eastAsiaTheme="minorEastAsia"/>
                  <w:color w:val="0070C0"/>
                  <w:lang w:val="en-US" w:eastAsia="zh-CN"/>
                </w:rPr>
                <w:t>t allowed then. Coexistence with adjacent services is usually not in RAN4’ scope, except when doing some analytic analysis.</w:t>
              </w:r>
            </w:ins>
            <w:ins w:id="170" w:author="D. Everaere" w:date="2020-11-02T21:08:00Z">
              <w:r>
                <w:rPr>
                  <w:rFonts w:eastAsiaTheme="minorEastAsia"/>
                  <w:color w:val="0070C0"/>
                  <w:lang w:val="en-US" w:eastAsia="zh-CN"/>
                </w:rPr>
                <w:t xml:space="preserve"> Doesn-selection would be needed considering the number of possible permutations to be considered.</w:t>
              </w:r>
            </w:ins>
          </w:p>
          <w:p w:rsidR="00A52C25" w:rsidRDefault="003C2708">
            <w:pPr>
              <w:spacing w:after="120"/>
              <w:rPr>
                <w:del w:id="171" w:author="D. Everaere" w:date="2020-11-02T21:10:00Z"/>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ins w:id="172" w:author="D. Everaere" w:date="2020-11-02T21:07:00Z">
              <w:r>
                <w:rPr>
                  <w:rFonts w:eastAsiaTheme="minorEastAsia"/>
                  <w:color w:val="0070C0"/>
                  <w:lang w:val="en-US" w:eastAsia="zh-CN"/>
                </w:rPr>
                <w:t xml:space="preserve"> </w:t>
              </w:r>
            </w:ins>
            <w:ins w:id="173" w:author="D. Everaere" w:date="2020-11-02T21:09:00Z">
              <w:r>
                <w:rPr>
                  <w:rFonts w:eastAsiaTheme="minorEastAsia"/>
                  <w:color w:val="0070C0"/>
                  <w:lang w:val="en-US" w:eastAsia="zh-CN"/>
                </w:rPr>
                <w:t xml:space="preserve">No impact on IMT network is not only an expectation but a pre-requisite. </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10</w:t>
            </w:r>
            <w:r>
              <w:rPr>
                <w:rFonts w:eastAsiaTheme="minorEastAsia" w:hint="eastAsia"/>
                <w:color w:val="0070C0"/>
                <w:lang w:val="en-US" w:eastAsia="zh-CN"/>
              </w:rPr>
              <w:t>:</w:t>
            </w:r>
            <w:ins w:id="174" w:author="D. Everaere" w:date="2020-11-02T21:10:00Z">
              <w:r>
                <w:rPr>
                  <w:rFonts w:eastAsiaTheme="minorEastAsia"/>
                  <w:color w:val="0070C0"/>
                  <w:lang w:val="en-US" w:eastAsia="zh-CN"/>
                </w:rPr>
                <w:t xml:space="preserve"> </w:t>
              </w:r>
            </w:ins>
            <w:ins w:id="175" w:author="D. Everaere" w:date="2020-11-02T21:11:00Z">
              <w:r>
                <w:rPr>
                  <w:rFonts w:eastAsiaTheme="minorEastAsia"/>
                  <w:color w:val="0070C0"/>
                  <w:lang w:val="en-US" w:eastAsia="zh-CN"/>
                </w:rPr>
                <w:t>Yes</w:t>
              </w:r>
            </w:ins>
          </w:p>
        </w:tc>
      </w:tr>
      <w:tr w:rsidR="00A52C25">
        <w:tc>
          <w:tcPr>
            <w:tcW w:w="1339" w:type="dxa"/>
          </w:tcPr>
          <w:p w:rsidR="00A52C25" w:rsidRDefault="003C2708">
            <w:pPr>
              <w:spacing w:after="120"/>
              <w:rPr>
                <w:rFonts w:eastAsiaTheme="minorEastAsia"/>
                <w:color w:val="0070C0"/>
                <w:lang w:val="en-US" w:eastAsia="zh-CN"/>
              </w:rPr>
            </w:pPr>
            <w:ins w:id="176" w:author="Huawei" w:date="2020-11-04T09:47: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177" w:author="Huawei" w:date="2020-11-04T09:47:00Z"/>
                <w:rFonts w:eastAsiaTheme="minorEastAsia"/>
                <w:color w:val="0070C0"/>
                <w:lang w:val="en-US" w:eastAsia="zh-CN"/>
              </w:rPr>
            </w:pPr>
            <w:ins w:id="178" w:author="Huawei" w:date="2020-11-04T09:41:00Z">
              <w:r>
                <w:rPr>
                  <w:rFonts w:eastAsiaTheme="minorEastAsia"/>
                  <w:color w:val="0070C0"/>
                  <w:lang w:val="en-US" w:eastAsia="zh-CN"/>
                </w:rPr>
                <w:t>Both NTN to TN and NTN to NTN in adjacent bands for FR1</w:t>
              </w:r>
            </w:ins>
            <w:ins w:id="179" w:author="Huawei" w:date="2020-11-04T09:46:00Z">
              <w:r>
                <w:rPr>
                  <w:rFonts w:eastAsiaTheme="minorEastAsia"/>
                  <w:color w:val="0070C0"/>
                  <w:lang w:val="en-US" w:eastAsia="zh-CN"/>
                </w:rPr>
                <w:t xml:space="preserve"> should be considered firstly</w:t>
              </w:r>
            </w:ins>
            <w:ins w:id="180" w:author="Huawei" w:date="2020-11-04T09:41:00Z">
              <w:r>
                <w:rPr>
                  <w:rFonts w:eastAsiaTheme="minorEastAsia"/>
                  <w:color w:val="0070C0"/>
                  <w:lang w:val="en-US" w:eastAsia="zh-CN"/>
                </w:rPr>
                <w:t>.</w:t>
              </w:r>
            </w:ins>
          </w:p>
          <w:p w:rsidR="00A52C25" w:rsidRDefault="003C2708">
            <w:pPr>
              <w:spacing w:after="120"/>
              <w:rPr>
                <w:rFonts w:eastAsiaTheme="minorEastAsia"/>
                <w:color w:val="0070C0"/>
                <w:lang w:val="en-US" w:eastAsia="zh-CN"/>
              </w:rPr>
            </w:pPr>
            <w:ins w:id="181" w:author="Huawei" w:date="2020-11-04T09:50:00Z">
              <w:r>
                <w:rPr>
                  <w:rFonts w:eastAsiaTheme="minorEastAsia" w:hint="eastAsia"/>
                  <w:color w:val="0070C0"/>
                  <w:lang w:val="en-US" w:eastAsia="zh-CN"/>
                </w:rPr>
                <w:t>A</w:t>
              </w:r>
              <w:r>
                <w:rPr>
                  <w:rFonts w:eastAsiaTheme="minorEastAsia"/>
                  <w:color w:val="0070C0"/>
                  <w:lang w:val="en-US" w:eastAsia="zh-CN"/>
                </w:rPr>
                <w:t>s we discussed in our contribution, it’s unclear how to match two heterogeneous network (</w:t>
              </w:r>
            </w:ins>
            <w:ins w:id="182" w:author="Huawei" w:date="2020-11-04T09:51:00Z">
              <w:r>
                <w:rPr>
                  <w:rFonts w:eastAsiaTheme="minorEastAsia"/>
                  <w:color w:val="0070C0"/>
                  <w:lang w:val="en-US" w:eastAsia="zh-CN"/>
                </w:rPr>
                <w:t xml:space="preserve">IMT and NTN </w:t>
              </w:r>
            </w:ins>
            <w:ins w:id="183" w:author="Huawei" w:date="2020-11-04T09:50:00Z">
              <w:r>
                <w:rPr>
                  <w:rFonts w:eastAsiaTheme="minorEastAsia"/>
                  <w:color w:val="0070C0"/>
                  <w:lang w:val="en-US" w:eastAsia="zh-CN"/>
                </w:rPr>
                <w:t>)</w:t>
              </w:r>
            </w:ins>
            <w:ins w:id="184" w:author="Huawei" w:date="2020-11-04T09:51:00Z">
              <w:r>
                <w:rPr>
                  <w:rFonts w:eastAsiaTheme="minorEastAsia"/>
                  <w:color w:val="0070C0"/>
                  <w:lang w:val="en-US" w:eastAsia="zh-CN"/>
                </w:rPr>
                <w:t xml:space="preserve">. </w:t>
              </w:r>
            </w:ins>
            <w:ins w:id="185" w:author="Huawei" w:date="2020-11-04T09:53:00Z">
              <w:r>
                <w:rPr>
                  <w:rFonts w:eastAsiaTheme="minorEastAsia"/>
                  <w:color w:val="0070C0"/>
                  <w:lang w:val="en-US" w:eastAsia="zh-CN"/>
                </w:rPr>
                <w:t>Anyway, before we jump into the details of simulation assumption, RAN4 need to outline the example band and simulation scenatios</w:t>
              </w:r>
            </w:ins>
            <w:ins w:id="186" w:author="Huawei" w:date="2020-11-04T09:54:00Z">
              <w:r>
                <w:rPr>
                  <w:rFonts w:eastAsiaTheme="minorEastAsia"/>
                  <w:color w:val="0070C0"/>
                  <w:lang w:val="en-US" w:eastAsia="zh-CN"/>
                </w:rPr>
                <w:t>.</w:t>
              </w:r>
            </w:ins>
          </w:p>
        </w:tc>
      </w:tr>
      <w:tr w:rsidR="00A52C25">
        <w:tc>
          <w:tcPr>
            <w:tcW w:w="1339" w:type="dxa"/>
          </w:tcPr>
          <w:p w:rsidR="00A52C25" w:rsidRDefault="003C2708">
            <w:pPr>
              <w:spacing w:after="120"/>
              <w:rPr>
                <w:rFonts w:eastAsiaTheme="minorEastAsia"/>
                <w:color w:val="0070C0"/>
                <w:lang w:val="en-US" w:eastAsia="zh-CN"/>
              </w:rPr>
            </w:pPr>
            <w:ins w:id="187"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188" w:author="Dong Zhao/CSO /SRC-Beijing/Staff Engineer/Samsung Electronics" w:date="2020-11-04T13:44:00Z"/>
                <w:rFonts w:eastAsiaTheme="minorEastAsia"/>
                <w:color w:val="0070C0"/>
                <w:lang w:val="en-US" w:eastAsia="zh-CN"/>
              </w:rPr>
            </w:pPr>
            <w:ins w:id="189" w:author="Dong Zhao/CSO /SRC-Beijing/Staff Engineer/Samsung Electronics" w:date="2020-11-04T13:44:00Z">
              <w:r>
                <w:rPr>
                  <w:rFonts w:eastAsiaTheme="minorEastAsia" w:hint="eastAsia"/>
                  <w:color w:val="0070C0"/>
                  <w:lang w:val="en-US" w:eastAsia="zh-CN"/>
                </w:rPr>
                <w:t>O</w:t>
              </w:r>
              <w:r>
                <w:rPr>
                  <w:rFonts w:eastAsiaTheme="minorEastAsia"/>
                  <w:color w:val="0070C0"/>
                  <w:lang w:val="en-US" w:eastAsia="zh-CN"/>
                </w:rPr>
                <w:t>ption 3: Yes</w:t>
              </w:r>
            </w:ins>
          </w:p>
          <w:p w:rsidR="00A52C25" w:rsidRDefault="003C2708">
            <w:pPr>
              <w:spacing w:after="120"/>
              <w:rPr>
                <w:ins w:id="190" w:author="Dong Zhao/CSO /SRC-Beijing/Staff Engineer/Samsung Electronics" w:date="2020-11-04T13:44:00Z"/>
                <w:rFonts w:eastAsiaTheme="minorEastAsia"/>
                <w:color w:val="0070C0"/>
                <w:lang w:val="en-US" w:eastAsia="zh-CN"/>
              </w:rPr>
            </w:pPr>
            <w:ins w:id="191" w:author="Dong Zhao/CSO /SRC-Beijing/Staff Engineer/Samsung Electronics" w:date="2020-11-04T13:44:00Z">
              <w:r>
                <w:rPr>
                  <w:rFonts w:eastAsiaTheme="minorEastAsia"/>
                  <w:color w:val="0070C0"/>
                  <w:lang w:val="en-US" w:eastAsia="zh-CN"/>
                </w:rPr>
                <w:t>Option 5: Yes</w:t>
              </w:r>
            </w:ins>
          </w:p>
          <w:p w:rsidR="00A52C25" w:rsidRDefault="003C2708">
            <w:pPr>
              <w:spacing w:after="120"/>
              <w:rPr>
                <w:rFonts w:eastAsiaTheme="minorEastAsia"/>
                <w:color w:val="0070C0"/>
                <w:lang w:val="en-US" w:eastAsia="zh-CN"/>
              </w:rPr>
            </w:pPr>
            <w:ins w:id="192" w:author="Dong Zhao/CSO /SRC-Beijing/Staff Engineer/Samsung Electronics" w:date="2020-11-04T13:44:00Z">
              <w:r>
                <w:rPr>
                  <w:rFonts w:eastAsiaTheme="minorEastAsia"/>
                  <w:color w:val="0070C0"/>
                  <w:lang w:val="en-US" w:eastAsia="zh-CN"/>
                </w:rPr>
                <w:t>Option 10: Yes</w:t>
              </w:r>
            </w:ins>
          </w:p>
        </w:tc>
      </w:tr>
      <w:tr w:rsidR="00A52C25">
        <w:tc>
          <w:tcPr>
            <w:tcW w:w="1339" w:type="dxa"/>
          </w:tcPr>
          <w:p w:rsidR="00A52C25" w:rsidRDefault="003C2708">
            <w:pPr>
              <w:tabs>
                <w:tab w:val="left" w:pos="510"/>
              </w:tabs>
              <w:spacing w:after="120"/>
              <w:rPr>
                <w:rFonts w:eastAsiaTheme="minorEastAsia"/>
                <w:color w:val="0070C0"/>
                <w:lang w:val="en-US" w:eastAsia="zh-CN"/>
              </w:rPr>
              <w:pPrChange w:id="193" w:author="Jin Woong Park" w:date="2020-11-04T17:56:00Z">
                <w:pPr>
                  <w:spacing w:after="120"/>
                </w:pPr>
              </w:pPrChange>
            </w:pPr>
            <w:ins w:id="194" w:author="Jin Woong Park" w:date="2020-11-04T17:56:00Z">
              <w:r>
                <w:rPr>
                  <w:rFonts w:eastAsia="Malgun Gothic" w:hint="eastAsia"/>
                  <w:color w:val="0070C0"/>
                  <w:lang w:val="en-US" w:eastAsia="ko-KR"/>
                </w:rPr>
                <w:t>LGE</w:t>
              </w:r>
            </w:ins>
          </w:p>
        </w:tc>
        <w:tc>
          <w:tcPr>
            <w:tcW w:w="8292" w:type="dxa"/>
          </w:tcPr>
          <w:p w:rsidR="00A52C25" w:rsidRDefault="003C2708">
            <w:pPr>
              <w:spacing w:after="120"/>
              <w:rPr>
                <w:ins w:id="195" w:author="Jin Woong Park" w:date="2020-11-04T17:56:00Z"/>
                <w:rFonts w:eastAsia="Malgun Gothic"/>
                <w:color w:val="0070C0"/>
                <w:lang w:val="en-US" w:eastAsia="ko-KR"/>
              </w:rPr>
            </w:pPr>
            <w:ins w:id="196" w:author="Jin Woong Park" w:date="2020-11-04T17:56:00Z">
              <w:r>
                <w:rPr>
                  <w:rFonts w:eastAsia="Malgun Gothic" w:hint="eastAsia"/>
                  <w:color w:val="0070C0"/>
                  <w:lang w:val="en-US" w:eastAsia="ko-KR"/>
                </w:rPr>
                <w:t>General co</w:t>
              </w:r>
              <w:r>
                <w:rPr>
                  <w:rFonts w:eastAsia="Malgun Gothic"/>
                  <w:color w:val="0070C0"/>
                  <w:lang w:val="en-US" w:eastAsia="ko-KR"/>
                </w:rPr>
                <w:t>mments: Down scope is needed.</w:t>
              </w:r>
            </w:ins>
          </w:p>
          <w:p w:rsidR="00A52C25" w:rsidRDefault="003C2708">
            <w:pPr>
              <w:spacing w:after="120"/>
              <w:rPr>
                <w:rFonts w:eastAsiaTheme="minorEastAsia"/>
                <w:color w:val="0070C0"/>
                <w:lang w:val="en-US" w:eastAsia="zh-CN"/>
              </w:rPr>
            </w:pPr>
            <w:ins w:id="197" w:author="Jin Woong Park" w:date="2020-11-04T17:56:00Z">
              <w:r>
                <w:rPr>
                  <w:rFonts w:eastAsia="Malgun Gothic"/>
                  <w:color w:val="0070C0"/>
                  <w:lang w:val="en-US" w:eastAsia="ko-KR"/>
                </w:rPr>
                <w:t>Option 9: Yes</w:t>
              </w:r>
            </w:ins>
          </w:p>
        </w:tc>
      </w:tr>
      <w:tr w:rsidR="00A52C25">
        <w:tc>
          <w:tcPr>
            <w:tcW w:w="1339" w:type="dxa"/>
          </w:tcPr>
          <w:p w:rsidR="00A52C25" w:rsidRDefault="003C2708">
            <w:pPr>
              <w:spacing w:after="120"/>
              <w:rPr>
                <w:rFonts w:eastAsiaTheme="minorEastAsia"/>
                <w:color w:val="0070C0"/>
                <w:lang w:val="en-US" w:eastAsia="zh-CN"/>
              </w:rPr>
            </w:pPr>
            <w:ins w:id="198" w:author="10164284" w:date="2020-11-04T17:33: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ins w:id="199"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r>
                <w:rPr>
                  <w:rFonts w:eastAsia="宋体"/>
                </w:rPr>
                <w:fldChar w:fldCharType="begin"/>
              </w:r>
              <w:r>
                <w:instrText xml:space="preserve"> HYPERLINK "https://www.3gpp.org/ftp/TSG_RAN/WG4_Radio/TSGR4_97_e/Docs/R4-2016112.zip" \t "_blank" </w:instrText>
              </w:r>
              <w:r>
                <w:rPr>
                  <w:rFonts w:eastAsia="宋体"/>
                </w:rPr>
                <w:fldChar w:fldCharType="separate"/>
              </w:r>
              <w:r>
                <w:rPr>
                  <w:rStyle w:val="aff1"/>
                  <w:i/>
                  <w:lang w:val="fr-FR" w:eastAsia="zh-CN"/>
                </w:rPr>
                <w:t>R4-2016112</w:t>
              </w:r>
              <w:r>
                <w:rPr>
                  <w:rStyle w:val="aff1"/>
                  <w:i/>
                  <w:lang w:val="fr-FR" w:eastAsia="zh-CN"/>
                </w:rPr>
                <w:fldChar w:fldCharType="end"/>
              </w:r>
              <w:r>
                <w:rPr>
                  <w:rStyle w:val="aff1"/>
                  <w:rFonts w:hint="eastAsia"/>
                  <w:i/>
                  <w:lang w:val="en-US" w:eastAsia="zh-CN"/>
                </w:rPr>
                <w:t>,maybe some other parematers could be further discussed.</w:t>
              </w:r>
            </w:ins>
          </w:p>
        </w:tc>
      </w:tr>
      <w:tr w:rsidR="003C2708">
        <w:tc>
          <w:tcPr>
            <w:tcW w:w="1339" w:type="dxa"/>
          </w:tcPr>
          <w:p w:rsidR="003C2708" w:rsidRDefault="003C2708" w:rsidP="003C2708">
            <w:pPr>
              <w:spacing w:after="120"/>
              <w:rPr>
                <w:rFonts w:eastAsiaTheme="minorEastAsia"/>
                <w:color w:val="0070C0"/>
                <w:lang w:val="en-US" w:eastAsia="zh-CN"/>
              </w:rPr>
            </w:pPr>
            <w:ins w:id="200" w:author="Ouchi Mikihiro (大内 幹博)" w:date="2020-11-04T19:45:00Z">
              <w:r>
                <w:rPr>
                  <w:rFonts w:eastAsiaTheme="minorEastAsia"/>
                  <w:color w:val="0070C0"/>
                  <w:lang w:val="en-US" w:eastAsia="zh-CN"/>
                </w:rPr>
                <w:t>Panasonic</w:t>
              </w:r>
            </w:ins>
          </w:p>
        </w:tc>
        <w:tc>
          <w:tcPr>
            <w:tcW w:w="8292" w:type="dxa"/>
          </w:tcPr>
          <w:p w:rsidR="003C2708" w:rsidRDefault="003C2708" w:rsidP="003C2708">
            <w:pPr>
              <w:spacing w:after="120"/>
              <w:rPr>
                <w:rFonts w:eastAsiaTheme="minorEastAsia"/>
                <w:color w:val="0070C0"/>
                <w:lang w:val="en-US" w:eastAsia="zh-CN"/>
              </w:rPr>
            </w:pPr>
            <w:ins w:id="201" w:author="Ouchi Mikihiro (大内 幹博)" w:date="2020-11-04T19:45: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forward(s) stated above? Which way forward do you prefer? Please provide your views on the recommended Way Forward(s) stated above.</w:t>
      </w:r>
    </w:p>
    <w:p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339"/>
        <w:gridCol w:w="1619"/>
        <w:gridCol w:w="6673"/>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202" w:author="D. Everaere" w:date="2020-11-02T21:11:00Z">
              <w:r>
                <w:rPr>
                  <w:rFonts w:eastAsiaTheme="minorEastAsia" w:hint="eastAsia"/>
                  <w:color w:val="0070C0"/>
                  <w:lang w:val="en-US" w:eastAsia="zh-CN"/>
                </w:rPr>
                <w:delText>XXX</w:delText>
              </w:r>
            </w:del>
            <w:ins w:id="203" w:author="D. Everaere" w:date="2020-11-02T21:11:00Z">
              <w:r>
                <w:rPr>
                  <w:rFonts w:eastAsiaTheme="minorEastAsia"/>
                  <w:color w:val="0070C0"/>
                  <w:lang w:val="en-US" w:eastAsia="zh-CN"/>
                </w:rPr>
                <w:t>Ericsson</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04" w:author="D. Everaere" w:date="2020-11-02T21:12:00Z"/>
                <w:rFonts w:eastAsiaTheme="minorEastAsia"/>
                <w:color w:val="0070C0"/>
                <w:lang w:val="en-US" w:eastAsia="zh-CN"/>
              </w:rPr>
            </w:pPr>
            <w:ins w:id="205" w:author="D. Everaere" w:date="2020-11-02T21:11:00Z">
              <w:r>
                <w:rPr>
                  <w:rFonts w:eastAsiaTheme="minorEastAsia"/>
                  <w:color w:val="0070C0"/>
                  <w:lang w:val="en-US" w:eastAsia="zh-CN"/>
                </w:rPr>
                <w:t>WF1 and WF2: to be further discussed with netowrk layouts and overlapping.</w:t>
              </w:r>
            </w:ins>
          </w:p>
          <w:p w:rsidR="00A52C25" w:rsidRDefault="003C2708">
            <w:pPr>
              <w:spacing w:after="120"/>
              <w:rPr>
                <w:rFonts w:eastAsiaTheme="minorEastAsia"/>
                <w:color w:val="0070C0"/>
                <w:lang w:val="en-US" w:eastAsia="zh-CN"/>
              </w:rPr>
            </w:pPr>
            <w:ins w:id="206" w:author="D. Everaere" w:date="2020-11-02T21:12:00Z">
              <w:r>
                <w:rPr>
                  <w:rFonts w:eastAsiaTheme="minorEastAsia"/>
                  <w:color w:val="0070C0"/>
                  <w:lang w:val="en-US" w:eastAsia="zh-CN"/>
                </w:rPr>
                <w:t>WF3, but the non-impact is not an expectation, it’s a pre-requisite.</w:t>
              </w:r>
            </w:ins>
          </w:p>
        </w:tc>
      </w:tr>
      <w:tr w:rsidR="00A52C25">
        <w:tc>
          <w:tcPr>
            <w:tcW w:w="1339" w:type="dxa"/>
          </w:tcPr>
          <w:p w:rsidR="00A52C25" w:rsidRDefault="003C2708">
            <w:pPr>
              <w:spacing w:after="120"/>
              <w:rPr>
                <w:rFonts w:eastAsiaTheme="minorEastAsia"/>
                <w:color w:val="0070C0"/>
                <w:lang w:val="en-US" w:eastAsia="zh-CN"/>
              </w:rPr>
            </w:pPr>
            <w:ins w:id="207" w:author="Huawei" w:date="2020-11-04T09: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08" w:author="Huawei" w:date="2020-11-04T09:56:00Z"/>
                <w:rFonts w:eastAsiaTheme="minorEastAsia"/>
                <w:color w:val="0070C0"/>
                <w:lang w:val="en-US" w:eastAsia="zh-CN"/>
              </w:rPr>
            </w:pPr>
            <w:ins w:id="209" w:author="Huawei" w:date="2020-11-04T09:56:00Z">
              <w:r>
                <w:rPr>
                  <w:rFonts w:eastAsiaTheme="minorEastAsia"/>
                  <w:color w:val="0070C0"/>
                  <w:lang w:val="en-US" w:eastAsia="zh-CN"/>
                </w:rPr>
                <w:t>WF1 and WF2: to be further discussed.</w:t>
              </w:r>
            </w:ins>
          </w:p>
          <w:p w:rsidR="00A52C25" w:rsidRDefault="003C2708">
            <w:pPr>
              <w:spacing w:after="120"/>
              <w:rPr>
                <w:rFonts w:eastAsiaTheme="minorEastAsia"/>
                <w:color w:val="0070C0"/>
                <w:lang w:val="en-US" w:eastAsia="zh-CN"/>
              </w:rPr>
            </w:pPr>
            <w:ins w:id="210" w:author="Huawei" w:date="2020-11-04T09:56:00Z">
              <w:r>
                <w:rPr>
                  <w:rFonts w:eastAsiaTheme="minorEastAsia"/>
                  <w:color w:val="0070C0"/>
                  <w:lang w:val="en-US" w:eastAsia="zh-CN"/>
                </w:rPr>
                <w:t>WF3, No impact on the IMT system since we can’t change the legacy system</w:t>
              </w:r>
            </w:ins>
            <w:ins w:id="211" w:author="Huawei" w:date="2020-11-04T09:57:00Z">
              <w:r>
                <w:rPr>
                  <w:rFonts w:eastAsiaTheme="minorEastAsia"/>
                  <w:color w:val="0070C0"/>
                  <w:lang w:val="en-US" w:eastAsia="zh-CN"/>
                </w:rPr>
                <w:t>’s requirements.</w:t>
              </w:r>
            </w:ins>
          </w:p>
        </w:tc>
      </w:tr>
      <w:tr w:rsidR="00A52C25">
        <w:tc>
          <w:tcPr>
            <w:tcW w:w="1339" w:type="dxa"/>
          </w:tcPr>
          <w:p w:rsidR="00A52C25" w:rsidRDefault="003C2708">
            <w:pPr>
              <w:spacing w:after="120"/>
              <w:rPr>
                <w:rFonts w:eastAsiaTheme="minorEastAsia"/>
                <w:color w:val="0070C0"/>
                <w:lang w:val="en-US" w:eastAsia="zh-CN"/>
              </w:rPr>
            </w:pPr>
            <w:ins w:id="212" w:author="Dong Zhao/CSO /SRC-Beijing/Staff Engineer/Samsung Electronics" w:date="2020-11-04T13:44:00Z">
              <w:r>
                <w:rPr>
                  <w:rFonts w:eastAsiaTheme="minorEastAsia" w:hint="eastAsia"/>
                  <w:color w:val="0070C0"/>
                  <w:lang w:val="en-US" w:eastAsia="zh-CN"/>
                </w:rPr>
                <w:t>S</w:t>
              </w:r>
              <w:r>
                <w:rPr>
                  <w:rFonts w:eastAsiaTheme="minorEastAsia"/>
                  <w:color w:val="0070C0"/>
                  <w:lang w:val="en-US" w:eastAsia="zh-CN"/>
                </w:rPr>
                <w:t>amsung</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13" w:author="Dong Zhao/CSO /SRC-Beijing/Staff Engineer/Samsung Electronics" w:date="2020-11-04T13:44:00Z"/>
                <w:rFonts w:eastAsiaTheme="minorEastAsia"/>
                <w:color w:val="0070C0"/>
                <w:lang w:val="en-US" w:eastAsia="zh-CN"/>
              </w:rPr>
            </w:pPr>
            <w:ins w:id="214"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F1 and WF2: to be further discussed</w:t>
              </w:r>
            </w:ins>
          </w:p>
          <w:p w:rsidR="00A52C25" w:rsidRDefault="003C2708">
            <w:pPr>
              <w:spacing w:after="120"/>
              <w:rPr>
                <w:rFonts w:eastAsiaTheme="minorEastAsia"/>
                <w:color w:val="0070C0"/>
                <w:lang w:val="en-US" w:eastAsia="zh-CN"/>
              </w:rPr>
            </w:pPr>
            <w:ins w:id="215" w:author="Dong Zhao/CSO /SRC-Beijing/Staff Engineer/Samsung Electronics" w:date="2020-11-04T13:44:00Z">
              <w:r>
                <w:rPr>
                  <w:rFonts w:eastAsiaTheme="minorEastAsia" w:hint="eastAsia"/>
                  <w:color w:val="0070C0"/>
                  <w:lang w:val="en-US" w:eastAsia="zh-CN"/>
                </w:rPr>
                <w:t>W</w:t>
              </w:r>
              <w:r>
                <w:rPr>
                  <w:rFonts w:eastAsiaTheme="minorEastAsia"/>
                  <w:color w:val="0070C0"/>
                  <w:lang w:val="en-US" w:eastAsia="zh-CN"/>
                </w:rPr>
                <w:t>F3: agree that no impact is a pre-requisite</w:t>
              </w:r>
            </w:ins>
          </w:p>
        </w:tc>
      </w:tr>
      <w:tr w:rsidR="00A52C25">
        <w:tc>
          <w:tcPr>
            <w:tcW w:w="1339" w:type="dxa"/>
          </w:tcPr>
          <w:p w:rsidR="00A52C25" w:rsidRDefault="003C2708">
            <w:pPr>
              <w:spacing w:after="120"/>
              <w:rPr>
                <w:rFonts w:eastAsiaTheme="minorEastAsia"/>
                <w:color w:val="0070C0"/>
                <w:lang w:val="en-US" w:eastAsia="zh-CN"/>
              </w:rPr>
            </w:pPr>
            <w:ins w:id="216" w:author="Impire Oy" w:date="2020-11-04T10:06:00Z">
              <w:r>
                <w:rPr>
                  <w:rFonts w:eastAsiaTheme="minorEastAsia"/>
                  <w:color w:val="0070C0"/>
                  <w:lang w:val="en-US" w:eastAsia="zh-CN"/>
                </w:rPr>
                <w:t>DISH</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rFonts w:eastAsiaTheme="minorEastAsia"/>
                <w:color w:val="0070C0"/>
                <w:lang w:val="en-US" w:eastAsia="zh-CN"/>
              </w:rPr>
            </w:pPr>
            <w:ins w:id="217" w:author="Impire Oy" w:date="2020-11-04T10:06:00Z">
              <w:r>
                <w:rPr>
                  <w:rFonts w:eastAsiaTheme="minorEastAsia"/>
                  <w:color w:val="0070C0"/>
                  <w:lang w:val="en-US" w:eastAsia="zh-CN"/>
                </w:rPr>
                <w:t>WF3: No impact to terrestrial is a prequisite</w:t>
              </w:r>
            </w:ins>
          </w:p>
        </w:tc>
      </w:tr>
      <w:tr w:rsidR="00A52C25">
        <w:tc>
          <w:tcPr>
            <w:tcW w:w="1339" w:type="dxa"/>
          </w:tcPr>
          <w:p w:rsidR="00A52C25" w:rsidRDefault="003C2708">
            <w:pPr>
              <w:spacing w:after="120"/>
              <w:rPr>
                <w:rFonts w:eastAsiaTheme="minorEastAsia"/>
                <w:color w:val="0070C0"/>
                <w:lang w:val="en-US" w:eastAsia="zh-CN"/>
              </w:rPr>
            </w:pPr>
            <w:ins w:id="218" w:author="Jin Woong Park" w:date="2020-11-04T17:56:00Z">
              <w:r>
                <w:rPr>
                  <w:rFonts w:eastAsia="Malgun Gothic" w:hint="eastAsia"/>
                  <w:color w:val="0070C0"/>
                  <w:lang w:val="en-US" w:eastAsia="ko-KR"/>
                </w:rPr>
                <w:t>LGE</w:t>
              </w:r>
            </w:ins>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3C2708">
            <w:pPr>
              <w:spacing w:after="120"/>
              <w:rPr>
                <w:ins w:id="219" w:author="Jin Woong Park" w:date="2020-11-04T17:56:00Z"/>
                <w:rFonts w:eastAsia="Malgun Gothic"/>
                <w:color w:val="0070C0"/>
                <w:lang w:val="en-US" w:eastAsia="ko-KR"/>
              </w:rPr>
            </w:pPr>
            <w:ins w:id="220" w:author="Jin Woong Park" w:date="2020-11-04T17:56:00Z">
              <w:r>
                <w:rPr>
                  <w:rFonts w:eastAsiaTheme="minorEastAsia" w:hint="eastAsia"/>
                  <w:color w:val="0070C0"/>
                  <w:lang w:val="en-US" w:eastAsia="zh-CN"/>
                </w:rPr>
                <w:t>W</w:t>
              </w:r>
              <w:r>
                <w:rPr>
                  <w:rFonts w:eastAsiaTheme="minorEastAsia"/>
                  <w:color w:val="0070C0"/>
                  <w:lang w:val="en-US" w:eastAsia="zh-CN"/>
                </w:rPr>
                <w:t>F1 and WF2: to be further discussed</w:t>
              </w:r>
            </w:ins>
          </w:p>
          <w:p w:rsidR="00A52C25" w:rsidRDefault="003C2708">
            <w:pPr>
              <w:spacing w:after="120"/>
              <w:rPr>
                <w:rFonts w:eastAsiaTheme="minorEastAsia"/>
                <w:color w:val="0070C0"/>
                <w:lang w:val="en-US" w:eastAsia="zh-CN"/>
              </w:rPr>
            </w:pPr>
            <w:ins w:id="221" w:author="Jin Woong Park" w:date="2020-11-04T17:56:00Z">
              <w:r>
                <w:rPr>
                  <w:rFonts w:eastAsia="Malgun Gothic" w:hint="eastAsia"/>
                  <w:color w:val="0070C0"/>
                  <w:lang w:val="en-US" w:eastAsia="ko-KR"/>
                </w:rPr>
                <w:t>W</w:t>
              </w:r>
              <w:r>
                <w:rPr>
                  <w:rFonts w:eastAsia="Malgun Gothic"/>
                  <w:color w:val="0070C0"/>
                  <w:lang w:val="en-US" w:eastAsia="ko-KR"/>
                </w:rPr>
                <w:t>F3 : Agree. It is not expected that the coexistence simulation of NTN will have an impact on TN.</w:t>
              </w:r>
            </w:ins>
          </w:p>
        </w:tc>
      </w:tr>
      <w:tr w:rsidR="003C2708">
        <w:tc>
          <w:tcPr>
            <w:tcW w:w="1339" w:type="dxa"/>
          </w:tcPr>
          <w:p w:rsidR="003C2708" w:rsidRDefault="003C2708" w:rsidP="003C2708">
            <w:pPr>
              <w:spacing w:after="120"/>
              <w:rPr>
                <w:rFonts w:eastAsiaTheme="minorEastAsia"/>
                <w:color w:val="0070C0"/>
                <w:lang w:val="en-US" w:eastAsia="zh-CN"/>
              </w:rPr>
            </w:pPr>
            <w:ins w:id="222" w:author="Ouchi Mikihiro (大内 幹博)" w:date="2020-11-04T19:45:00Z">
              <w:r>
                <w:rPr>
                  <w:rFonts w:eastAsiaTheme="minorEastAsia"/>
                  <w:color w:val="0070C0"/>
                  <w:lang w:val="en-US" w:eastAsia="zh-CN"/>
                </w:rPr>
                <w:t>Panasonic</w:t>
              </w:r>
            </w:ins>
          </w:p>
        </w:tc>
        <w:tc>
          <w:tcPr>
            <w:tcW w:w="1619" w:type="dxa"/>
          </w:tcPr>
          <w:p w:rsidR="003C2708" w:rsidRDefault="003C2708" w:rsidP="003C2708">
            <w:pPr>
              <w:spacing w:after="120"/>
              <w:rPr>
                <w:rFonts w:eastAsiaTheme="minorEastAsia"/>
                <w:color w:val="0070C0"/>
                <w:lang w:val="en-US" w:eastAsia="zh-CN"/>
              </w:rPr>
            </w:pPr>
            <w:ins w:id="223" w:author="Ouchi Mikihiro (大内 幹博)" w:date="2020-11-04T19:45:00Z">
              <w:r>
                <w:rPr>
                  <w:rFonts w:hint="eastAsia"/>
                  <w:color w:val="0070C0"/>
                  <w:lang w:val="en-US" w:eastAsia="ja-JP"/>
                </w:rPr>
                <w:t>A</w:t>
              </w:r>
              <w:r>
                <w:rPr>
                  <w:color w:val="0070C0"/>
                  <w:lang w:val="en-US" w:eastAsia="ja-JP"/>
                </w:rPr>
                <w:t>gree to WF1</w:t>
              </w:r>
            </w:ins>
          </w:p>
        </w:tc>
        <w:tc>
          <w:tcPr>
            <w:tcW w:w="6673" w:type="dxa"/>
          </w:tcPr>
          <w:p w:rsidR="003C2708" w:rsidRDefault="003C2708" w:rsidP="003C2708">
            <w:pPr>
              <w:spacing w:after="120"/>
              <w:rPr>
                <w:rFonts w:eastAsiaTheme="minorEastAsia"/>
                <w:color w:val="0070C0"/>
                <w:lang w:val="en-US" w:eastAsia="zh-CN"/>
              </w:rPr>
            </w:pPr>
            <w:ins w:id="224" w:author="Ouchi Mikihiro (大内 幹博)" w:date="2020-11-04T19:45:00Z">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ins>
          </w:p>
        </w:tc>
      </w:tr>
      <w:tr w:rsidR="003C2708">
        <w:tc>
          <w:tcPr>
            <w:tcW w:w="1339" w:type="dxa"/>
          </w:tcPr>
          <w:p w:rsidR="003C2708" w:rsidRDefault="003C2708" w:rsidP="003C2708">
            <w:pPr>
              <w:spacing w:after="120"/>
              <w:rPr>
                <w:rFonts w:eastAsiaTheme="minorEastAsia"/>
                <w:color w:val="0070C0"/>
                <w:lang w:val="en-US" w:eastAsia="zh-CN"/>
              </w:rPr>
            </w:pPr>
          </w:p>
        </w:tc>
        <w:tc>
          <w:tcPr>
            <w:tcW w:w="1619" w:type="dxa"/>
          </w:tcPr>
          <w:p w:rsidR="003C2708" w:rsidRDefault="003C2708" w:rsidP="003C2708">
            <w:pPr>
              <w:spacing w:after="120"/>
              <w:rPr>
                <w:rFonts w:eastAsiaTheme="minorEastAsia"/>
                <w:color w:val="0070C0"/>
                <w:lang w:val="en-US" w:eastAsia="zh-CN"/>
              </w:rPr>
            </w:pPr>
          </w:p>
        </w:tc>
        <w:tc>
          <w:tcPr>
            <w:tcW w:w="6673"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9" w:type="dxa"/>
          </w:tcPr>
          <w:p w:rsidR="003C2708" w:rsidRDefault="003C2708" w:rsidP="003C2708">
            <w:pPr>
              <w:spacing w:after="120"/>
              <w:rPr>
                <w:rFonts w:eastAsiaTheme="minorEastAsia"/>
                <w:color w:val="0070C0"/>
                <w:lang w:val="en-US" w:eastAsia="zh-CN"/>
              </w:rPr>
            </w:pPr>
          </w:p>
        </w:tc>
        <w:tc>
          <w:tcPr>
            <w:tcW w:w="6673" w:type="dxa"/>
          </w:tcPr>
          <w:p w:rsidR="003C2708" w:rsidRDefault="003C2708" w:rsidP="003C2708">
            <w:pPr>
              <w:spacing w:after="120"/>
              <w:rPr>
                <w:rFonts w:eastAsiaTheme="minorEastAsia"/>
                <w:color w:val="0070C0"/>
                <w:lang w:val="en-US" w:eastAsia="zh-CN"/>
              </w:rPr>
            </w:pPr>
          </w:p>
        </w:tc>
      </w:tr>
    </w:tbl>
    <w:p w:rsidR="00A52C25" w:rsidRDefault="00A52C25">
      <w:pPr>
        <w:pStyle w:val="aff6"/>
        <w:overflowPunct/>
        <w:autoSpaceDE/>
        <w:autoSpaceDN/>
        <w:adjustRightInd/>
        <w:spacing w:after="120"/>
        <w:ind w:firstLineChars="0" w:firstLine="0"/>
        <w:textAlignment w:val="auto"/>
        <w:rPr>
          <w:rFonts w:eastAsia="宋体"/>
          <w:color w:val="0070C0"/>
          <w:szCs w:val="24"/>
          <w:lang w:eastAsia="zh-CN"/>
        </w:rPr>
      </w:pPr>
    </w:p>
    <w:p w:rsidR="00A52C25" w:rsidRDefault="00A52C25">
      <w:pPr>
        <w:spacing w:after="120"/>
        <w:rPr>
          <w:color w:val="0070C0"/>
          <w:szCs w:val="24"/>
          <w:lang w:eastAsia="zh-CN"/>
        </w:rPr>
      </w:pPr>
    </w:p>
    <w:p w:rsidR="00A52C25" w:rsidRDefault="003C2708">
      <w:pPr>
        <w:pStyle w:val="3"/>
        <w:rPr>
          <w:lang w:val="en-US"/>
        </w:rPr>
      </w:pPr>
      <w:r>
        <w:rPr>
          <w:sz w:val="24"/>
          <w:szCs w:val="16"/>
        </w:rPr>
        <w:t xml:space="preserve">Sub-topic 1-4 : </w:t>
      </w:r>
      <w:r>
        <w:rPr>
          <w:lang w:val="en-US"/>
        </w:rPr>
        <w:t>HAPS/HIBS discussions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1-4: </w:t>
      </w:r>
      <w:r>
        <w:rPr>
          <w:lang w:val="en-US"/>
        </w:rPr>
        <w:t>HAPS/HIBS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According to the RR definitions, HAPS vehicles fly between 20-50 km.</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Only HIBS are in the scope of NTN.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The NTN WI shall be updated to clarify this, replacing “HAPS” (High Altitude Platforms) with “HIBS” (HAPS operating as an IMT base station).</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Do not change/update HAPS to HIBS in the NTN WI</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asciiTheme="majorBidi" w:hAnsiTheme="majorBidi" w:cstheme="majorBidi"/>
        </w:rPr>
        <w:t>ITU separates spectrum for satellite and HAPS deployments in separate groups.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HAPS/HIBS exemplary bands should be on its own. The range should be covered under FR1 or FR2 category.</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RAN4 should decide if change/update “HAPS” to “HIBS” in the NTN WI</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242" w:type="dxa"/>
          </w:tcPr>
          <w:p w:rsidR="00A52C25" w:rsidRDefault="003C2708">
            <w:pPr>
              <w:spacing w:after="120"/>
              <w:rPr>
                <w:rFonts w:eastAsiaTheme="minorEastAsia"/>
                <w:color w:val="0070C0"/>
                <w:lang w:val="en-US" w:eastAsia="zh-CN"/>
              </w:rPr>
            </w:pPr>
            <w:del w:id="225" w:author="D. Everaere" w:date="2020-11-02T21:13:00Z">
              <w:r>
                <w:rPr>
                  <w:rFonts w:eastAsiaTheme="minorEastAsia" w:hint="eastAsia"/>
                  <w:color w:val="0070C0"/>
                  <w:lang w:val="en-US" w:eastAsia="zh-CN"/>
                </w:rPr>
                <w:delText>XXX</w:delText>
              </w:r>
            </w:del>
            <w:ins w:id="226" w:author="D. Everaere" w:date="2020-11-02T21:13: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27" w:author="D. Everaere" w:date="2020-11-02T21:13:00Z">
              <w:r>
                <w:rPr>
                  <w:rFonts w:eastAsiaTheme="minorEastAsia"/>
                  <w:color w:val="0070C0"/>
                  <w:lang w:val="en-US" w:eastAsia="zh-CN"/>
                </w:rPr>
                <w:t>Yes, only HIBS are considered. That’s already a RAN2 agreement.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228" w:author="D. Everaere" w:date="2020-11-02T21:13:00Z">
              <w:r>
                <w:rPr>
                  <w:rFonts w:eastAsiaTheme="minorEastAsia"/>
                  <w:color w:val="0070C0"/>
                  <w:lang w:val="en-US" w:eastAsia="zh-CN"/>
                </w:rPr>
                <w:t>no, why?</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tc>
          <w:tcPr>
            <w:tcW w:w="1242" w:type="dxa"/>
          </w:tcPr>
          <w:p w:rsidR="00A52C25" w:rsidRDefault="003C2708">
            <w:pPr>
              <w:spacing w:after="120"/>
              <w:rPr>
                <w:rFonts w:eastAsiaTheme="minorEastAsia"/>
                <w:color w:val="0070C0"/>
                <w:lang w:val="en-US" w:eastAsia="zh-CN"/>
              </w:rPr>
            </w:pPr>
            <w:ins w:id="229" w:author="Huawei" w:date="2020-11-04T09:5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ins w:id="230" w:author="Huawei" w:date="2020-11-04T09:58:00Z"/>
                <w:rFonts w:eastAsiaTheme="minorEastAsia"/>
                <w:color w:val="0070C0"/>
                <w:lang w:val="en-US" w:eastAsia="zh-CN"/>
              </w:rPr>
            </w:pPr>
            <w:ins w:id="231" w:author="Huawei" w:date="2020-11-04T09:58:00Z">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ins>
          </w:p>
          <w:p w:rsidR="00A52C25" w:rsidRDefault="00A52C25">
            <w:pPr>
              <w:spacing w:after="120"/>
              <w:rPr>
                <w:rFonts w:eastAsiaTheme="minorEastAsia"/>
                <w:color w:val="0070C0"/>
                <w:lang w:val="en-US" w:eastAsia="zh-CN"/>
              </w:rPr>
            </w:pPr>
          </w:p>
        </w:tc>
      </w:tr>
      <w:tr w:rsidR="00A52C25">
        <w:tc>
          <w:tcPr>
            <w:tcW w:w="1242" w:type="dxa"/>
          </w:tcPr>
          <w:p w:rsidR="00A52C25" w:rsidRPr="00A52C25" w:rsidRDefault="003C2708">
            <w:pPr>
              <w:spacing w:after="120"/>
              <w:rPr>
                <w:color w:val="0070C0"/>
                <w:lang w:val="en-US" w:eastAsia="ja-JP"/>
                <w:rPrChange w:id="232" w:author="Kihara Kenichi" w:date="2020-11-04T12:23:00Z">
                  <w:rPr>
                    <w:rFonts w:eastAsiaTheme="minorEastAsia"/>
                    <w:color w:val="0070C0"/>
                    <w:lang w:val="en-US" w:eastAsia="zh-CN"/>
                  </w:rPr>
                </w:rPrChange>
              </w:rPr>
            </w:pPr>
            <w:ins w:id="233" w:author="Kihara Kenichi" w:date="2020-11-04T12:23:00Z">
              <w:r>
                <w:rPr>
                  <w:rFonts w:hint="eastAsia"/>
                  <w:color w:val="0070C0"/>
                  <w:lang w:val="en-US" w:eastAsia="ja-JP"/>
                </w:rPr>
                <w:t>S</w:t>
              </w:r>
              <w:r>
                <w:rPr>
                  <w:color w:val="0070C0"/>
                  <w:lang w:val="en-US" w:eastAsia="ja-JP"/>
                </w:rPr>
                <w:t>oftBank</w:t>
              </w:r>
            </w:ins>
          </w:p>
        </w:tc>
        <w:tc>
          <w:tcPr>
            <w:tcW w:w="8615" w:type="dxa"/>
          </w:tcPr>
          <w:p w:rsidR="00A52C25" w:rsidRDefault="003C2708">
            <w:pPr>
              <w:spacing w:after="120"/>
              <w:rPr>
                <w:rFonts w:eastAsiaTheme="minorEastAsia"/>
                <w:color w:val="0070C0"/>
                <w:lang w:val="en-US" w:eastAsia="zh-CN"/>
              </w:rPr>
            </w:pPr>
            <w:ins w:id="234" w:author="Kihara Kenichi" w:date="2020-11-04T12:23:00Z">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w:t>
              </w:r>
            </w:ins>
            <w:ins w:id="235" w:author="Kihara Kenichi" w:date="2020-11-04T12:24:00Z">
              <w:r>
                <w:rPr>
                  <w:color w:val="0070C0"/>
                  <w:lang w:val="en-US" w:eastAsia="ja-JP"/>
                </w:rPr>
                <w:t>90</w:t>
              </w:r>
            </w:ins>
            <w:ins w:id="236" w:author="Kihara Kenichi" w:date="2020-11-04T12:23:00Z">
              <w:r>
                <w:rPr>
                  <w:color w:val="0070C0"/>
                  <w:lang w:val="en-US" w:eastAsia="ja-JP"/>
                </w:rPr>
                <w:t xml:space="preserve">6(Er) mentioned in section 2.2 that “HAPS are under fixed satellite service allocation” but it </w:t>
              </w:r>
            </w:ins>
            <w:ins w:id="237" w:author="Kihara Kenichi" w:date="2020-11-04T12:24:00Z">
              <w:r>
                <w:rPr>
                  <w:color w:val="0070C0"/>
                  <w:lang w:val="en-US" w:eastAsia="ja-JP"/>
                </w:rPr>
                <w:t>does not seem</w:t>
              </w:r>
            </w:ins>
            <w:ins w:id="238" w:author="Kihara Kenichi" w:date="2020-11-04T12:23:00Z">
              <w:r>
                <w:rPr>
                  <w:color w:val="0070C0"/>
                  <w:lang w:val="en-US" w:eastAsia="ja-JP"/>
                </w:rPr>
                <w:t xml:space="preserve"> right: </w:t>
              </w:r>
            </w:ins>
            <w:ins w:id="239" w:author="Kihara Kenichi" w:date="2020-11-04T12:24:00Z">
              <w:r>
                <w:rPr>
                  <w:color w:val="0070C0"/>
                  <w:lang w:val="en-US" w:eastAsia="ja-JP"/>
                </w:rPr>
                <w:t xml:space="preserve">in our understanding, </w:t>
              </w:r>
            </w:ins>
            <w:ins w:id="240" w:author="Kihara Kenichi" w:date="2020-11-04T12:23:00Z">
              <w:r>
                <w:rPr>
                  <w:color w:val="0070C0"/>
                  <w:lang w:val="en-US" w:eastAsia="ja-JP"/>
                </w:rPr>
                <w:t>HAPS has not been under “satellite” service in ITU-R thus far.)</w:t>
              </w:r>
            </w:ins>
          </w:p>
        </w:tc>
      </w:tr>
      <w:tr w:rsidR="00A52C25">
        <w:tc>
          <w:tcPr>
            <w:tcW w:w="1242" w:type="dxa"/>
          </w:tcPr>
          <w:p w:rsidR="00A52C25" w:rsidRDefault="003C2708">
            <w:pPr>
              <w:spacing w:after="120"/>
              <w:rPr>
                <w:rFonts w:eastAsiaTheme="minorEastAsia"/>
                <w:color w:val="0070C0"/>
                <w:lang w:val="en-US" w:eastAsia="zh-CN"/>
              </w:rPr>
            </w:pPr>
            <w:ins w:id="241" w:author="10164284" w:date="2020-11-04T17:33:00Z">
              <w:r>
                <w:rPr>
                  <w:rFonts w:eastAsiaTheme="minorEastAsia" w:hint="eastAsia"/>
                  <w:color w:val="0070C0"/>
                  <w:lang w:val="en-US" w:eastAsia="zh-CN"/>
                </w:rPr>
                <w:t>ZTE</w:t>
              </w:r>
            </w:ins>
          </w:p>
        </w:tc>
        <w:tc>
          <w:tcPr>
            <w:tcW w:w="8615" w:type="dxa"/>
          </w:tcPr>
          <w:p w:rsidR="00A52C25" w:rsidRDefault="003C2708">
            <w:pPr>
              <w:spacing w:after="120"/>
              <w:rPr>
                <w:rFonts w:eastAsiaTheme="minorEastAsia"/>
                <w:color w:val="0070C0"/>
                <w:lang w:val="en-US" w:eastAsia="zh-CN"/>
              </w:rPr>
            </w:pPr>
            <w:ins w:id="242"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rsidR="00A52C25" w:rsidRDefault="00A52C25">
      <w:pPr>
        <w:spacing w:after="120"/>
        <w:rPr>
          <w:b/>
          <w:color w:val="0070C0"/>
          <w:szCs w:val="24"/>
          <w:lang w:eastAsia="zh-CN"/>
        </w:rPr>
      </w:pPr>
    </w:p>
    <w:tbl>
      <w:tblPr>
        <w:tblStyle w:val="afd"/>
        <w:tblW w:w="0" w:type="auto"/>
        <w:tblLook w:val="04A0" w:firstRow="1" w:lastRow="0" w:firstColumn="1" w:lastColumn="0" w:noHBand="0" w:noVBand="1"/>
      </w:tblPr>
      <w:tblGrid>
        <w:gridCol w:w="1339"/>
        <w:gridCol w:w="1619"/>
        <w:gridCol w:w="6673"/>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243" w:author="D. Everaere" w:date="2020-11-02T21:14:00Z">
              <w:r>
                <w:rPr>
                  <w:rFonts w:eastAsiaTheme="minorEastAsia" w:hint="eastAsia"/>
                  <w:color w:val="0070C0"/>
                  <w:lang w:val="en-US" w:eastAsia="zh-CN"/>
                </w:rPr>
                <w:delText>XXX</w:delText>
              </w:r>
            </w:del>
            <w:ins w:id="244" w:author="D. Everaere" w:date="2020-11-02T21:14:00Z">
              <w:r>
                <w:rPr>
                  <w:rFonts w:eastAsiaTheme="minorEastAsia"/>
                  <w:color w:val="0070C0"/>
                  <w:lang w:val="en-US" w:eastAsia="zh-CN"/>
                </w:rPr>
                <w:t>Ericsson</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245" w:author="D. Everaere" w:date="2020-11-02T21:14:00Z">
              <w:r>
                <w:rPr>
                  <w:rFonts w:eastAsiaTheme="minorEastAsia"/>
                  <w:color w:val="0070C0"/>
                  <w:lang w:val="en-US" w:eastAsia="zh-CN"/>
                </w:rPr>
                <w:t>It’s only open questions here, not really a concrete WF</w:t>
              </w:r>
            </w:ins>
          </w:p>
        </w:tc>
      </w:tr>
      <w:tr w:rsidR="00A52C25">
        <w:tc>
          <w:tcPr>
            <w:tcW w:w="1139" w:type="dxa"/>
          </w:tcPr>
          <w:p w:rsidR="00A52C25" w:rsidRDefault="003C2708">
            <w:pPr>
              <w:spacing w:after="120"/>
              <w:rPr>
                <w:rFonts w:eastAsiaTheme="minorEastAsia"/>
                <w:color w:val="0070C0"/>
                <w:lang w:val="en-US" w:eastAsia="zh-CN"/>
              </w:rPr>
            </w:pPr>
            <w:ins w:id="246" w:author="Huawei" w:date="2020-11-04T09:59:00Z">
              <w:r>
                <w:rPr>
                  <w:rFonts w:eastAsiaTheme="minorEastAsia"/>
                  <w:color w:val="0070C0"/>
                  <w:lang w:val="en-US" w:eastAsia="zh-CN"/>
                </w:rPr>
                <w:t>Huawei</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247" w:author="Huawei" w:date="2020-11-04T09:59:00Z">
              <w:r>
                <w:rPr>
                  <w:rFonts w:eastAsiaTheme="minorEastAsia"/>
                  <w:color w:val="0070C0"/>
                  <w:lang w:val="en-US" w:eastAsia="zh-CN"/>
                </w:rPr>
                <w:t>Be</w:t>
              </w:r>
            </w:ins>
            <w:ins w:id="248" w:author="Huawei" w:date="2020-11-04T10:00:00Z">
              <w:r>
                <w:rPr>
                  <w:rFonts w:eastAsiaTheme="minorEastAsia"/>
                  <w:color w:val="0070C0"/>
                  <w:lang w:val="en-US" w:eastAsia="zh-CN"/>
                </w:rPr>
                <w:t>fore we decide HAPS/HIBS exemplary bands, we should be aligned with each other about the</w:t>
              </w:r>
            </w:ins>
            <w:ins w:id="249" w:author="Huawei" w:date="2020-11-04T10:01:00Z">
              <w:r>
                <w:rPr>
                  <w:rFonts w:eastAsiaTheme="minorEastAsia"/>
                  <w:color w:val="0070C0"/>
                  <w:lang w:val="en-US" w:eastAsia="zh-CN"/>
                </w:rPr>
                <w:t xml:space="preserve"> accurate definition for HAPs.</w:t>
              </w:r>
            </w:ins>
          </w:p>
        </w:tc>
      </w:tr>
      <w:tr w:rsidR="00A52C25">
        <w:tc>
          <w:tcPr>
            <w:tcW w:w="1139" w:type="dxa"/>
          </w:tcPr>
          <w:p w:rsidR="00A52C25" w:rsidRDefault="003C2708">
            <w:pPr>
              <w:spacing w:after="120"/>
              <w:rPr>
                <w:rFonts w:eastAsiaTheme="minorEastAsia"/>
                <w:color w:val="0070C0"/>
                <w:lang w:val="en-US" w:eastAsia="zh-CN"/>
              </w:rPr>
            </w:pPr>
            <w:ins w:id="250" w:author="Impire Oy" w:date="2020-11-04T10:07: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251" w:author="Impire Oy" w:date="2020-11-04T10:08:00Z">
              <w:r>
                <w:rPr>
                  <w:rFonts w:eastAsiaTheme="minorEastAsia"/>
                  <w:color w:val="0070C0"/>
                  <w:lang w:val="en-US" w:eastAsia="zh-CN"/>
                </w:rPr>
                <w:t>disagree</w:t>
              </w:r>
            </w:ins>
          </w:p>
        </w:tc>
        <w:tc>
          <w:tcPr>
            <w:tcW w:w="7055" w:type="dxa"/>
          </w:tcPr>
          <w:p w:rsidR="00A52C25" w:rsidRDefault="003C2708">
            <w:pPr>
              <w:spacing w:after="120"/>
              <w:rPr>
                <w:rFonts w:eastAsiaTheme="minorEastAsia"/>
                <w:color w:val="0070C0"/>
                <w:lang w:val="en-US" w:eastAsia="zh-CN"/>
              </w:rPr>
            </w:pPr>
            <w:ins w:id="252" w:author="Impire Oy" w:date="2020-11-04T10:08:00Z">
              <w:r>
                <w:rPr>
                  <w:rFonts w:eastAsiaTheme="minorEastAsia"/>
                  <w:color w:val="0070C0"/>
                  <w:lang w:val="en-US" w:eastAsia="zh-CN"/>
                </w:rPr>
                <w:t>It is not under the authority of RAN4 to make any decisions on changes to the WID content.</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3"/>
        <w:rPr>
          <w:sz w:val="24"/>
          <w:szCs w:val="16"/>
        </w:rPr>
      </w:pPr>
      <w:r>
        <w:rPr>
          <w:sz w:val="24"/>
          <w:szCs w:val="16"/>
        </w:rPr>
        <w:lastRenderedPageBreak/>
        <w:t xml:space="preserve">Sub-topic 1-5 : </w:t>
      </w:r>
      <w:r>
        <w:rPr>
          <w:lang w:val="en-US"/>
        </w:rPr>
        <w:t>UE types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1-5: </w:t>
      </w:r>
      <w:r>
        <w:rPr>
          <w:lang w:val="en-US"/>
        </w:rPr>
        <w:t>UE types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ind w:firstLineChars="0"/>
        <w:rPr>
          <w:rFonts w:eastAsia="宋体"/>
          <w:szCs w:val="24"/>
          <w:lang w:eastAsia="zh-CN"/>
        </w:rPr>
      </w:pPr>
      <w:r>
        <w:rPr>
          <w:rFonts w:eastAsia="宋体"/>
          <w:szCs w:val="24"/>
          <w:lang w:eastAsia="zh-CN"/>
        </w:rPr>
        <w:t>it is proposed at least the type of handheld UE with PC3 should be considered first for FR1.</w:t>
      </w:r>
    </w:p>
    <w:p w:rsidR="00A52C25" w:rsidRDefault="003C2708">
      <w:pPr>
        <w:pStyle w:val="aff6"/>
        <w:numPr>
          <w:ilvl w:val="2"/>
          <w:numId w:val="7"/>
        </w:numPr>
        <w:ind w:firstLineChars="0"/>
        <w:rPr>
          <w:rFonts w:eastAsia="宋体"/>
          <w:color w:val="0070C0"/>
          <w:szCs w:val="24"/>
          <w:lang w:eastAsia="zh-CN"/>
        </w:rPr>
      </w:pPr>
      <w:r>
        <w:rPr>
          <w:rFonts w:eastAsia="宋体"/>
          <w:szCs w:val="24"/>
          <w:lang w:eastAsia="zh-CN"/>
        </w:rPr>
        <w:t>it is proposed the UE reference architecture with 1Tx/2Rx could be as baseline to define UE requirements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p>
    <w:p w:rsidR="00A52C25" w:rsidRDefault="003C2708">
      <w:pPr>
        <w:pStyle w:val="aff6"/>
        <w:numPr>
          <w:ilvl w:val="2"/>
          <w:numId w:val="7"/>
        </w:numPr>
        <w:ind w:firstLineChars="0"/>
        <w:rPr>
          <w:rFonts w:eastAsia="宋体"/>
          <w:szCs w:val="24"/>
          <w:lang w:eastAsia="zh-CN"/>
        </w:rPr>
      </w:pPr>
      <w:r>
        <w:rPr>
          <w:rFonts w:eastAsia="宋体"/>
          <w:szCs w:val="24"/>
          <w:lang w:eastAsia="zh-CN"/>
        </w:rPr>
        <w:t>A NTN UE operating in FR1 might be considered as NR FR1 UE.</w:t>
      </w:r>
    </w:p>
    <w:p w:rsidR="00A52C25" w:rsidRDefault="003C2708">
      <w:pPr>
        <w:pStyle w:val="aff6"/>
        <w:numPr>
          <w:ilvl w:val="2"/>
          <w:numId w:val="7"/>
        </w:numPr>
        <w:ind w:firstLineChars="0"/>
        <w:rPr>
          <w:rFonts w:eastAsia="宋体"/>
          <w:szCs w:val="24"/>
          <w:lang w:eastAsia="zh-CN"/>
        </w:rPr>
      </w:pPr>
      <w:r>
        <w:rPr>
          <w:rFonts w:eastAsia="宋体"/>
          <w:szCs w:val="24"/>
          <w:lang w:eastAsia="zh-CN"/>
        </w:rPr>
        <w:t>A NTN UE operating in FR2 might be considered as a relay UE, but most likely not a NR FR2 UE.</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 xml:space="preserve">RF requirements of VSAT is totally different from the traditional 3GPP UE. </w:t>
      </w:r>
    </w:p>
    <w:p w:rsidR="00A52C25" w:rsidRDefault="003C2708">
      <w:pPr>
        <w:pStyle w:val="aff6"/>
        <w:numPr>
          <w:ilvl w:val="2"/>
          <w:numId w:val="7"/>
        </w:numPr>
        <w:ind w:firstLineChars="0"/>
        <w:rPr>
          <w:rFonts w:eastAsia="宋体"/>
          <w:color w:val="0070C0"/>
          <w:szCs w:val="24"/>
          <w:lang w:eastAsia="zh-CN"/>
        </w:rPr>
      </w:pPr>
      <w:r>
        <w:rPr>
          <w:rFonts w:asciiTheme="majorBidi" w:hAnsiTheme="majorBidi" w:cstheme="majorBidi"/>
        </w:rPr>
        <w:t>For handheld UE, the general UE RF requirements can be considered as baseline.</w:t>
      </w:r>
    </w:p>
    <w:p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4: </w:t>
      </w:r>
      <w:r>
        <w:rPr>
          <w:rFonts w:eastAsia="宋体"/>
          <w:szCs w:val="24"/>
          <w:lang w:eastAsia="zh-CN"/>
        </w:rPr>
        <w:t>RAN4 should consider the following UE key reference scenario parameters:</w:t>
      </w:r>
    </w:p>
    <w:p w:rsidR="00A52C25" w:rsidRDefault="003C2708">
      <w:pPr>
        <w:pStyle w:val="aff6"/>
        <w:numPr>
          <w:ilvl w:val="2"/>
          <w:numId w:val="7"/>
        </w:numPr>
        <w:ind w:firstLineChars="0"/>
        <w:rPr>
          <w:rFonts w:eastAsia="宋体"/>
          <w:szCs w:val="24"/>
          <w:lang w:eastAsia="zh-CN"/>
        </w:rPr>
      </w:pPr>
      <w:r>
        <w:rPr>
          <w:rFonts w:eastAsia="宋体"/>
          <w:szCs w:val="24"/>
          <w:lang w:eastAsia="zh-CN"/>
        </w:rPr>
        <w:t>Handheld: Omnidirectional antenna, 500 km/h (e.g. on board a high speed train), Linear: +/-45°X-pol, up to 200 mW (UE power class 3)</w:t>
      </w:r>
    </w:p>
    <w:p w:rsidR="00A52C25" w:rsidRDefault="003C2708">
      <w:pPr>
        <w:pStyle w:val="aff6"/>
        <w:numPr>
          <w:ilvl w:val="2"/>
          <w:numId w:val="7"/>
        </w:numPr>
        <w:ind w:firstLineChars="0"/>
        <w:rPr>
          <w:rFonts w:eastAsia="宋体"/>
          <w:szCs w:val="24"/>
          <w:lang w:eastAsia="zh-CN"/>
        </w:rPr>
      </w:pPr>
      <w:r>
        <w:rPr>
          <w:rFonts w:eastAsia="宋体"/>
          <w:szCs w:val="24"/>
          <w:lang w:eastAsia="zh-CN"/>
        </w:rPr>
        <w:t>VSAT: Directive antenna (up to 60 cm equivalent aperture diameter), Up to 1200 km/h (e.g. aircraft mounted), Circular, up to 20 W</w:t>
      </w:r>
    </w:p>
    <w:p w:rsidR="00A52C25" w:rsidRDefault="003C2708">
      <w:pPr>
        <w:pStyle w:val="aff6"/>
        <w:numPr>
          <w:ilvl w:val="2"/>
          <w:numId w:val="7"/>
        </w:numPr>
        <w:ind w:firstLineChars="0"/>
        <w:rPr>
          <w:rFonts w:eastAsia="宋体"/>
          <w:szCs w:val="24"/>
          <w:lang w:eastAsia="zh-CN"/>
        </w:rPr>
      </w:pPr>
      <w:r>
        <w:rPr>
          <w:rFonts w:eastAsia="宋体"/>
          <w:szCs w:val="24"/>
          <w:lang w:eastAsia="zh-CN"/>
        </w:rPr>
        <w:t>UE with GNSS capabilities are assumed for RAN4 work</w:t>
      </w:r>
    </w:p>
    <w:p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Option 5:</w:t>
      </w:r>
      <w:r>
        <w:rPr>
          <w:rFonts w:eastAsia="宋体"/>
          <w:szCs w:val="24"/>
          <w:lang w:eastAsia="zh-CN"/>
        </w:rPr>
        <w:t xml:space="preserve"> ESIM under FR2</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Handheld UE &amp; VSAT UE with described characteristics:</w:t>
      </w:r>
    </w:p>
    <w:p w:rsidR="00A52C25" w:rsidRDefault="003C2708">
      <w:pPr>
        <w:pStyle w:val="aff6"/>
        <w:numPr>
          <w:ilvl w:val="2"/>
          <w:numId w:val="7"/>
        </w:numPr>
        <w:ind w:firstLineChars="0"/>
        <w:rPr>
          <w:rFonts w:eastAsia="宋体"/>
          <w:color w:val="0070C0"/>
          <w:szCs w:val="24"/>
          <w:lang w:eastAsia="zh-CN"/>
        </w:rPr>
      </w:pPr>
      <w:r>
        <w:rPr>
          <w:rFonts w:eastAsia="宋体"/>
          <w:color w:val="0070C0"/>
          <w:szCs w:val="24"/>
          <w:lang w:eastAsia="zh-CN"/>
        </w:rPr>
        <w:t>Handheld: Omnidirectional antenna, 500 km/h (e.g. on board a high speed train), Linear: +/-45°X-pol, up to 200 mW (UE power class 3)</w:t>
      </w:r>
    </w:p>
    <w:p w:rsidR="00A52C25" w:rsidRDefault="003C2708">
      <w:pPr>
        <w:pStyle w:val="aff6"/>
        <w:numPr>
          <w:ilvl w:val="2"/>
          <w:numId w:val="7"/>
        </w:numPr>
        <w:ind w:firstLineChars="0"/>
        <w:rPr>
          <w:rFonts w:eastAsia="宋体"/>
          <w:color w:val="0070C0"/>
          <w:szCs w:val="24"/>
          <w:lang w:eastAsia="zh-CN"/>
        </w:rPr>
      </w:pPr>
      <w:r>
        <w:rPr>
          <w:rFonts w:eastAsia="宋体"/>
          <w:color w:val="0070C0"/>
          <w:szCs w:val="24"/>
          <w:lang w:eastAsia="zh-CN"/>
        </w:rPr>
        <w:t>VSAT: Directive antenna (up to 60 cm equivalent aperture diameter), Up to 1200 km/h (e.g. aircraft mounted), Circular, up to 20 W</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ESIM to be considered for FR2</w:t>
      </w:r>
    </w:p>
    <w:p w:rsidR="00A52C25" w:rsidRDefault="00A52C25">
      <w:pPr>
        <w:spacing w:after="120"/>
        <w:rPr>
          <w:color w:val="0070C0"/>
          <w:szCs w:val="24"/>
          <w:lang w:eastAsia="zh-CN"/>
        </w:rPr>
      </w:pPr>
      <w:bookmarkStart w:id="253" w:name="_GoBack"/>
      <w:bookmarkEnd w:id="253"/>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rsidTr="003C2708">
        <w:tc>
          <w:tcPr>
            <w:tcW w:w="1339" w:type="dxa"/>
          </w:tcPr>
          <w:p w:rsidR="00A52C25" w:rsidRDefault="003C2708">
            <w:pPr>
              <w:spacing w:after="120"/>
              <w:rPr>
                <w:rFonts w:eastAsiaTheme="minorEastAsia"/>
                <w:color w:val="0070C0"/>
                <w:lang w:val="en-US" w:eastAsia="zh-CN"/>
              </w:rPr>
            </w:pPr>
            <w:del w:id="254" w:author="D. Everaere" w:date="2020-11-02T21:16:00Z">
              <w:r>
                <w:rPr>
                  <w:rFonts w:eastAsiaTheme="minorEastAsia" w:hint="eastAsia"/>
                  <w:color w:val="0070C0"/>
                  <w:lang w:val="en-US" w:eastAsia="zh-CN"/>
                </w:rPr>
                <w:delText>XXX</w:delText>
              </w:r>
            </w:del>
            <w:ins w:id="255" w:author="D. Everaere" w:date="2020-11-02T21:16: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256" w:author="D. Everaere" w:date="2020-11-02T21:16:00Z">
              <w:r>
                <w:rPr>
                  <w:rFonts w:eastAsiaTheme="minorEastAsia"/>
                  <w:color w:val="0070C0"/>
                  <w:lang w:val="en-US" w:eastAsia="zh-CN"/>
                </w:rPr>
                <w:t>Ok</w:t>
              </w:r>
            </w:ins>
          </w:p>
          <w:p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ins w:id="257" w:author="D. Everaere" w:date="2020-11-02T21:16:00Z">
              <w:r>
                <w:rPr>
                  <w:rFonts w:eastAsiaTheme="minorEastAsia"/>
                  <w:color w:val="0070C0"/>
                  <w:lang w:val="en-US" w:eastAsia="zh-CN"/>
                </w:rPr>
                <w:t xml:space="preserve"> 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258" w:author="D. Everaere" w:date="2020-11-02T21:16:00Z">
              <w:r>
                <w:rPr>
                  <w:rFonts w:eastAsiaTheme="minorEastAsia"/>
                  <w:color w:val="0070C0"/>
                  <w:lang w:val="en-US" w:eastAsia="zh-CN"/>
                </w:rPr>
                <w:t xml:space="preserve">What “totally different” means? If it’s a realy, </w:t>
              </w:r>
            </w:ins>
            <w:ins w:id="259" w:author="D. Everaere" w:date="2020-11-02T21:17:00Z">
              <w:r>
                <w:rPr>
                  <w:rFonts w:eastAsiaTheme="minorEastAsia"/>
                  <w:color w:val="0070C0"/>
                  <w:lang w:val="en-US" w:eastAsia="zh-CN"/>
                </w:rPr>
                <w:t>it shall comply with Relay RF requirements.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260" w:author="D. Everaere" w:date="2020-11-02T21:17:00Z">
              <w:r>
                <w:rPr>
                  <w:rFonts w:eastAsiaTheme="minorEastAsia"/>
                  <w:color w:val="0070C0"/>
                  <w:lang w:val="en-US" w:eastAsia="zh-CN"/>
                </w:rPr>
                <w:t xml:space="preserve"> </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ins w:id="261" w:author="D. Everaere" w:date="2020-11-02T21:18:00Z">
              <w:r>
                <w:rPr>
                  <w:rFonts w:eastAsiaTheme="minorEastAsia"/>
                  <w:color w:val="0070C0"/>
                  <w:lang w:val="en-US" w:eastAsia="zh-CN"/>
                </w:rPr>
                <w:t xml:space="preserve">A priori, no, that would need further justification, </w:t>
              </w:r>
            </w:ins>
            <w:ins w:id="262" w:author="D. Everaere" w:date="2020-11-02T21:19:00Z">
              <w:r>
                <w:rPr>
                  <w:rFonts w:eastAsiaTheme="minorEastAsia"/>
                  <w:color w:val="0070C0"/>
                  <w:lang w:val="en-US" w:eastAsia="zh-CN"/>
                </w:rPr>
                <w:t>that was not proposed by anyone.</w:t>
              </w:r>
            </w:ins>
          </w:p>
        </w:tc>
      </w:tr>
      <w:tr w:rsidR="00A52C25" w:rsidTr="003C2708">
        <w:tc>
          <w:tcPr>
            <w:tcW w:w="1339" w:type="dxa"/>
          </w:tcPr>
          <w:p w:rsidR="00A52C25" w:rsidRDefault="003C2708">
            <w:pPr>
              <w:spacing w:after="120"/>
              <w:rPr>
                <w:rFonts w:eastAsiaTheme="minorEastAsia"/>
                <w:color w:val="0070C0"/>
                <w:lang w:val="en-US" w:eastAsia="zh-CN"/>
              </w:rPr>
            </w:pPr>
            <w:ins w:id="263" w:author="Huawei" w:date="2020-11-04T10:0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rsidR="00A52C25" w:rsidRDefault="003C2708">
            <w:pPr>
              <w:spacing w:after="120"/>
              <w:rPr>
                <w:ins w:id="264" w:author="Huawei" w:date="2020-11-04T10:01:00Z"/>
                <w:rFonts w:eastAsiaTheme="minorEastAsia"/>
                <w:color w:val="0070C0"/>
                <w:lang w:val="en-US" w:eastAsia="zh-CN"/>
              </w:rPr>
            </w:pPr>
            <w:ins w:id="265" w:author="Huawei" w:date="2020-11-04T10:09:00Z">
              <w:r>
                <w:rPr>
                  <w:rFonts w:eastAsiaTheme="minorEastAsia"/>
                  <w:color w:val="0070C0"/>
                  <w:lang w:val="en-US" w:eastAsia="zh-CN"/>
                </w:rPr>
                <w:t>The type</w:t>
              </w:r>
            </w:ins>
            <w:ins w:id="266" w:author="Huawei" w:date="2020-11-04T10:01:00Z">
              <w:r>
                <w:rPr>
                  <w:rFonts w:eastAsiaTheme="minorEastAsia"/>
                  <w:color w:val="0070C0"/>
                  <w:lang w:val="en-US" w:eastAsia="zh-CN"/>
                </w:rPr>
                <w:t>s of UE should be considered when deriving simulation assumption</w:t>
              </w:r>
            </w:ins>
            <w:ins w:id="267" w:author="Huawei" w:date="2020-11-04T10:09:00Z">
              <w:r>
                <w:rPr>
                  <w:rFonts w:eastAsiaTheme="minorEastAsia"/>
                  <w:color w:val="0070C0"/>
                  <w:lang w:val="en-US" w:eastAsia="zh-CN"/>
                </w:rPr>
                <w:t>. Maybe different scenario or freque</w:t>
              </w:r>
            </w:ins>
            <w:ins w:id="268" w:author="Huawei" w:date="2020-11-04T10:10:00Z">
              <w:r>
                <w:rPr>
                  <w:rFonts w:eastAsiaTheme="minorEastAsia"/>
                  <w:color w:val="0070C0"/>
                  <w:lang w:val="en-US" w:eastAsia="zh-CN"/>
                </w:rPr>
                <w:t>ncy bands will use different kinds of</w:t>
              </w:r>
            </w:ins>
            <w:ins w:id="269" w:author="Huawei" w:date="2020-11-04T10:01:00Z">
              <w:r>
                <w:rPr>
                  <w:rFonts w:eastAsiaTheme="minorEastAsia"/>
                  <w:color w:val="0070C0"/>
                  <w:lang w:val="en-US" w:eastAsia="zh-CN"/>
                </w:rPr>
                <w:t xml:space="preserve"> UE.</w:t>
              </w:r>
            </w:ins>
          </w:p>
          <w:p w:rsidR="00A52C25" w:rsidRDefault="003C2708">
            <w:pPr>
              <w:spacing w:after="120"/>
              <w:rPr>
                <w:rFonts w:eastAsiaTheme="minorEastAsia"/>
                <w:color w:val="0070C0"/>
                <w:lang w:val="en-US" w:eastAsia="zh-CN"/>
              </w:rPr>
            </w:pPr>
            <w:ins w:id="270" w:author="Huawei" w:date="2020-11-04T10:04:00Z">
              <w:r>
                <w:rPr>
                  <w:rFonts w:eastAsiaTheme="minorEastAsia" w:hint="eastAsia"/>
                  <w:color w:val="0070C0"/>
                  <w:lang w:val="en-US" w:eastAsia="zh-CN"/>
                </w:rPr>
                <w:t>T</w:t>
              </w:r>
              <w:r>
                <w:rPr>
                  <w:rFonts w:eastAsiaTheme="minorEastAsia"/>
                  <w:color w:val="0070C0"/>
                  <w:lang w:val="en-US" w:eastAsia="zh-CN"/>
                </w:rPr>
                <w:t xml:space="preserve">o Ericsson, </w:t>
              </w:r>
            </w:ins>
            <w:ins w:id="271" w:author="Huawei" w:date="2020-11-04T10:07:00Z">
              <w:r>
                <w:rPr>
                  <w:rFonts w:eastAsiaTheme="minorEastAsia"/>
                  <w:color w:val="0070C0"/>
                  <w:lang w:val="en-US" w:eastAsia="zh-CN"/>
                </w:rPr>
                <w:t xml:space="preserve">Not sure </w:t>
              </w:r>
            </w:ins>
            <w:ins w:id="272" w:author="Huawei" w:date="2020-11-04T10:08:00Z">
              <w:r>
                <w:rPr>
                  <w:rFonts w:eastAsiaTheme="minorEastAsia"/>
                  <w:color w:val="0070C0"/>
                  <w:lang w:val="en-US" w:eastAsia="zh-CN"/>
                </w:rPr>
                <w:t xml:space="preserve">whether </w:t>
              </w:r>
            </w:ins>
            <w:ins w:id="273" w:author="Huawei" w:date="2020-11-04T10:06:00Z">
              <w:r>
                <w:rPr>
                  <w:rFonts w:eastAsiaTheme="minorEastAsia"/>
                  <w:color w:val="0070C0"/>
                  <w:lang w:val="en-US" w:eastAsia="zh-CN"/>
                </w:rPr>
                <w:t>VSAT is si</w:t>
              </w:r>
            </w:ins>
            <w:ins w:id="274" w:author="Huawei" w:date="2020-11-04T10:07:00Z">
              <w:r>
                <w:rPr>
                  <w:rFonts w:eastAsiaTheme="minorEastAsia"/>
                  <w:color w:val="0070C0"/>
                  <w:lang w:val="en-US" w:eastAsia="zh-CN"/>
                </w:rPr>
                <w:t>milar to relay</w:t>
              </w:r>
            </w:ins>
            <w:ins w:id="275" w:author="Huawei" w:date="2020-11-04T10:08:00Z">
              <w:r>
                <w:rPr>
                  <w:rFonts w:eastAsiaTheme="minorEastAsia"/>
                  <w:color w:val="0070C0"/>
                  <w:lang w:val="en-US" w:eastAsia="zh-CN"/>
                </w:rPr>
                <w:t xml:space="preserve"> or FWA</w:t>
              </w:r>
            </w:ins>
            <w:ins w:id="276" w:author="Huawei" w:date="2020-11-04T10:11:00Z">
              <w:r>
                <w:rPr>
                  <w:rFonts w:eastAsiaTheme="minorEastAsia"/>
                  <w:color w:val="0070C0"/>
                  <w:lang w:val="en-US" w:eastAsia="zh-CN"/>
                </w:rPr>
                <w:t xml:space="preserve"> or IAB</w:t>
              </w:r>
            </w:ins>
            <w:ins w:id="277" w:author="Huawei" w:date="2020-11-04T10:08:00Z">
              <w:r>
                <w:rPr>
                  <w:rFonts w:eastAsiaTheme="minorEastAsia"/>
                  <w:color w:val="0070C0"/>
                  <w:lang w:val="en-US" w:eastAsia="zh-CN"/>
                </w:rPr>
                <w:t>. Anyway, it has a high antenna gain.</w:t>
              </w:r>
            </w:ins>
          </w:p>
        </w:tc>
      </w:tr>
      <w:tr w:rsidR="00A52C25" w:rsidTr="003C2708">
        <w:tc>
          <w:tcPr>
            <w:tcW w:w="1339" w:type="dxa"/>
          </w:tcPr>
          <w:p w:rsidR="00A52C25" w:rsidRDefault="003C2708">
            <w:pPr>
              <w:spacing w:after="120"/>
              <w:rPr>
                <w:rFonts w:eastAsiaTheme="minorEastAsia"/>
                <w:color w:val="0070C0"/>
                <w:lang w:val="en-US" w:eastAsia="zh-CN"/>
              </w:rPr>
            </w:pPr>
            <w:ins w:id="278" w:author="Impire Oy" w:date="2020-11-04T10:11: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279" w:author="Impire Oy" w:date="2020-11-04T10:11:00Z">
              <w:r>
                <w:rPr>
                  <w:rFonts w:eastAsiaTheme="minorEastAsia"/>
                  <w:color w:val="0070C0"/>
                  <w:lang w:val="en-US" w:eastAsia="zh-CN"/>
                </w:rPr>
                <w:t>Option 5: Where does this proposal come from?</w:t>
              </w:r>
            </w:ins>
          </w:p>
        </w:tc>
      </w:tr>
      <w:tr w:rsidR="00A52C25" w:rsidTr="003C2708">
        <w:tc>
          <w:tcPr>
            <w:tcW w:w="1339" w:type="dxa"/>
          </w:tcPr>
          <w:p w:rsidR="00A52C25" w:rsidRDefault="003C2708">
            <w:pPr>
              <w:spacing w:after="120"/>
              <w:rPr>
                <w:rFonts w:eastAsiaTheme="minorEastAsia"/>
                <w:color w:val="0070C0"/>
                <w:lang w:val="en-US" w:eastAsia="zh-CN"/>
              </w:rPr>
            </w:pPr>
            <w:ins w:id="280" w:author="10164284" w:date="2020-11-04T17:33:00Z">
              <w:r>
                <w:rPr>
                  <w:rFonts w:eastAsiaTheme="minorEastAsia" w:hint="eastAsia"/>
                  <w:color w:val="0070C0"/>
                  <w:lang w:val="en-US" w:eastAsia="zh-CN"/>
                </w:rPr>
                <w:t>ZTE</w:t>
              </w:r>
            </w:ins>
          </w:p>
        </w:tc>
        <w:tc>
          <w:tcPr>
            <w:tcW w:w="8292" w:type="dxa"/>
          </w:tcPr>
          <w:p w:rsidR="00A52C25" w:rsidRDefault="003C2708">
            <w:pPr>
              <w:spacing w:after="120"/>
              <w:rPr>
                <w:ins w:id="281" w:author="10164284" w:date="2020-11-04T17:33:00Z"/>
                <w:rFonts w:eastAsiaTheme="minorEastAsia"/>
                <w:color w:val="0070C0"/>
                <w:lang w:val="en-US" w:eastAsia="zh-CN"/>
              </w:rPr>
            </w:pPr>
            <w:ins w:id="282"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ins>
          </w:p>
          <w:p w:rsidR="00A52C25" w:rsidRDefault="00A52C25">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ins w:id="283" w:author="Ouchi Mikihiro (大内 幹博)" w:date="2020-11-04T19:46:00Z">
              <w:r>
                <w:rPr>
                  <w:rFonts w:eastAsiaTheme="minorEastAsia"/>
                  <w:color w:val="0070C0"/>
                  <w:lang w:val="en-US" w:eastAsia="zh-CN"/>
                </w:rPr>
                <w:t>Panasonic</w:t>
              </w:r>
            </w:ins>
          </w:p>
        </w:tc>
        <w:tc>
          <w:tcPr>
            <w:tcW w:w="8292" w:type="dxa"/>
          </w:tcPr>
          <w:p w:rsidR="003C2708" w:rsidRDefault="003C2708" w:rsidP="003C2708">
            <w:pPr>
              <w:spacing w:after="82"/>
              <w:rPr>
                <w:ins w:id="284" w:author="Ouchi Mikihiro (大内 幹博)" w:date="2020-11-04T19:46:00Z"/>
                <w:rFonts w:eastAsiaTheme="minorEastAsia"/>
                <w:color w:val="0070C0"/>
                <w:lang w:val="en-US" w:eastAsia="zh-CN"/>
              </w:rPr>
            </w:pPr>
            <w:ins w:id="285" w:author="Ouchi Mikihiro (大内 幹博)" w:date="2020-11-04T19:46: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ins>
          </w:p>
          <w:p w:rsidR="003C2708" w:rsidRDefault="003C2708" w:rsidP="003C2708">
            <w:pPr>
              <w:spacing w:after="120"/>
              <w:rPr>
                <w:rFonts w:eastAsiaTheme="minorEastAsia"/>
                <w:color w:val="0070C0"/>
                <w:lang w:val="en-US" w:eastAsia="zh-CN"/>
              </w:rPr>
            </w:pPr>
            <w:ins w:id="286" w:author="Ouchi Mikihiro (大内 幹博)" w:date="2020-11-04T19:46:00Z">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ins>
          </w:p>
        </w:tc>
      </w:tr>
      <w:tr w:rsidR="003C2708" w:rsidTr="003C2708">
        <w:tc>
          <w:tcPr>
            <w:tcW w:w="1339" w:type="dxa"/>
          </w:tcPr>
          <w:p w:rsidR="003C2708" w:rsidRDefault="00567B42" w:rsidP="003C2708">
            <w:pPr>
              <w:spacing w:after="120"/>
              <w:rPr>
                <w:rFonts w:eastAsiaTheme="minorEastAsia"/>
                <w:color w:val="0070C0"/>
                <w:lang w:val="en-US" w:eastAsia="zh-CN"/>
              </w:rPr>
            </w:pPr>
            <w:ins w:id="287" w:author="Xiaomi" w:date="2020-11-04T19:23: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rsidR="00567B42" w:rsidRDefault="00567B42" w:rsidP="00567B42">
            <w:pPr>
              <w:rPr>
                <w:ins w:id="288" w:author="Xiaomi" w:date="2020-11-04T19:23:00Z"/>
                <w:b/>
                <w:color w:val="0070C0"/>
                <w:u w:val="single"/>
                <w:lang w:eastAsia="ko-KR"/>
              </w:rPr>
            </w:pPr>
            <w:ins w:id="289" w:author="Xiaomi" w:date="2020-11-04T19:23:00Z">
              <w:r>
                <w:rPr>
                  <w:b/>
                  <w:color w:val="0070C0"/>
                  <w:u w:val="single"/>
                  <w:lang w:eastAsia="ko-KR"/>
                </w:rPr>
                <w:t xml:space="preserve">Issue 1-5: </w:t>
              </w:r>
              <w:r>
                <w:rPr>
                  <w:lang w:val="en-US"/>
                </w:rPr>
                <w:t>UE types</w:t>
              </w:r>
            </w:ins>
          </w:p>
          <w:p w:rsidR="003C2708" w:rsidRDefault="00567B42" w:rsidP="00567B42">
            <w:pPr>
              <w:spacing w:after="120"/>
              <w:rPr>
                <w:rFonts w:eastAsiaTheme="minorEastAsia"/>
                <w:color w:val="0070C0"/>
                <w:lang w:val="en-US" w:eastAsia="zh-CN"/>
              </w:rPr>
            </w:pPr>
            <w:ins w:id="290" w:author="Xiaomi" w:date="2020-11-04T19:23:00Z">
              <w:r>
                <w:rPr>
                  <w:rFonts w:eastAsiaTheme="minorEastAsia" w:hint="eastAsia"/>
                  <w:color w:val="0070C0"/>
                  <w:lang w:val="en-US" w:eastAsia="zh-CN"/>
                </w:rPr>
                <w:t>O</w:t>
              </w:r>
              <w:r>
                <w:rPr>
                  <w:rFonts w:eastAsiaTheme="minorEastAsia"/>
                  <w:color w:val="0070C0"/>
                  <w:lang w:val="en-US" w:eastAsia="zh-CN"/>
                </w:rPr>
                <w:t>ption 1: Ok</w:t>
              </w:r>
            </w:ins>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0"/>
        <w:gridCol w:w="6855"/>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0" w:type="dxa"/>
          </w:tcPr>
          <w:p w:rsidR="00A52C25" w:rsidRDefault="003C2708">
            <w:pPr>
              <w:spacing w:after="120"/>
              <w:rPr>
                <w:rFonts w:eastAsiaTheme="minorEastAsia"/>
                <w:color w:val="0070C0"/>
                <w:lang w:val="en-US" w:eastAsia="zh-CN"/>
              </w:rPr>
            </w:pPr>
            <w:ins w:id="291" w:author="D. Everaere" w:date="2020-11-02T21:19:00Z">
              <w:r>
                <w:rPr>
                  <w:rFonts w:eastAsiaTheme="minorEastAsia"/>
                  <w:color w:val="0070C0"/>
                  <w:lang w:val="en-US" w:eastAsia="zh-CN"/>
                </w:rPr>
                <w:t>Disagree</w:t>
              </w:r>
            </w:ins>
          </w:p>
        </w:tc>
        <w:tc>
          <w:tcPr>
            <w:tcW w:w="6855" w:type="dxa"/>
          </w:tcPr>
          <w:p w:rsidR="00A52C25" w:rsidRDefault="003C2708">
            <w:pPr>
              <w:spacing w:after="120"/>
              <w:rPr>
                <w:rFonts w:eastAsiaTheme="minorEastAsia"/>
                <w:color w:val="0070C0"/>
                <w:lang w:val="en-US" w:eastAsia="zh-CN"/>
              </w:rPr>
            </w:pPr>
            <w:ins w:id="292" w:author="D. Everaere" w:date="2020-11-02T21:19:00Z">
              <w:r>
                <w:rPr>
                  <w:rFonts w:eastAsiaTheme="minorEastAsia"/>
                  <w:color w:val="0070C0"/>
                  <w:lang w:val="en-US" w:eastAsia="zh-CN"/>
                </w:rPr>
                <w:t>See previous comments</w:t>
              </w:r>
            </w:ins>
          </w:p>
        </w:tc>
      </w:tr>
      <w:tr w:rsidR="00A52C25" w:rsidTr="003C2708">
        <w:tc>
          <w:tcPr>
            <w:tcW w:w="1136" w:type="dxa"/>
          </w:tcPr>
          <w:p w:rsidR="00A52C25" w:rsidRDefault="003C2708">
            <w:pPr>
              <w:spacing w:after="120"/>
              <w:rPr>
                <w:rFonts w:eastAsiaTheme="minorEastAsia"/>
                <w:color w:val="0070C0"/>
                <w:lang w:val="en-US" w:eastAsia="zh-CN"/>
              </w:rPr>
            </w:pPr>
            <w:ins w:id="293" w:author="Huawei" w:date="2020-11-04T10:12:00Z">
              <w:r>
                <w:rPr>
                  <w:rFonts w:eastAsiaTheme="minorEastAsia" w:hint="eastAsia"/>
                  <w:color w:val="0070C0"/>
                  <w:lang w:val="en-US" w:eastAsia="zh-CN"/>
                </w:rPr>
                <w:t>H</w:t>
              </w:r>
              <w:r>
                <w:rPr>
                  <w:rFonts w:eastAsiaTheme="minorEastAsia"/>
                  <w:color w:val="0070C0"/>
                  <w:lang w:val="en-US" w:eastAsia="zh-CN"/>
                </w:rPr>
                <w:t xml:space="preserve">uawei </w:t>
              </w:r>
            </w:ins>
          </w:p>
        </w:tc>
        <w:tc>
          <w:tcPr>
            <w:tcW w:w="1640" w:type="dxa"/>
          </w:tcPr>
          <w:p w:rsidR="00A52C25" w:rsidRDefault="00A52C25">
            <w:pPr>
              <w:spacing w:after="120"/>
              <w:rPr>
                <w:rFonts w:eastAsiaTheme="minorEastAsia"/>
                <w:color w:val="0070C0"/>
                <w:lang w:val="en-US" w:eastAsia="zh-CN"/>
              </w:rPr>
            </w:pPr>
          </w:p>
        </w:tc>
        <w:tc>
          <w:tcPr>
            <w:tcW w:w="6855" w:type="dxa"/>
          </w:tcPr>
          <w:p w:rsidR="00A52C25" w:rsidRDefault="003C2708">
            <w:pPr>
              <w:spacing w:after="120"/>
              <w:rPr>
                <w:rFonts w:eastAsiaTheme="minorEastAsia"/>
                <w:color w:val="0070C0"/>
                <w:lang w:val="en-US" w:eastAsia="zh-CN"/>
              </w:rPr>
            </w:pPr>
            <w:ins w:id="294" w:author="Huawei" w:date="2020-11-04T10:12:00Z">
              <w:r>
                <w:rPr>
                  <w:rFonts w:eastAsiaTheme="minorEastAsia" w:hint="eastAsia"/>
                  <w:color w:val="0070C0"/>
                  <w:lang w:val="en-US" w:eastAsia="zh-CN"/>
                </w:rPr>
                <w:t>N</w:t>
              </w:r>
              <w:r>
                <w:rPr>
                  <w:rFonts w:eastAsiaTheme="minorEastAsia"/>
                  <w:color w:val="0070C0"/>
                  <w:lang w:val="en-US" w:eastAsia="zh-CN"/>
                </w:rPr>
                <w:t>ot sure characteristics is sho</w:t>
              </w:r>
            </w:ins>
            <w:ins w:id="295" w:author="Huawei" w:date="2020-11-04T10:13:00Z">
              <w:r>
                <w:rPr>
                  <w:rFonts w:eastAsiaTheme="minorEastAsia"/>
                  <w:color w:val="0070C0"/>
                  <w:lang w:val="en-US" w:eastAsia="zh-CN"/>
                </w:rPr>
                <w:t>wn as requirements or simulation assumptions.</w:t>
              </w:r>
            </w:ins>
          </w:p>
        </w:tc>
      </w:tr>
      <w:tr w:rsidR="003C2708" w:rsidTr="003C2708">
        <w:tc>
          <w:tcPr>
            <w:tcW w:w="1136" w:type="dxa"/>
          </w:tcPr>
          <w:p w:rsidR="003C2708" w:rsidRDefault="003C2708" w:rsidP="003C2708">
            <w:pPr>
              <w:spacing w:after="120"/>
              <w:rPr>
                <w:rFonts w:eastAsiaTheme="minorEastAsia"/>
                <w:color w:val="0070C0"/>
                <w:lang w:val="en-US" w:eastAsia="zh-CN"/>
              </w:rPr>
            </w:pPr>
            <w:ins w:id="296" w:author="Ouchi Mikihiro (大内 幹博)" w:date="2020-11-04T19:46:00Z">
              <w:r>
                <w:rPr>
                  <w:rFonts w:hint="eastAsia"/>
                  <w:color w:val="0070C0"/>
                  <w:lang w:val="en-US" w:eastAsia="ja-JP"/>
                </w:rPr>
                <w:t>P</w:t>
              </w:r>
              <w:r>
                <w:rPr>
                  <w:color w:val="0070C0"/>
                  <w:lang w:val="en-US" w:eastAsia="ja-JP"/>
                </w:rPr>
                <w:t>anasonic</w:t>
              </w:r>
            </w:ins>
          </w:p>
        </w:tc>
        <w:tc>
          <w:tcPr>
            <w:tcW w:w="1640" w:type="dxa"/>
          </w:tcPr>
          <w:p w:rsidR="003C2708" w:rsidRDefault="003C2708" w:rsidP="003C2708">
            <w:pPr>
              <w:spacing w:after="120"/>
              <w:rPr>
                <w:rFonts w:eastAsiaTheme="minorEastAsia"/>
                <w:color w:val="0070C0"/>
                <w:lang w:val="en-US" w:eastAsia="zh-CN"/>
              </w:rPr>
            </w:pPr>
            <w:ins w:id="297" w:author="Ouchi Mikihiro (大内 幹博)" w:date="2020-11-04T19:46:00Z">
              <w:r>
                <w:rPr>
                  <w:rFonts w:hint="eastAsia"/>
                  <w:color w:val="0070C0"/>
                  <w:lang w:val="en-US" w:eastAsia="ja-JP"/>
                </w:rPr>
                <w:t>A</w:t>
              </w:r>
              <w:r>
                <w:rPr>
                  <w:color w:val="0070C0"/>
                  <w:lang w:val="en-US" w:eastAsia="ja-JP"/>
                </w:rPr>
                <w:t>gree</w:t>
              </w:r>
            </w:ins>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0" w:type="dxa"/>
          </w:tcPr>
          <w:p w:rsidR="003C2708" w:rsidRDefault="003C2708" w:rsidP="003C2708">
            <w:pPr>
              <w:spacing w:after="120"/>
              <w:rPr>
                <w:rFonts w:eastAsiaTheme="minorEastAsia"/>
                <w:color w:val="0070C0"/>
                <w:lang w:val="en-US" w:eastAsia="zh-CN"/>
              </w:rPr>
            </w:pPr>
          </w:p>
        </w:tc>
        <w:tc>
          <w:tcPr>
            <w:tcW w:w="6855"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3"/>
        <w:rPr>
          <w:sz w:val="24"/>
          <w:szCs w:val="16"/>
        </w:rPr>
      </w:pPr>
      <w:r>
        <w:rPr>
          <w:sz w:val="24"/>
          <w:szCs w:val="16"/>
        </w:rPr>
        <w:t>Sub-topic 1-6 : Satellite types to be considered (transparent, regenerative);</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Transparent payload in Rel-17</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lastRenderedPageBreak/>
        <w:t>Option 2:</w:t>
      </w:r>
      <w:r>
        <w:t xml:space="preserve"> </w:t>
      </w:r>
      <w:r>
        <w:rPr>
          <w:rFonts w:eastAsia="宋体"/>
          <w:szCs w:val="24"/>
          <w:lang w:eastAsia="zh-CN"/>
        </w:rPr>
        <w:t>In general, two different satellite architectures can be considered: Transparent and Regenerative satellites.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Transparent payload in Rel-17</w:t>
      </w:r>
    </w:p>
    <w:p w:rsidR="00A52C25" w:rsidRDefault="00A52C25">
      <w:pPr>
        <w:rPr>
          <w:i/>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i/>
          <w:lang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298" w:author="D. Everaere" w:date="2020-11-02T21:20:00Z">
              <w:r>
                <w:rPr>
                  <w:rFonts w:eastAsiaTheme="minorEastAsia" w:hint="eastAsia"/>
                  <w:color w:val="0070C0"/>
                  <w:lang w:val="en-US" w:eastAsia="zh-CN"/>
                </w:rPr>
                <w:delText>XXX</w:delText>
              </w:r>
            </w:del>
            <w:ins w:id="299" w:author="D. Everaere" w:date="2020-11-02T21:20: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00" w:author="D. Everaere" w:date="2020-11-02T21:20:00Z">
              <w:r>
                <w:rPr>
                  <w:rFonts w:eastAsiaTheme="minorEastAsia"/>
                  <w:color w:val="0070C0"/>
                  <w:lang w:val="en-US" w:eastAsia="zh-CN"/>
                </w:rPr>
                <w:t>Ok, that’s in the WI’s scope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01" w:author="D. Everaere" w:date="2020-11-02T21:20:00Z">
              <w:r>
                <w:rPr>
                  <w:rFonts w:eastAsiaTheme="minorEastAsia"/>
                  <w:color w:val="0070C0"/>
                  <w:lang w:val="en-US" w:eastAsia="zh-CN"/>
                </w:rPr>
                <w:t xml:space="preserve"> Why this option? Only transparent is considered in this WI, right?</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302" w:author="D. Everaere" w:date="2020-11-02T21:20:00Z">
              <w:r>
                <w:rPr>
                  <w:rFonts w:eastAsiaTheme="minorEastAsia"/>
                  <w:color w:val="0070C0"/>
                  <w:lang w:val="en-US" w:eastAsia="zh-CN"/>
                </w:rPr>
                <w:t>ok</w:t>
              </w:r>
            </w:ins>
          </w:p>
        </w:tc>
      </w:tr>
      <w:tr w:rsidR="00A52C25">
        <w:tc>
          <w:tcPr>
            <w:tcW w:w="1339" w:type="dxa"/>
          </w:tcPr>
          <w:p w:rsidR="00A52C25" w:rsidRDefault="003C2708">
            <w:pPr>
              <w:spacing w:after="120"/>
              <w:rPr>
                <w:rFonts w:eastAsiaTheme="minorEastAsia"/>
                <w:color w:val="0070C0"/>
                <w:lang w:val="en-US" w:eastAsia="zh-CN"/>
              </w:rPr>
            </w:pPr>
            <w:ins w:id="303" w:author="Huawei" w:date="2020-11-04T10:1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304" w:author="Huawei" w:date="2020-11-04T10:13:00Z">
              <w:r>
                <w:rPr>
                  <w:rFonts w:eastAsiaTheme="minorEastAsia"/>
                  <w:color w:val="0070C0"/>
                  <w:lang w:val="en-US" w:eastAsia="zh-CN"/>
                </w:rPr>
                <w:t>Based on the NTN WID, transparent payload is assumed. RAN4 will not consider the regenerative satellite.</w:t>
              </w:r>
            </w:ins>
          </w:p>
        </w:tc>
      </w:tr>
      <w:tr w:rsidR="00A52C25">
        <w:tc>
          <w:tcPr>
            <w:tcW w:w="1339" w:type="dxa"/>
          </w:tcPr>
          <w:p w:rsidR="00A52C25" w:rsidRDefault="003C2708">
            <w:pPr>
              <w:spacing w:after="120"/>
              <w:rPr>
                <w:rFonts w:eastAsiaTheme="minorEastAsia"/>
                <w:color w:val="0070C0"/>
                <w:lang w:val="en-US" w:eastAsia="zh-CN"/>
              </w:rPr>
            </w:pPr>
            <w:ins w:id="305"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306" w:author="Dong Zhao/CSO /SRC-Beijing/Staff Engineer/Samsung Electronics" w:date="2020-11-04T13:45:00Z">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ins>
          </w:p>
        </w:tc>
      </w:tr>
      <w:tr w:rsidR="00A52C25">
        <w:tc>
          <w:tcPr>
            <w:tcW w:w="1339" w:type="dxa"/>
          </w:tcPr>
          <w:p w:rsidR="00A52C25" w:rsidRDefault="003C2708">
            <w:pPr>
              <w:spacing w:after="120"/>
              <w:rPr>
                <w:rFonts w:eastAsiaTheme="minorEastAsia"/>
                <w:color w:val="0070C0"/>
                <w:lang w:val="en-US" w:eastAsia="zh-CN"/>
              </w:rPr>
            </w:pPr>
            <w:ins w:id="307" w:author="Impire Oy" w:date="2020-11-04T10:12:00Z">
              <w:r>
                <w:rPr>
                  <w:rFonts w:eastAsiaTheme="minorEastAsia"/>
                  <w:color w:val="0070C0"/>
                  <w:lang w:val="en-US" w:eastAsia="zh-CN"/>
                </w:rPr>
                <w:t>DISH</w:t>
              </w:r>
            </w:ins>
          </w:p>
        </w:tc>
        <w:tc>
          <w:tcPr>
            <w:tcW w:w="8292" w:type="dxa"/>
          </w:tcPr>
          <w:p w:rsidR="00A52C25" w:rsidRDefault="003C2708">
            <w:pPr>
              <w:spacing w:after="120"/>
              <w:rPr>
                <w:ins w:id="308" w:author="Impire Oy" w:date="2020-11-04T10:12:00Z"/>
                <w:rFonts w:eastAsiaTheme="minorEastAsia"/>
                <w:color w:val="0070C0"/>
                <w:lang w:val="en-US" w:eastAsia="zh-CN"/>
              </w:rPr>
            </w:pPr>
            <w:ins w:id="309" w:author="Impire Oy" w:date="2020-11-04T10:12:00Z">
              <w:r>
                <w:rPr>
                  <w:rFonts w:eastAsiaTheme="minorEastAsia"/>
                  <w:color w:val="0070C0"/>
                  <w:lang w:val="en-US" w:eastAsia="zh-CN"/>
                </w:rPr>
                <w:t>Option 1: OK</w:t>
              </w:r>
            </w:ins>
          </w:p>
          <w:p w:rsidR="00A52C25" w:rsidRDefault="003C2708">
            <w:pPr>
              <w:spacing w:after="120"/>
              <w:rPr>
                <w:ins w:id="310" w:author="Impire Oy" w:date="2020-11-04T10:12:00Z"/>
                <w:rFonts w:eastAsiaTheme="minorEastAsia"/>
                <w:color w:val="0070C0"/>
                <w:lang w:val="en-US" w:eastAsia="zh-CN"/>
              </w:rPr>
            </w:pPr>
            <w:ins w:id="311" w:author="Impire Oy" w:date="2020-11-04T10:12:00Z">
              <w:r>
                <w:rPr>
                  <w:rFonts w:eastAsiaTheme="minorEastAsia"/>
                  <w:color w:val="0070C0"/>
                  <w:lang w:val="en-US" w:eastAsia="zh-CN"/>
                </w:rPr>
                <w:t>Option 2: Not aligned with WID</w:t>
              </w:r>
            </w:ins>
          </w:p>
          <w:p w:rsidR="00A52C25" w:rsidRDefault="003C2708">
            <w:pPr>
              <w:spacing w:after="120"/>
              <w:rPr>
                <w:rFonts w:eastAsiaTheme="minorEastAsia"/>
                <w:color w:val="0070C0"/>
                <w:lang w:val="en-US" w:eastAsia="zh-CN"/>
              </w:rPr>
            </w:pPr>
            <w:ins w:id="312" w:author="Impire Oy" w:date="2020-11-04T10:12:00Z">
              <w:r>
                <w:rPr>
                  <w:rFonts w:eastAsiaTheme="minorEastAsia"/>
                  <w:color w:val="0070C0"/>
                  <w:lang w:val="en-US" w:eastAsia="zh-CN"/>
                </w:rPr>
                <w:t>Option 3: OK</w:t>
              </w:r>
            </w:ins>
          </w:p>
        </w:tc>
      </w:tr>
      <w:tr w:rsidR="00A52C25">
        <w:tc>
          <w:tcPr>
            <w:tcW w:w="1339" w:type="dxa"/>
          </w:tcPr>
          <w:p w:rsidR="00A52C25" w:rsidRDefault="003C2708">
            <w:pPr>
              <w:spacing w:after="120"/>
              <w:rPr>
                <w:rFonts w:eastAsiaTheme="minorEastAsia"/>
                <w:color w:val="0070C0"/>
                <w:lang w:val="en-US" w:eastAsia="zh-CN"/>
              </w:rPr>
            </w:pPr>
            <w:ins w:id="313" w:author="10164284" w:date="2020-11-04T17:34: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ins w:id="314" w:author="10164284" w:date="2020-11-04T17:33:00Z">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ins>
          </w:p>
        </w:tc>
      </w:tr>
      <w:tr w:rsidR="003C2708">
        <w:tc>
          <w:tcPr>
            <w:tcW w:w="1339" w:type="dxa"/>
          </w:tcPr>
          <w:p w:rsidR="003C2708" w:rsidRDefault="003C2708" w:rsidP="003C2708">
            <w:pPr>
              <w:spacing w:after="120"/>
              <w:rPr>
                <w:rFonts w:eastAsiaTheme="minorEastAsia"/>
                <w:color w:val="0070C0"/>
                <w:lang w:val="en-US" w:eastAsia="zh-CN"/>
              </w:rPr>
            </w:pPr>
            <w:ins w:id="315" w:author="Ouchi Mikihiro (大内 幹博)" w:date="2020-11-04T19:46:00Z">
              <w:r>
                <w:rPr>
                  <w:rFonts w:eastAsiaTheme="minorEastAsia"/>
                  <w:color w:val="0070C0"/>
                  <w:lang w:val="en-US" w:eastAsia="zh-CN"/>
                </w:rPr>
                <w:t>Panasonic</w:t>
              </w:r>
            </w:ins>
          </w:p>
        </w:tc>
        <w:tc>
          <w:tcPr>
            <w:tcW w:w="8292" w:type="dxa"/>
          </w:tcPr>
          <w:p w:rsidR="003C2708" w:rsidRDefault="003C2708" w:rsidP="003C2708">
            <w:pPr>
              <w:spacing w:after="82"/>
              <w:rPr>
                <w:ins w:id="316" w:author="Ouchi Mikihiro (大内 幹博)" w:date="2020-11-04T19:46:00Z"/>
                <w:rFonts w:eastAsiaTheme="minorEastAsia"/>
                <w:color w:val="0070C0"/>
                <w:lang w:val="en-US" w:eastAsia="zh-CN"/>
              </w:rPr>
            </w:pPr>
            <w:ins w:id="317" w:author="Ouchi Mikihiro (大内 幹博)" w:date="2020-11-04T19:46: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318" w:author="Ouchi Mikihiro (大内 幹博)" w:date="2020-11-04T19:46:00Z">
              <w:r>
                <w:rPr>
                  <w:rFonts w:hint="eastAsia"/>
                  <w:color w:val="0070C0"/>
                  <w:lang w:val="en-US" w:eastAsia="ja-JP"/>
                </w:rPr>
                <w:t>O</w:t>
              </w:r>
              <w:r>
                <w:rPr>
                  <w:color w:val="0070C0"/>
                  <w:lang w:val="en-US" w:eastAsia="ja-JP"/>
                </w:rPr>
                <w:t>ption 2: No</w:t>
              </w:r>
            </w:ins>
          </w:p>
        </w:tc>
      </w:tr>
      <w:tr w:rsidR="003C2708">
        <w:tc>
          <w:tcPr>
            <w:tcW w:w="1339" w:type="dxa"/>
          </w:tcPr>
          <w:p w:rsidR="003C2708" w:rsidRDefault="00567B42" w:rsidP="003C2708">
            <w:pPr>
              <w:spacing w:after="120"/>
              <w:rPr>
                <w:rFonts w:eastAsiaTheme="minorEastAsia"/>
                <w:color w:val="0070C0"/>
                <w:lang w:val="en-US" w:eastAsia="zh-CN"/>
              </w:rPr>
            </w:pPr>
            <w:ins w:id="319" w:author="Xiaomi" w:date="2020-11-04T19:24:00Z">
              <w:r>
                <w:rPr>
                  <w:rFonts w:eastAsiaTheme="minorEastAsia" w:hint="eastAsia"/>
                  <w:color w:val="0070C0"/>
                  <w:lang w:val="en-US" w:eastAsia="zh-CN"/>
                </w:rPr>
                <w:t>X</w:t>
              </w:r>
              <w:r>
                <w:rPr>
                  <w:rFonts w:eastAsiaTheme="minorEastAsia"/>
                  <w:color w:val="0070C0"/>
                  <w:lang w:val="en-US" w:eastAsia="zh-CN"/>
                </w:rPr>
                <w:t>iaomi</w:t>
              </w:r>
            </w:ins>
          </w:p>
        </w:tc>
        <w:tc>
          <w:tcPr>
            <w:tcW w:w="8292" w:type="dxa"/>
          </w:tcPr>
          <w:p w:rsidR="003C2708" w:rsidRDefault="00567B42" w:rsidP="003C2708">
            <w:pPr>
              <w:spacing w:after="120"/>
              <w:rPr>
                <w:rFonts w:eastAsiaTheme="minorEastAsia"/>
                <w:color w:val="0070C0"/>
                <w:lang w:val="en-US" w:eastAsia="zh-CN"/>
              </w:rPr>
            </w:pPr>
            <w:ins w:id="320" w:author="Xiaomi" w:date="2020-11-04T19:24:00Z">
              <w:r>
                <w:rPr>
                  <w:rFonts w:eastAsiaTheme="minorEastAsia" w:hint="eastAsia"/>
                  <w:color w:val="0070C0"/>
                  <w:lang w:val="en-US" w:eastAsia="zh-CN"/>
                </w:rPr>
                <w:t>O</w:t>
              </w:r>
              <w:r>
                <w:rPr>
                  <w:rFonts w:eastAsiaTheme="minorEastAsia"/>
                  <w:color w:val="0070C0"/>
                  <w:lang w:val="en-US" w:eastAsia="zh-CN"/>
                </w:rPr>
                <w:t>ption 1: Ok</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rPr>
          <w:i/>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321" w:author="D. Everaere" w:date="2020-11-02T21:20:00Z">
              <w:r>
                <w:rPr>
                  <w:rFonts w:eastAsiaTheme="minorEastAsia" w:hint="eastAsia"/>
                  <w:color w:val="0070C0"/>
                  <w:lang w:val="en-US" w:eastAsia="zh-CN"/>
                </w:rPr>
                <w:delText>XXX</w:delText>
              </w:r>
            </w:del>
            <w:ins w:id="322" w:author="D. Everaere" w:date="2020-11-02T21:20: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323" w:author="D. Everaere" w:date="2020-11-02T21:20:00Z">
              <w:r>
                <w:rPr>
                  <w:rFonts w:eastAsiaTheme="minorEastAsia"/>
                  <w:color w:val="0070C0"/>
                  <w:lang w:val="en-US" w:eastAsia="zh-CN"/>
                </w:rPr>
                <w:t>agree</w:t>
              </w:r>
            </w:ins>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324"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20" w:type="dxa"/>
          </w:tcPr>
          <w:p w:rsidR="00A52C25" w:rsidRDefault="003C2708">
            <w:pPr>
              <w:spacing w:after="120"/>
              <w:rPr>
                <w:rFonts w:eastAsiaTheme="minorEastAsia"/>
                <w:color w:val="0070C0"/>
                <w:lang w:val="en-US" w:eastAsia="zh-CN"/>
              </w:rPr>
            </w:pPr>
            <w:ins w:id="325" w:author="Dong Zhao/CSO /SRC-Beijing/Staff Engineer/Samsung Electronics" w:date="2020-11-04T13:45:00Z">
              <w:r>
                <w:rPr>
                  <w:rFonts w:eastAsiaTheme="minorEastAsia" w:hint="eastAsia"/>
                  <w:color w:val="0070C0"/>
                  <w:lang w:val="en-US" w:eastAsia="zh-CN"/>
                </w:rPr>
                <w:t>A</w:t>
              </w:r>
              <w:r>
                <w:rPr>
                  <w:rFonts w:eastAsiaTheme="minorEastAsia"/>
                  <w:color w:val="0070C0"/>
                  <w:lang w:val="en-US" w:eastAsia="zh-CN"/>
                </w:rPr>
                <w:t>gree</w:t>
              </w:r>
            </w:ins>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326" w:author="Impire Oy" w:date="2020-11-04T10:12: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327" w:author="Impire Oy" w:date="2020-11-04T10:12:00Z">
              <w:r>
                <w:rPr>
                  <w:rFonts w:eastAsiaTheme="minorEastAsia"/>
                  <w:color w:val="0070C0"/>
                  <w:lang w:val="en-US" w:eastAsia="zh-CN"/>
                </w:rPr>
                <w:t>agree</w:t>
              </w:r>
            </w:ins>
          </w:p>
        </w:tc>
        <w:tc>
          <w:tcPr>
            <w:tcW w:w="6672" w:type="dxa"/>
          </w:tcPr>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328" w:author="Ouchi Mikihiro (大内 幹博)" w:date="2020-11-04T19:46:00Z">
              <w:r>
                <w:rPr>
                  <w:rFonts w:eastAsiaTheme="minorEastAsia"/>
                  <w:color w:val="0070C0"/>
                  <w:lang w:val="en-US" w:eastAsia="zh-CN"/>
                </w:rPr>
                <w:t>Panasonic</w:t>
              </w:r>
            </w:ins>
          </w:p>
        </w:tc>
        <w:tc>
          <w:tcPr>
            <w:tcW w:w="1620" w:type="dxa"/>
          </w:tcPr>
          <w:p w:rsidR="003C2708" w:rsidRDefault="003C2708" w:rsidP="003C2708">
            <w:pPr>
              <w:spacing w:after="120"/>
              <w:rPr>
                <w:rFonts w:eastAsiaTheme="minorEastAsia"/>
                <w:color w:val="0070C0"/>
                <w:lang w:val="en-US" w:eastAsia="zh-CN"/>
              </w:rPr>
            </w:pPr>
            <w:ins w:id="329" w:author="Ouchi Mikihiro (大内 幹博)" w:date="2020-11-04T19:46: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lang w:eastAsia="zh-CN"/>
        </w:rPr>
      </w:pPr>
    </w:p>
    <w:p w:rsidR="00A52C25" w:rsidRDefault="003C2708">
      <w:pPr>
        <w:pStyle w:val="3"/>
        <w:rPr>
          <w:sz w:val="24"/>
          <w:szCs w:val="16"/>
        </w:rPr>
      </w:pPr>
      <w:r>
        <w:rPr>
          <w:sz w:val="24"/>
          <w:szCs w:val="16"/>
        </w:rPr>
        <w:t>Sub-topic 1-7 : Satellite constellation to be considered (LEO, GEO);</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For exemplary band S, RAN4 should consider scenarios C1.1, C2.1 (LEO Earth Fixed Beams and Earth Moving Beams) and A1 (GEO).</w:t>
      </w:r>
    </w:p>
    <w:p w:rsidR="00A52C25" w:rsidRDefault="003C2708">
      <w:pPr>
        <w:pStyle w:val="aff6"/>
        <w:numPr>
          <w:ilvl w:val="2"/>
          <w:numId w:val="7"/>
        </w:numPr>
        <w:ind w:firstLineChars="0"/>
        <w:rPr>
          <w:rFonts w:eastAsia="宋体"/>
          <w:szCs w:val="24"/>
          <w:lang w:eastAsia="zh-CN"/>
        </w:rPr>
      </w:pPr>
      <w:r>
        <w:rPr>
          <w:rFonts w:eastAsia="宋体"/>
          <w:szCs w:val="24"/>
          <w:lang w:eastAsia="zh-CN"/>
        </w:rPr>
        <w:t>C1.1: LEO @ 600 km altitude, FR1, Earth fixed beams</w:t>
      </w:r>
    </w:p>
    <w:p w:rsidR="00A52C25" w:rsidRDefault="003C2708">
      <w:pPr>
        <w:pStyle w:val="aff6"/>
        <w:numPr>
          <w:ilvl w:val="2"/>
          <w:numId w:val="7"/>
        </w:numPr>
        <w:ind w:firstLineChars="0"/>
        <w:rPr>
          <w:rFonts w:eastAsia="宋体"/>
          <w:szCs w:val="24"/>
          <w:lang w:eastAsia="zh-CN"/>
        </w:rPr>
      </w:pPr>
      <w:r>
        <w:rPr>
          <w:rFonts w:eastAsia="宋体"/>
          <w:szCs w:val="24"/>
          <w:lang w:eastAsia="zh-CN"/>
        </w:rPr>
        <w:t>C2.1: LEO @ 600 km altitude, FR1, Earth moving beams</w:t>
      </w:r>
    </w:p>
    <w:p w:rsidR="00A52C25" w:rsidRDefault="003C2708">
      <w:pPr>
        <w:pStyle w:val="aff6"/>
        <w:numPr>
          <w:ilvl w:val="2"/>
          <w:numId w:val="7"/>
        </w:numPr>
        <w:ind w:firstLineChars="0"/>
        <w:rPr>
          <w:rFonts w:eastAsia="宋体"/>
          <w:szCs w:val="24"/>
          <w:lang w:eastAsia="zh-CN"/>
        </w:rPr>
      </w:pPr>
      <w:r>
        <w:rPr>
          <w:rFonts w:eastAsia="宋体"/>
          <w:szCs w:val="24"/>
          <w:lang w:eastAsia="zh-CN"/>
        </w:rPr>
        <w:t>A1: GEO @ 35,786 km altitude, FR1, Earth fixed beams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p>
    <w:p w:rsidR="00A52C25" w:rsidRDefault="003C2708">
      <w:pPr>
        <w:pStyle w:val="aff6"/>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rsidR="00A52C25" w:rsidRDefault="003C2708">
      <w:pPr>
        <w:pStyle w:val="aff6"/>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to LEO @600km (Earth Fixed Beams and Earth Moving Beams) and GEO.</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GEO and HAPS deployment until decision for ATG have been made by RAN.</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Focus only on LEO @600km (Earth Fixed Beams and Earth Moving Beams), GEO and HAPS deployment until decision for ATG have been made by RAN.</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330" w:author="D. Everaere" w:date="2020-11-02T21:21:00Z">
              <w:r>
                <w:rPr>
                  <w:rFonts w:eastAsiaTheme="minorEastAsia" w:hint="eastAsia"/>
                  <w:color w:val="0070C0"/>
                  <w:lang w:val="en-US" w:eastAsia="zh-CN"/>
                </w:rPr>
                <w:delText>XXX</w:delText>
              </w:r>
            </w:del>
            <w:ins w:id="331" w:author="D. Everaere" w:date="2020-11-02T21:21: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32" w:author="D. Everaere" w:date="2020-11-02T21:21:00Z">
              <w:r>
                <w:rPr>
                  <w:rFonts w:eastAsiaTheme="minorEastAsia"/>
                  <w:color w:val="0070C0"/>
                  <w:lang w:val="en-US" w:eastAsia="zh-CN"/>
                </w:rPr>
                <w:t>No, S band has not yet been chosen as the examplary band.</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333" w:author="D. Everaere" w:date="2020-11-02T21:22:00Z">
              <w:r>
                <w:rPr>
                  <w:rFonts w:eastAsiaTheme="minorEastAsia"/>
                  <w:color w:val="0070C0"/>
                  <w:lang w:val="en-US" w:eastAsia="zh-CN"/>
                </w:rPr>
                <w:t xml:space="preserve"> Yes, ATG is a separate WI, not yet agreed in RAN.</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334" w:author="D. Everaere" w:date="2020-11-02T21:22:00Z">
              <w:r>
                <w:rPr>
                  <w:rFonts w:eastAsiaTheme="minorEastAsia"/>
                  <w:color w:val="0070C0"/>
                  <w:lang w:val="en-US" w:eastAsia="zh-CN"/>
                </w:rPr>
                <w:t>Yes, but not HAPS, HIBS.</w:t>
              </w:r>
            </w:ins>
          </w:p>
        </w:tc>
      </w:tr>
      <w:tr w:rsidR="00A52C25">
        <w:tc>
          <w:tcPr>
            <w:tcW w:w="1339" w:type="dxa"/>
          </w:tcPr>
          <w:p w:rsidR="00A52C25" w:rsidRDefault="003C2708">
            <w:pPr>
              <w:spacing w:after="120"/>
              <w:rPr>
                <w:rFonts w:eastAsiaTheme="minorEastAsia"/>
                <w:color w:val="0070C0"/>
                <w:lang w:val="en-US" w:eastAsia="zh-CN"/>
              </w:rPr>
            </w:pPr>
            <w:ins w:id="335" w:author="Huawei" w:date="2020-11-04T10:14: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336" w:author="Huawei" w:date="2020-11-04T10:14:00Z"/>
                <w:rFonts w:eastAsiaTheme="minorEastAsia"/>
                <w:color w:val="0070C0"/>
                <w:lang w:val="en-US" w:eastAsia="zh-CN"/>
              </w:rPr>
            </w:pPr>
            <w:ins w:id="337" w:author="Huawei" w:date="2020-11-04T10:14:00Z">
              <w:r>
                <w:rPr>
                  <w:rFonts w:eastAsiaTheme="minorEastAsia"/>
                  <w:color w:val="0070C0"/>
                  <w:lang w:val="en-US" w:eastAsia="zh-CN"/>
                </w:rPr>
                <w:t>If some scenarios have no supporting companies or operators, RAN4 can down-scope the number of scenarios considering the large scope and workload.</w:t>
              </w:r>
            </w:ins>
            <w:ins w:id="338" w:author="Huawei" w:date="2020-11-04T10:15:00Z">
              <w:r>
                <w:rPr>
                  <w:rFonts w:eastAsiaTheme="minorEastAsia"/>
                  <w:color w:val="0070C0"/>
                  <w:lang w:val="en-US" w:eastAsia="zh-CN"/>
                </w:rPr>
                <w:t xml:space="preserve"> In this release, we can focus on satellite s</w:t>
              </w:r>
            </w:ins>
            <w:ins w:id="339" w:author="Huawei" w:date="2020-11-04T10:16:00Z">
              <w:r>
                <w:rPr>
                  <w:rFonts w:eastAsiaTheme="minorEastAsia"/>
                  <w:color w:val="0070C0"/>
                  <w:lang w:val="en-US" w:eastAsia="zh-CN"/>
                </w:rPr>
                <w:t>cenario.</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340" w:author="Dong Zhao/CSO /SRC-Beijing/Staff Engineer/Samsung Electronics" w:date="2020-11-04T13:45: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341" w:author="Dong Zhao/CSO /SRC-Beijing/Staff Engineer/Samsung Electronics" w:date="2020-11-04T13:45:00Z">
              <w:r>
                <w:rPr>
                  <w:rFonts w:eastAsiaTheme="minorEastAsia"/>
                  <w:color w:val="0070C0"/>
                  <w:lang w:val="en-US" w:eastAsia="zh-CN"/>
                </w:rPr>
                <w:t>Support further down-scope the number of scenarios considering the workload of RAN4.</w:t>
              </w:r>
            </w:ins>
          </w:p>
        </w:tc>
      </w:tr>
      <w:tr w:rsidR="00A52C25">
        <w:tc>
          <w:tcPr>
            <w:tcW w:w="1339" w:type="dxa"/>
          </w:tcPr>
          <w:p w:rsidR="00A52C25" w:rsidRDefault="003C2708">
            <w:pPr>
              <w:spacing w:after="120"/>
              <w:rPr>
                <w:rFonts w:eastAsiaTheme="minorEastAsia"/>
                <w:color w:val="0070C0"/>
                <w:lang w:val="en-US" w:eastAsia="zh-CN"/>
              </w:rPr>
            </w:pPr>
            <w:ins w:id="342" w:author="Impire Oy" w:date="2020-11-04T10:15: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343" w:author="Impire Oy" w:date="2020-11-04T10:15:00Z">
              <w:r>
                <w:rPr>
                  <w:rFonts w:eastAsiaTheme="minorEastAsia"/>
                  <w:color w:val="0070C0"/>
                  <w:lang w:val="en-US" w:eastAsia="zh-CN"/>
                </w:rPr>
                <w:t>Option 1: S band has not been agreed as exemplary band. Hence the proposal is not valid yet.</w:t>
              </w:r>
            </w:ins>
          </w:p>
        </w:tc>
      </w:tr>
      <w:tr w:rsidR="00A52C25">
        <w:tc>
          <w:tcPr>
            <w:tcW w:w="1339" w:type="dxa"/>
          </w:tcPr>
          <w:p w:rsidR="00A52C25" w:rsidRDefault="003C2708">
            <w:pPr>
              <w:spacing w:after="120"/>
              <w:rPr>
                <w:rFonts w:eastAsiaTheme="minorEastAsia"/>
                <w:color w:val="0070C0"/>
                <w:lang w:val="en-US" w:eastAsia="zh-CN"/>
              </w:rPr>
            </w:pPr>
            <w:ins w:id="344" w:author="10164284" w:date="2020-11-04T17:34:00Z">
              <w:r>
                <w:rPr>
                  <w:rFonts w:eastAsiaTheme="minorEastAsia" w:hint="eastAsia"/>
                  <w:color w:val="0070C0"/>
                  <w:lang w:val="en-US" w:eastAsia="zh-CN"/>
                </w:rPr>
                <w:t>ZTE</w:t>
              </w:r>
            </w:ins>
          </w:p>
        </w:tc>
        <w:tc>
          <w:tcPr>
            <w:tcW w:w="8292" w:type="dxa"/>
          </w:tcPr>
          <w:p w:rsidR="00A52C25" w:rsidRDefault="003C2708">
            <w:pPr>
              <w:spacing w:after="120"/>
              <w:rPr>
                <w:ins w:id="345" w:author="10164284" w:date="2020-11-04T17:34:00Z"/>
                <w:rFonts w:eastAsiaTheme="minorEastAsia"/>
                <w:color w:val="0070C0"/>
                <w:lang w:val="en-US" w:eastAsia="zh-CN"/>
              </w:rPr>
            </w:pPr>
            <w:ins w:id="346"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ins>
          </w:p>
          <w:p w:rsidR="00A52C25" w:rsidRDefault="00A52C25">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ins w:id="347" w:author="Ouchi Mikihiro (大内 幹博)" w:date="2020-11-04T19:47:00Z">
              <w:r>
                <w:rPr>
                  <w:rFonts w:eastAsiaTheme="minorEastAsia"/>
                  <w:color w:val="0070C0"/>
                  <w:lang w:val="en-US" w:eastAsia="zh-CN"/>
                </w:rPr>
                <w:t>Panasonic</w:t>
              </w:r>
            </w:ins>
          </w:p>
        </w:tc>
        <w:tc>
          <w:tcPr>
            <w:tcW w:w="8292" w:type="dxa"/>
          </w:tcPr>
          <w:p w:rsidR="003C2708" w:rsidRDefault="003C2708" w:rsidP="003C2708">
            <w:pPr>
              <w:spacing w:after="82"/>
              <w:rPr>
                <w:ins w:id="348" w:author="Ouchi Mikihiro (大内 幹博)" w:date="2020-11-04T19:47:00Z"/>
                <w:rFonts w:eastAsiaTheme="minorEastAsia"/>
                <w:color w:val="0070C0"/>
                <w:lang w:val="en-US" w:eastAsia="zh-CN"/>
              </w:rPr>
            </w:pPr>
            <w:ins w:id="349"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82"/>
              <w:rPr>
                <w:ins w:id="350" w:author="Ouchi Mikihiro (大内 幹博)" w:date="2020-11-04T19:47:00Z"/>
                <w:rFonts w:eastAsiaTheme="minorEastAsia"/>
                <w:color w:val="0070C0"/>
                <w:lang w:val="en-US" w:eastAsia="zh-CN"/>
              </w:rPr>
            </w:pPr>
            <w:ins w:id="351" w:author="Ouchi Mikihiro (大内 幹博)" w:date="2020-11-04T19:47: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ins>
          </w:p>
          <w:p w:rsidR="003C2708" w:rsidRDefault="003C2708" w:rsidP="003C2708">
            <w:pPr>
              <w:spacing w:after="120"/>
              <w:rPr>
                <w:rFonts w:eastAsiaTheme="minorEastAsia"/>
                <w:color w:val="0070C0"/>
                <w:lang w:val="en-US" w:eastAsia="zh-CN"/>
              </w:rPr>
            </w:pPr>
            <w:ins w:id="352" w:author="Ouchi Mikihiro (大内 幹博)" w:date="2020-11-04T19:47:00Z">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d"/>
        <w:tblW w:w="0" w:type="auto"/>
        <w:tblLook w:val="04A0" w:firstRow="1" w:lastRow="0" w:firstColumn="1" w:lastColumn="0" w:noHBand="0" w:noVBand="1"/>
      </w:tblPr>
      <w:tblGrid>
        <w:gridCol w:w="1339"/>
        <w:gridCol w:w="1618"/>
        <w:gridCol w:w="6674"/>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353" w:author="D. Everaere" w:date="2020-11-02T21:22:00Z">
              <w:r>
                <w:rPr>
                  <w:rFonts w:eastAsiaTheme="minorEastAsia" w:hint="eastAsia"/>
                  <w:color w:val="0070C0"/>
                  <w:lang w:val="en-US" w:eastAsia="zh-CN"/>
                </w:rPr>
                <w:delText>XXX</w:delText>
              </w:r>
            </w:del>
            <w:ins w:id="354" w:author="D. Everaere" w:date="2020-11-02T21:22:00Z">
              <w:r>
                <w:rPr>
                  <w:rFonts w:eastAsiaTheme="minorEastAsia"/>
                  <w:color w:val="0070C0"/>
                  <w:lang w:val="en-US" w:eastAsia="zh-CN"/>
                </w:rPr>
                <w:t>Ericsson</w:t>
              </w:r>
            </w:ins>
          </w:p>
        </w:tc>
        <w:tc>
          <w:tcPr>
            <w:tcW w:w="1618" w:type="dxa"/>
          </w:tcPr>
          <w:p w:rsidR="00A52C25" w:rsidRDefault="003C2708">
            <w:pPr>
              <w:spacing w:after="120"/>
              <w:rPr>
                <w:rFonts w:eastAsiaTheme="minorEastAsia"/>
                <w:color w:val="0070C0"/>
                <w:lang w:val="en-US" w:eastAsia="zh-CN"/>
              </w:rPr>
            </w:pPr>
            <w:ins w:id="355" w:author="D. Everaere" w:date="2020-11-02T21:22:00Z">
              <w:r>
                <w:rPr>
                  <w:rFonts w:eastAsiaTheme="minorEastAsia"/>
                  <w:color w:val="0070C0"/>
                  <w:lang w:val="en-US" w:eastAsia="zh-CN"/>
                </w:rPr>
                <w:t>partially</w:t>
              </w:r>
            </w:ins>
          </w:p>
        </w:tc>
        <w:tc>
          <w:tcPr>
            <w:tcW w:w="6674" w:type="dxa"/>
          </w:tcPr>
          <w:p w:rsidR="00A52C25" w:rsidRDefault="003C2708">
            <w:pPr>
              <w:spacing w:after="120"/>
              <w:rPr>
                <w:ins w:id="356" w:author="D. Everaere" w:date="2020-11-02T21:23:00Z"/>
                <w:rFonts w:eastAsiaTheme="minorEastAsia"/>
                <w:color w:val="0070C0"/>
                <w:lang w:val="en-US" w:eastAsia="zh-CN"/>
              </w:rPr>
            </w:pPr>
            <w:ins w:id="357" w:author="D. Everaere" w:date="2020-11-02T21:22:00Z">
              <w:r>
                <w:rPr>
                  <w:rFonts w:eastAsiaTheme="minorEastAsia"/>
                  <w:color w:val="0070C0"/>
                  <w:lang w:val="en-US" w:eastAsia="zh-CN"/>
                </w:rPr>
                <w:t>W</w:t>
              </w:r>
            </w:ins>
            <w:ins w:id="358" w:author="D. Everaere" w:date="2020-11-02T21:23:00Z">
              <w:r>
                <w:rPr>
                  <w:rFonts w:eastAsiaTheme="minorEastAsia"/>
                  <w:color w:val="0070C0"/>
                  <w:lang w:val="en-US" w:eastAsia="zh-CN"/>
                </w:rPr>
                <w:t>F1</w:t>
              </w:r>
            </w:ins>
            <w:ins w:id="359" w:author="D. Everaere" w:date="2020-11-02T21:24:00Z">
              <w:r>
                <w:rPr>
                  <w:rFonts w:eastAsiaTheme="minorEastAsia"/>
                  <w:color w:val="0070C0"/>
                  <w:lang w:val="en-US" w:eastAsia="zh-CN"/>
                </w:rPr>
                <w:t xml:space="preserve"> and WF3</w:t>
              </w:r>
            </w:ins>
            <w:ins w:id="360" w:author="D. Everaere" w:date="2020-11-02T21:23:00Z">
              <w:r>
                <w:rPr>
                  <w:rFonts w:eastAsiaTheme="minorEastAsia"/>
                  <w:color w:val="0070C0"/>
                  <w:lang w:val="en-US" w:eastAsia="zh-CN"/>
                </w:rPr>
                <w:t xml:space="preserve">: disagree, </w:t>
              </w:r>
            </w:ins>
            <w:ins w:id="361" w:author="D. Everaere" w:date="2020-11-02T21:24:00Z">
              <w:r>
                <w:rPr>
                  <w:rFonts w:eastAsiaTheme="minorEastAsia"/>
                  <w:color w:val="0070C0"/>
                  <w:lang w:val="en-US" w:eastAsia="zh-CN"/>
                </w:rPr>
                <w:t xml:space="preserve">only </w:t>
              </w:r>
              <w:r>
                <w:rPr>
                  <w:color w:val="0070C0"/>
                  <w:szCs w:val="24"/>
                  <w:lang w:eastAsia="zh-CN"/>
                </w:rPr>
                <w:t xml:space="preserve">LEO @600km </w:t>
              </w:r>
            </w:ins>
            <w:ins w:id="362" w:author="D. Everaere" w:date="2020-11-02T21:23:00Z">
              <w:r>
                <w:rPr>
                  <w:rFonts w:eastAsiaTheme="minorEastAsia"/>
                  <w:color w:val="0070C0"/>
                  <w:lang w:val="en-US" w:eastAsia="zh-CN"/>
                </w:rPr>
                <w:t>was not proposed in the options and shall be justified anyway.</w:t>
              </w:r>
            </w:ins>
          </w:p>
          <w:p w:rsidR="00A52C25" w:rsidRDefault="003C2708">
            <w:pPr>
              <w:spacing w:after="120"/>
              <w:rPr>
                <w:ins w:id="363" w:author="D. Everaere" w:date="2020-11-02T21:24:00Z"/>
                <w:rFonts w:eastAsiaTheme="minorEastAsia"/>
                <w:color w:val="0070C0"/>
                <w:lang w:val="en-US" w:eastAsia="zh-CN"/>
              </w:rPr>
            </w:pPr>
            <w:ins w:id="364" w:author="D. Everaere" w:date="2020-11-02T21:23:00Z">
              <w:r>
                <w:rPr>
                  <w:rFonts w:eastAsiaTheme="minorEastAsia"/>
                  <w:color w:val="0070C0"/>
                  <w:lang w:val="en-US" w:eastAsia="zh-CN"/>
                </w:rPr>
                <w:t>WF2: ok</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365" w:author="Huawei" w:date="2020-11-04T10:17:00Z">
              <w:r>
                <w:rPr>
                  <w:rFonts w:eastAsiaTheme="minorEastAsia" w:hint="eastAsia"/>
                  <w:color w:val="0070C0"/>
                  <w:lang w:val="en-US" w:eastAsia="zh-CN"/>
                </w:rPr>
                <w:t>H</w:t>
              </w:r>
              <w:r>
                <w:rPr>
                  <w:rFonts w:eastAsiaTheme="minorEastAsia"/>
                  <w:color w:val="0070C0"/>
                  <w:lang w:val="en-US" w:eastAsia="zh-CN"/>
                </w:rPr>
                <w:t>uawei</w:t>
              </w:r>
            </w:ins>
          </w:p>
        </w:tc>
        <w:tc>
          <w:tcPr>
            <w:tcW w:w="1618" w:type="dxa"/>
          </w:tcPr>
          <w:p w:rsidR="00A52C25" w:rsidRDefault="00A52C25">
            <w:pPr>
              <w:spacing w:after="120"/>
              <w:rPr>
                <w:rFonts w:eastAsiaTheme="minorEastAsia"/>
                <w:color w:val="0070C0"/>
                <w:lang w:val="en-US" w:eastAsia="zh-CN"/>
              </w:rPr>
            </w:pPr>
          </w:p>
        </w:tc>
        <w:tc>
          <w:tcPr>
            <w:tcW w:w="6674" w:type="dxa"/>
          </w:tcPr>
          <w:p w:rsidR="00A52C25" w:rsidRDefault="003C2708">
            <w:pPr>
              <w:spacing w:after="120"/>
              <w:rPr>
                <w:rFonts w:eastAsiaTheme="minorEastAsia"/>
                <w:color w:val="0070C0"/>
                <w:lang w:val="en-US" w:eastAsia="zh-CN"/>
              </w:rPr>
            </w:pPr>
            <w:ins w:id="366" w:author="Huawei" w:date="2020-11-04T10:17:00Z">
              <w:r>
                <w:rPr>
                  <w:rFonts w:eastAsiaTheme="minorEastAsia" w:hint="eastAsia"/>
                  <w:color w:val="0070C0"/>
                  <w:lang w:val="en-US" w:eastAsia="zh-CN"/>
                </w:rPr>
                <w:t>W</w:t>
              </w:r>
              <w:r>
                <w:rPr>
                  <w:rFonts w:eastAsiaTheme="minorEastAsia"/>
                  <w:color w:val="0070C0"/>
                  <w:lang w:val="en-US" w:eastAsia="zh-CN"/>
                </w:rPr>
                <w:t xml:space="preserve">e need to consider the demand and implementation when </w:t>
              </w:r>
            </w:ins>
            <w:ins w:id="367" w:author="Huawei" w:date="2020-11-04T10:18:00Z">
              <w:r>
                <w:rPr>
                  <w:rFonts w:eastAsiaTheme="minorEastAsia"/>
                  <w:color w:val="0070C0"/>
                  <w:lang w:val="en-US" w:eastAsia="zh-CN"/>
                </w:rPr>
                <w:t>choosing scenario.</w:t>
              </w:r>
            </w:ins>
          </w:p>
        </w:tc>
      </w:tr>
      <w:tr w:rsidR="00A52C25">
        <w:tc>
          <w:tcPr>
            <w:tcW w:w="1339" w:type="dxa"/>
          </w:tcPr>
          <w:p w:rsidR="00A52C25" w:rsidRDefault="003C2708">
            <w:pPr>
              <w:spacing w:after="120"/>
              <w:rPr>
                <w:rFonts w:eastAsiaTheme="minorEastAsia"/>
                <w:color w:val="0070C0"/>
                <w:lang w:val="en-US" w:eastAsia="zh-CN"/>
              </w:rPr>
            </w:pPr>
            <w:ins w:id="368"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1618" w:type="dxa"/>
          </w:tcPr>
          <w:p w:rsidR="00A52C25" w:rsidRDefault="00A52C25">
            <w:pPr>
              <w:spacing w:after="120"/>
              <w:rPr>
                <w:rFonts w:eastAsiaTheme="minorEastAsia"/>
                <w:color w:val="0070C0"/>
                <w:lang w:val="en-US" w:eastAsia="zh-CN"/>
              </w:rPr>
            </w:pPr>
          </w:p>
        </w:tc>
        <w:tc>
          <w:tcPr>
            <w:tcW w:w="6674" w:type="dxa"/>
          </w:tcPr>
          <w:p w:rsidR="00A52C25" w:rsidRDefault="003C2708">
            <w:pPr>
              <w:spacing w:after="120"/>
              <w:rPr>
                <w:rFonts w:eastAsiaTheme="minorEastAsia"/>
                <w:color w:val="0070C0"/>
                <w:lang w:val="en-US" w:eastAsia="zh-CN"/>
              </w:rPr>
            </w:pPr>
            <w:ins w:id="369" w:author="Dong Zhao/CSO /SRC-Beijing/Staff Engineer/Samsung Electronics" w:date="2020-11-04T13:45:00Z">
              <w:r>
                <w:rPr>
                  <w:rFonts w:eastAsiaTheme="minorEastAsia"/>
                  <w:color w:val="0070C0"/>
                  <w:lang w:val="en-US" w:eastAsia="zh-CN"/>
                </w:rPr>
                <w:t>Support WF2 as a generic approach, meanwhile also support further down-scope the number of scenarios considering the workload of RAN4.</w:t>
              </w:r>
            </w:ins>
          </w:p>
        </w:tc>
      </w:tr>
      <w:tr w:rsidR="003C2708">
        <w:tc>
          <w:tcPr>
            <w:tcW w:w="1339" w:type="dxa"/>
          </w:tcPr>
          <w:p w:rsidR="003C2708" w:rsidRDefault="003C2708" w:rsidP="003C2708">
            <w:pPr>
              <w:spacing w:after="120"/>
              <w:rPr>
                <w:rFonts w:eastAsiaTheme="minorEastAsia"/>
                <w:color w:val="0070C0"/>
                <w:lang w:val="en-US" w:eastAsia="zh-CN"/>
              </w:rPr>
            </w:pPr>
            <w:ins w:id="370" w:author="Ouchi Mikihiro (大内 幹博)" w:date="2020-11-04T19:47:00Z">
              <w:r>
                <w:rPr>
                  <w:rFonts w:hint="eastAsia"/>
                  <w:color w:val="0070C0"/>
                  <w:lang w:val="en-US" w:eastAsia="ja-JP"/>
                </w:rPr>
                <w:t>P</w:t>
              </w:r>
              <w:r>
                <w:rPr>
                  <w:color w:val="0070C0"/>
                  <w:lang w:val="en-US" w:eastAsia="ja-JP"/>
                </w:rPr>
                <w:t>anasonic</w:t>
              </w:r>
            </w:ins>
          </w:p>
        </w:tc>
        <w:tc>
          <w:tcPr>
            <w:tcW w:w="1618" w:type="dxa"/>
          </w:tcPr>
          <w:p w:rsidR="003C2708" w:rsidRDefault="003C2708" w:rsidP="003C2708">
            <w:pPr>
              <w:spacing w:after="120"/>
              <w:rPr>
                <w:rFonts w:eastAsiaTheme="minorEastAsia"/>
                <w:color w:val="0070C0"/>
                <w:lang w:val="en-US" w:eastAsia="zh-CN"/>
              </w:rPr>
            </w:pPr>
            <w:ins w:id="371" w:author="Ouchi Mikihiro (大内 幹博)" w:date="2020-11-04T19:47:00Z">
              <w:r>
                <w:rPr>
                  <w:rFonts w:hint="eastAsia"/>
                  <w:color w:val="0070C0"/>
                  <w:lang w:val="en-US" w:eastAsia="ja-JP"/>
                </w:rPr>
                <w:t>A</w:t>
              </w:r>
              <w:r>
                <w:rPr>
                  <w:color w:val="0070C0"/>
                  <w:lang w:val="en-US" w:eastAsia="ja-JP"/>
                </w:rPr>
                <w:t>gree</w:t>
              </w:r>
            </w:ins>
          </w:p>
        </w:tc>
        <w:tc>
          <w:tcPr>
            <w:tcW w:w="6674"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8" w:type="dxa"/>
          </w:tcPr>
          <w:p w:rsidR="003C2708" w:rsidRDefault="003C2708" w:rsidP="003C2708">
            <w:pPr>
              <w:spacing w:after="120"/>
              <w:rPr>
                <w:rFonts w:eastAsiaTheme="minorEastAsia"/>
                <w:color w:val="0070C0"/>
                <w:lang w:val="en-US" w:eastAsia="zh-CN"/>
              </w:rPr>
            </w:pPr>
          </w:p>
        </w:tc>
        <w:tc>
          <w:tcPr>
            <w:tcW w:w="6674"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8" w:type="dxa"/>
          </w:tcPr>
          <w:p w:rsidR="003C2708" w:rsidRDefault="003C2708" w:rsidP="003C2708">
            <w:pPr>
              <w:spacing w:after="120"/>
              <w:rPr>
                <w:rFonts w:eastAsiaTheme="minorEastAsia"/>
                <w:color w:val="0070C0"/>
                <w:lang w:val="en-US" w:eastAsia="zh-CN"/>
              </w:rPr>
            </w:pPr>
          </w:p>
        </w:tc>
        <w:tc>
          <w:tcPr>
            <w:tcW w:w="6674"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8" w:type="dxa"/>
          </w:tcPr>
          <w:p w:rsidR="003C2708" w:rsidRDefault="003C2708" w:rsidP="003C2708">
            <w:pPr>
              <w:spacing w:after="120"/>
              <w:rPr>
                <w:rFonts w:eastAsiaTheme="minorEastAsia"/>
                <w:color w:val="0070C0"/>
                <w:lang w:val="en-US" w:eastAsia="zh-CN"/>
              </w:rPr>
            </w:pPr>
          </w:p>
        </w:tc>
        <w:tc>
          <w:tcPr>
            <w:tcW w:w="6674"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1618" w:type="dxa"/>
          </w:tcPr>
          <w:p w:rsidR="003C2708" w:rsidRDefault="003C2708" w:rsidP="003C2708">
            <w:pPr>
              <w:spacing w:after="120"/>
              <w:rPr>
                <w:rFonts w:eastAsiaTheme="minorEastAsia"/>
                <w:color w:val="0070C0"/>
                <w:lang w:val="en-US" w:eastAsia="zh-CN"/>
              </w:rPr>
            </w:pPr>
          </w:p>
        </w:tc>
        <w:tc>
          <w:tcPr>
            <w:tcW w:w="667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3"/>
      </w:pPr>
      <w:r>
        <w:t xml:space="preserve">Sub-topic 1-8 : </w:t>
      </w:r>
      <w:r>
        <w:rPr>
          <w:sz w:val="24"/>
          <w:szCs w:val="16"/>
        </w:rPr>
        <w:t>Satellite specific parameters to be considered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RAN4 should use TR 38.821 assumptions for satellite parameters.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Down-scope the number of scenarios for satellite specific parameters in TS 38.821</w:t>
      </w:r>
    </w:p>
    <w:p w:rsidR="00A52C25" w:rsidRDefault="00A52C25">
      <w:pPr>
        <w:rPr>
          <w:color w:val="0070C0"/>
          <w:lang w:val="en-US"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lang w:val="en-US"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339" w:type="dxa"/>
          </w:tcPr>
          <w:p w:rsidR="00A52C25" w:rsidRDefault="003C2708">
            <w:pPr>
              <w:spacing w:after="120"/>
              <w:rPr>
                <w:rFonts w:eastAsiaTheme="minorEastAsia"/>
                <w:color w:val="0070C0"/>
                <w:lang w:val="en-US" w:eastAsia="zh-CN"/>
              </w:rPr>
            </w:pPr>
            <w:del w:id="372" w:author="D. Everaere" w:date="2020-11-02T21:24:00Z">
              <w:r>
                <w:rPr>
                  <w:rFonts w:eastAsiaTheme="minorEastAsia" w:hint="eastAsia"/>
                  <w:color w:val="0070C0"/>
                  <w:lang w:val="en-US" w:eastAsia="zh-CN"/>
                </w:rPr>
                <w:delText>XXX</w:delText>
              </w:r>
            </w:del>
            <w:ins w:id="373" w:author="D. Everaere" w:date="2020-11-02T21:24: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74" w:author="D. Everaere" w:date="2020-11-02T21:25:00Z">
              <w:r>
                <w:rPr>
                  <w:rFonts w:eastAsiaTheme="minorEastAsia"/>
                  <w:color w:val="0070C0"/>
                  <w:lang w:val="en-US" w:eastAsia="zh-CN"/>
                </w:rPr>
                <w:t>may bem this could be a starting point but shall be further analyzed when going into details.</w:t>
              </w:r>
            </w:ins>
          </w:p>
        </w:tc>
      </w:tr>
      <w:tr w:rsidR="00A52C25">
        <w:tc>
          <w:tcPr>
            <w:tcW w:w="1339" w:type="dxa"/>
          </w:tcPr>
          <w:p w:rsidR="00A52C25" w:rsidRDefault="003C2708">
            <w:pPr>
              <w:spacing w:after="120"/>
              <w:rPr>
                <w:rFonts w:eastAsiaTheme="minorEastAsia"/>
                <w:color w:val="0070C0"/>
                <w:lang w:val="en-US" w:eastAsia="zh-CN"/>
              </w:rPr>
            </w:pPr>
            <w:ins w:id="375" w:author="Huawei" w:date="2020-11-04T10:1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376" w:author="Huawei" w:date="2020-11-04T10:18:00Z">
              <w:r>
                <w:rPr>
                  <w:rFonts w:eastAsiaTheme="minorEastAsia"/>
                  <w:color w:val="0070C0"/>
                  <w:lang w:val="en-US" w:eastAsia="zh-CN"/>
                </w:rPr>
                <w:t>TR 38.821 can be a baseline. Other assumptions aren’t excluded.</w:t>
              </w:r>
            </w:ins>
          </w:p>
        </w:tc>
      </w:tr>
      <w:tr w:rsidR="00A52C25">
        <w:tc>
          <w:tcPr>
            <w:tcW w:w="1339" w:type="dxa"/>
          </w:tcPr>
          <w:p w:rsidR="00A52C25" w:rsidRDefault="003C2708">
            <w:pPr>
              <w:spacing w:after="120"/>
              <w:rPr>
                <w:rFonts w:eastAsiaTheme="minorEastAsia"/>
                <w:color w:val="0070C0"/>
                <w:lang w:val="en-US" w:eastAsia="zh-CN"/>
              </w:rPr>
            </w:pPr>
            <w:ins w:id="377" w:author="Dong Zhao/CSO /SRC-Beijing/Staff Engineer/Samsung Electronics" w:date="2020-11-04T13:45: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378" w:author="Dong Zhao/CSO /SRC-Beijing/Staff Engineer/Samsung Electronics" w:date="2020-11-04T13:45:00Z">
              <w:r>
                <w:rPr>
                  <w:rFonts w:eastAsiaTheme="minorEastAsia"/>
                  <w:color w:val="0070C0"/>
                  <w:lang w:val="en-US" w:eastAsia="zh-CN"/>
                </w:rPr>
                <w:t>Support to take TR 38.821 as baseline while further discussion on details and down-scope the scenarios are needed.</w:t>
              </w:r>
            </w:ins>
          </w:p>
        </w:tc>
      </w:tr>
      <w:tr w:rsidR="00A52C25">
        <w:tc>
          <w:tcPr>
            <w:tcW w:w="1339" w:type="dxa"/>
          </w:tcPr>
          <w:p w:rsidR="00A52C25" w:rsidRDefault="003C2708">
            <w:pPr>
              <w:spacing w:after="120"/>
              <w:rPr>
                <w:rFonts w:eastAsiaTheme="minorEastAsia"/>
                <w:color w:val="0070C0"/>
                <w:lang w:val="en-US" w:eastAsia="zh-CN"/>
              </w:rPr>
            </w:pPr>
            <w:ins w:id="379" w:author="Impire Oy" w:date="2020-11-04T10:18: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380" w:author="Impire Oy" w:date="2020-11-04T10:1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(e.g Handheld 2GHz NF=7dB for non-terrestrial while for terrestrial NF=9dB was used)? Other assumptions should not be precluded.</w:t>
              </w:r>
            </w:ins>
          </w:p>
        </w:tc>
      </w:tr>
      <w:tr w:rsidR="00A52C25">
        <w:tc>
          <w:tcPr>
            <w:tcW w:w="1339" w:type="dxa"/>
          </w:tcPr>
          <w:p w:rsidR="00A52C25" w:rsidRDefault="003C2708">
            <w:pPr>
              <w:spacing w:after="120"/>
              <w:rPr>
                <w:rFonts w:eastAsiaTheme="minorEastAsia"/>
                <w:color w:val="0070C0"/>
                <w:lang w:val="en-US" w:eastAsia="zh-CN"/>
              </w:rPr>
            </w:pPr>
            <w:ins w:id="381" w:author="10164284" w:date="2020-11-04T17:34:00Z">
              <w:r>
                <w:rPr>
                  <w:rFonts w:eastAsiaTheme="minorEastAsia" w:hint="eastAsia"/>
                  <w:color w:val="0070C0"/>
                  <w:lang w:val="en-US" w:eastAsia="zh-CN"/>
                </w:rPr>
                <w:t>ZTE</w:t>
              </w:r>
            </w:ins>
          </w:p>
        </w:tc>
        <w:tc>
          <w:tcPr>
            <w:tcW w:w="8292" w:type="dxa"/>
          </w:tcPr>
          <w:p w:rsidR="00A52C25" w:rsidRDefault="003C2708">
            <w:pPr>
              <w:spacing w:after="120"/>
              <w:rPr>
                <w:rFonts w:eastAsiaTheme="minorEastAsia"/>
                <w:color w:val="0070C0"/>
                <w:lang w:val="en-US" w:eastAsia="zh-CN"/>
              </w:rPr>
            </w:pPr>
            <w:ins w:id="382"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ins>
          </w:p>
        </w:tc>
      </w:tr>
      <w:tr w:rsidR="003C2708">
        <w:tc>
          <w:tcPr>
            <w:tcW w:w="1339" w:type="dxa"/>
          </w:tcPr>
          <w:p w:rsidR="003C2708" w:rsidRDefault="003C2708" w:rsidP="003C2708">
            <w:pPr>
              <w:spacing w:after="120"/>
              <w:rPr>
                <w:rFonts w:eastAsiaTheme="minorEastAsia"/>
                <w:color w:val="0070C0"/>
                <w:lang w:val="en-US" w:eastAsia="zh-CN"/>
              </w:rPr>
            </w:pPr>
            <w:ins w:id="383" w:author="Ouchi Mikihiro (大内 幹博)" w:date="2020-11-04T19:47:00Z">
              <w:r>
                <w:rPr>
                  <w:rFonts w:eastAsiaTheme="minorEastAsia"/>
                  <w:color w:val="0070C0"/>
                  <w:lang w:val="en-US" w:eastAsia="zh-CN"/>
                </w:rPr>
                <w:t>Panasonic</w:t>
              </w:r>
            </w:ins>
          </w:p>
        </w:tc>
        <w:tc>
          <w:tcPr>
            <w:tcW w:w="8292" w:type="dxa"/>
          </w:tcPr>
          <w:p w:rsidR="003C2708" w:rsidRDefault="003C2708" w:rsidP="003C2708">
            <w:pPr>
              <w:spacing w:after="120"/>
              <w:rPr>
                <w:rFonts w:eastAsiaTheme="minorEastAsia"/>
                <w:color w:val="0070C0"/>
                <w:lang w:val="en-US" w:eastAsia="zh-CN"/>
              </w:rPr>
            </w:pPr>
            <w:ins w:id="384" w:author="Ouchi Mikihiro (大内 幹博)" w:date="2020-11-04T19:47: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ins w:id="385" w:author="Ouchi Mikihiro (大内 幹博)" w:date="2020-11-04T19:47: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386" w:author="Ouchi Mikihiro (大内 幹博)" w:date="2020-11-04T19:47: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lang w:val="en-US" w:eastAsia="zh-CN"/>
        </w:rPr>
      </w:pPr>
    </w:p>
    <w:p w:rsidR="00A52C25" w:rsidRDefault="003C2708">
      <w:pPr>
        <w:pStyle w:val="3"/>
        <w:rPr>
          <w:sz w:val="24"/>
          <w:szCs w:val="16"/>
        </w:rPr>
      </w:pPr>
      <w:r>
        <w:rPr>
          <w:sz w:val="24"/>
          <w:szCs w:val="16"/>
        </w:rPr>
        <w:t>Sub-topic 1-9 : RAN4 should start considering a list of potential RF core and demodulation KPIs with respect to considered NTN use cases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lastRenderedPageBreak/>
        <w:t>Proposals</w:t>
      </w:r>
    </w:p>
    <w:p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start to establish a list with (preliminary) RF core parameters for NTN</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3GPP TS 38.101-1 and 38.101-2 for choosing RF UE parameters to be considered with priority for NTN</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Use ETSI essential parameters from harmonized standard when possible (e.g. ETSI EN 302 574-2 V2.1.1 (2016-06))</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Companies are invited to select/recommend parameters to be considered with priority for NTN</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Identify other required (NTN-specific) parameters </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Where is possible, down-scope parameters only to some essential NTN parameters</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242" w:type="dxa"/>
          </w:tcPr>
          <w:p w:rsidR="00A52C25" w:rsidRDefault="003C2708">
            <w:pPr>
              <w:spacing w:after="120"/>
              <w:rPr>
                <w:rFonts w:eastAsiaTheme="minorEastAsia"/>
                <w:color w:val="0070C0"/>
                <w:lang w:val="en-US" w:eastAsia="zh-CN"/>
              </w:rPr>
            </w:pPr>
            <w:del w:id="387" w:author="D. Everaere" w:date="2020-11-02T21:26:00Z">
              <w:r>
                <w:rPr>
                  <w:rFonts w:eastAsiaTheme="minorEastAsia" w:hint="eastAsia"/>
                  <w:color w:val="0070C0"/>
                  <w:lang w:val="en-US" w:eastAsia="zh-CN"/>
                </w:rPr>
                <w:delText>XXX</w:delText>
              </w:r>
            </w:del>
            <w:ins w:id="388" w:author="D. Everaere" w:date="2020-11-02T21:26: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389" w:author="D. Everaere" w:date="2020-11-02T21:26:00Z">
              <w:r>
                <w:rPr>
                  <w:rFonts w:eastAsiaTheme="minorEastAsia"/>
                  <w:color w:val="0070C0"/>
                  <w:lang w:val="en-US" w:eastAsia="zh-CN"/>
                </w:rPr>
                <w:t>RAN4 has already specified a list of RF parameters, both for UE and BS</w:t>
              </w:r>
            </w:ins>
          </w:p>
        </w:tc>
      </w:tr>
      <w:tr w:rsidR="00A52C25">
        <w:tc>
          <w:tcPr>
            <w:tcW w:w="1242" w:type="dxa"/>
          </w:tcPr>
          <w:p w:rsidR="00A52C25" w:rsidRDefault="003C2708">
            <w:pPr>
              <w:spacing w:after="120"/>
              <w:rPr>
                <w:rFonts w:eastAsiaTheme="minorEastAsia"/>
                <w:color w:val="0070C0"/>
                <w:lang w:val="en-US" w:eastAsia="zh-CN"/>
              </w:rPr>
            </w:pPr>
            <w:ins w:id="390" w:author="Huawei" w:date="2020-11-04T10:1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391" w:author="Huawei" w:date="2020-11-04T10:19:00Z">
              <w:r>
                <w:rPr>
                  <w:rFonts w:eastAsiaTheme="minorEastAsia"/>
                  <w:color w:val="0070C0"/>
                  <w:lang w:val="en-US" w:eastAsia="zh-CN"/>
                </w:rPr>
                <w:t>It’s too early to discuss the RF core requirements. At this stage, we need to discuss the example band and scenario.</w:t>
              </w:r>
            </w:ins>
            <w:ins w:id="392" w:author="Huawei" w:date="2020-11-04T10:20:00Z">
              <w:r>
                <w:rPr>
                  <w:rFonts w:eastAsiaTheme="minorEastAsia"/>
                  <w:color w:val="0070C0"/>
                  <w:lang w:val="en-US" w:eastAsia="zh-CN"/>
                </w:rPr>
                <w:t xml:space="preserve"> Besides, it’s unclear which and what kind of device will be normaliz</w:t>
              </w:r>
            </w:ins>
            <w:ins w:id="393" w:author="Huawei" w:date="2020-11-04T10:21:00Z">
              <w:r>
                <w:rPr>
                  <w:rFonts w:eastAsiaTheme="minorEastAsia"/>
                  <w:color w:val="0070C0"/>
                  <w:lang w:val="en-US" w:eastAsia="zh-CN"/>
                </w:rPr>
                <w:t>ed from RF perspective.</w:t>
              </w:r>
            </w:ins>
          </w:p>
        </w:tc>
      </w:tr>
      <w:tr w:rsidR="00A52C25">
        <w:tc>
          <w:tcPr>
            <w:tcW w:w="1242" w:type="dxa"/>
          </w:tcPr>
          <w:p w:rsidR="00A52C25" w:rsidRDefault="003C2708">
            <w:pPr>
              <w:spacing w:after="120"/>
              <w:rPr>
                <w:rFonts w:eastAsiaTheme="minorEastAsia"/>
                <w:color w:val="0070C0"/>
                <w:lang w:val="en-US" w:eastAsia="zh-CN"/>
              </w:rPr>
            </w:pPr>
            <w:ins w:id="394" w:author="Impire Oy" w:date="2020-11-04T10:19:00Z">
              <w:r>
                <w:rPr>
                  <w:rFonts w:eastAsiaTheme="minorEastAsia"/>
                  <w:color w:val="0070C0"/>
                  <w:lang w:val="en-US" w:eastAsia="zh-CN"/>
                </w:rPr>
                <w:t>DISH</w:t>
              </w:r>
            </w:ins>
          </w:p>
        </w:tc>
        <w:tc>
          <w:tcPr>
            <w:tcW w:w="8615" w:type="dxa"/>
          </w:tcPr>
          <w:p w:rsidR="00A52C25" w:rsidRDefault="003C2708">
            <w:pPr>
              <w:spacing w:after="120"/>
              <w:rPr>
                <w:rFonts w:eastAsiaTheme="minorEastAsia"/>
                <w:color w:val="0070C0"/>
                <w:lang w:val="en-US" w:eastAsia="zh-CN"/>
              </w:rPr>
            </w:pPr>
            <w:ins w:id="395" w:author="Impire Oy" w:date="2020-11-04T10:20:00Z">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w:t>
              </w:r>
            </w:ins>
            <w:ins w:id="396" w:author="Impire Oy" w:date="2020-11-04T10:21:00Z">
              <w:r>
                <w:rPr>
                  <w:rFonts w:eastAsiaTheme="minorEastAsia"/>
                  <w:color w:val="0070C0"/>
                  <w:lang w:val="en-US" w:eastAsia="zh-CN"/>
                </w:rPr>
                <w:t>fusing.</w:t>
              </w:r>
            </w:ins>
          </w:p>
        </w:tc>
      </w:tr>
      <w:tr w:rsidR="00A52C25">
        <w:tc>
          <w:tcPr>
            <w:tcW w:w="1242" w:type="dxa"/>
          </w:tcPr>
          <w:p w:rsidR="00A52C25" w:rsidRDefault="003C2708">
            <w:pPr>
              <w:spacing w:after="120"/>
              <w:rPr>
                <w:rFonts w:eastAsiaTheme="minorEastAsia"/>
                <w:color w:val="0070C0"/>
                <w:lang w:val="en-US" w:eastAsia="zh-CN"/>
              </w:rPr>
            </w:pPr>
            <w:ins w:id="397" w:author="10164284" w:date="2020-11-04T17:34:00Z">
              <w:r>
                <w:rPr>
                  <w:rFonts w:eastAsiaTheme="minorEastAsia" w:hint="eastAsia"/>
                  <w:color w:val="0070C0"/>
                  <w:lang w:val="en-US" w:eastAsia="zh-CN"/>
                </w:rPr>
                <w:t>ZTE</w:t>
              </w:r>
            </w:ins>
          </w:p>
        </w:tc>
        <w:tc>
          <w:tcPr>
            <w:tcW w:w="8615" w:type="dxa"/>
          </w:tcPr>
          <w:p w:rsidR="00A52C25" w:rsidRDefault="003C2708">
            <w:pPr>
              <w:spacing w:after="120"/>
              <w:rPr>
                <w:ins w:id="398" w:author="10164284" w:date="2020-11-04T17:34:00Z"/>
                <w:rFonts w:eastAsiaTheme="minorEastAsia"/>
                <w:color w:val="0070C0"/>
                <w:lang w:val="en-US" w:eastAsia="zh-CN"/>
              </w:rPr>
            </w:pPr>
            <w:ins w:id="399" w:author="10164284" w:date="2020-11-04T17:34:00Z">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ins>
          </w:p>
          <w:p w:rsidR="00A52C25" w:rsidRDefault="00A52C25">
            <w:pPr>
              <w:spacing w:after="120"/>
              <w:rPr>
                <w:ins w:id="400" w:author="10164284" w:date="2020-11-04T17:34:00Z"/>
                <w:rFonts w:eastAsiaTheme="minorEastAsia"/>
                <w:color w:val="0070C0"/>
                <w:lang w:val="en-US" w:eastAsia="zh-CN"/>
              </w:rPr>
            </w:pPr>
          </w:p>
          <w:p w:rsidR="00A52C25" w:rsidRDefault="00A52C25">
            <w:pPr>
              <w:spacing w:after="120"/>
              <w:rPr>
                <w:rFonts w:eastAsiaTheme="minorEastAsia"/>
                <w:color w:val="0070C0"/>
                <w:lang w:val="en-US" w:eastAsia="zh-CN"/>
              </w:rPr>
            </w:pPr>
          </w:p>
        </w:tc>
      </w:tr>
      <w:tr w:rsidR="00A52C25">
        <w:tc>
          <w:tcPr>
            <w:tcW w:w="1242" w:type="dxa"/>
          </w:tcPr>
          <w:p w:rsidR="00A52C25" w:rsidRDefault="007740AC">
            <w:pPr>
              <w:spacing w:after="120"/>
              <w:rPr>
                <w:rFonts w:eastAsiaTheme="minorEastAsia"/>
                <w:color w:val="0070C0"/>
                <w:lang w:val="en-US" w:eastAsia="zh-CN"/>
              </w:rPr>
            </w:pPr>
            <w:ins w:id="401" w:author="Xiaomi" w:date="2020-11-04T19:25: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rsidR="00A52C25" w:rsidRDefault="007740AC">
            <w:pPr>
              <w:spacing w:after="120"/>
              <w:rPr>
                <w:rFonts w:eastAsiaTheme="minorEastAsia"/>
                <w:color w:val="0070C0"/>
                <w:lang w:val="en-US" w:eastAsia="zh-CN"/>
              </w:rPr>
            </w:pPr>
            <w:ins w:id="402" w:author="Xiaomi" w:date="2020-11-04T19:25:00Z">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0"/>
        <w:gridCol w:w="6855"/>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A52C25" w:rsidRDefault="003C2708">
            <w:pPr>
              <w:spacing w:after="120"/>
              <w:rPr>
                <w:rFonts w:eastAsiaTheme="minorEastAsia"/>
                <w:color w:val="0070C0"/>
                <w:lang w:val="en-US" w:eastAsia="zh-CN"/>
              </w:rPr>
            </w:pPr>
            <w:ins w:id="403" w:author="D. Everaere" w:date="2020-11-02T21:26:00Z">
              <w:r>
                <w:rPr>
                  <w:rFonts w:eastAsiaTheme="minorEastAsia"/>
                  <w:color w:val="0070C0"/>
                  <w:lang w:val="en-US" w:eastAsia="zh-CN"/>
                </w:rPr>
                <w:t>disagree</w:t>
              </w:r>
            </w:ins>
          </w:p>
        </w:tc>
        <w:tc>
          <w:tcPr>
            <w:tcW w:w="7055" w:type="dxa"/>
          </w:tcPr>
          <w:p w:rsidR="00A52C25" w:rsidRDefault="003C2708">
            <w:pPr>
              <w:spacing w:after="120"/>
              <w:rPr>
                <w:ins w:id="404" w:author="D. Everaere" w:date="2020-11-02T21:26:00Z"/>
                <w:rFonts w:eastAsiaTheme="minorEastAsia"/>
                <w:color w:val="0070C0"/>
                <w:lang w:val="en-US" w:eastAsia="zh-CN"/>
              </w:rPr>
            </w:pPr>
            <w:ins w:id="405" w:author="D. Everaere" w:date="2020-11-02T21:26:00Z">
              <w:r>
                <w:rPr>
                  <w:rFonts w:eastAsiaTheme="minorEastAsia"/>
                  <w:color w:val="0070C0"/>
                  <w:lang w:val="en-US" w:eastAsia="zh-CN"/>
                </w:rPr>
                <w:t>RAN4 has already specified a list of RF parameters, both for UE and BS.</w:t>
              </w:r>
            </w:ins>
          </w:p>
          <w:p w:rsidR="00A52C25" w:rsidRDefault="003C2708">
            <w:pPr>
              <w:spacing w:after="120"/>
              <w:rPr>
                <w:rFonts w:eastAsiaTheme="minorEastAsia"/>
                <w:color w:val="0070C0"/>
                <w:lang w:val="en-US" w:eastAsia="zh-CN"/>
              </w:rPr>
            </w:pPr>
            <w:ins w:id="406" w:author="D. Everaere" w:date="2020-11-02T21:27:00Z">
              <w:r>
                <w:rPr>
                  <w:rFonts w:eastAsiaTheme="minorEastAsia"/>
                  <w:color w:val="0070C0"/>
                  <w:lang w:val="en-US" w:eastAsia="zh-CN"/>
                </w:rPr>
                <w:t>RAN4</w:t>
              </w:r>
            </w:ins>
            <w:ins w:id="407" w:author="D. Everaere" w:date="2020-11-02T21:26:00Z">
              <w:r>
                <w:rPr>
                  <w:rFonts w:eastAsiaTheme="minorEastAsia"/>
                  <w:color w:val="0070C0"/>
                  <w:lang w:val="en-US" w:eastAsia="zh-CN"/>
                </w:rPr>
                <w:t xml:space="preserve"> shal</w:t>
              </w:r>
            </w:ins>
            <w:ins w:id="408" w:author="D. Everaere" w:date="2020-11-02T21:27:00Z">
              <w:r>
                <w:rPr>
                  <w:rFonts w:eastAsiaTheme="minorEastAsia"/>
                  <w:color w:val="0070C0"/>
                  <w:lang w:val="en-US" w:eastAsia="zh-CN"/>
                </w:rPr>
                <w:t>l not comment on requirements in ETSI Harmonized Standard.</w:t>
              </w:r>
            </w:ins>
          </w:p>
        </w:tc>
      </w:tr>
      <w:tr w:rsidR="00A52C25">
        <w:tc>
          <w:tcPr>
            <w:tcW w:w="1139" w:type="dxa"/>
          </w:tcPr>
          <w:p w:rsidR="00A52C25" w:rsidRDefault="003C2708">
            <w:pPr>
              <w:spacing w:after="120"/>
              <w:rPr>
                <w:rFonts w:eastAsiaTheme="minorEastAsia"/>
                <w:color w:val="0070C0"/>
                <w:lang w:val="en-US" w:eastAsia="zh-CN"/>
              </w:rPr>
            </w:pPr>
            <w:ins w:id="409" w:author="Huawei" w:date="2020-11-04T10:21: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3C2708">
            <w:pPr>
              <w:spacing w:after="120"/>
              <w:rPr>
                <w:rFonts w:eastAsiaTheme="minorEastAsia"/>
                <w:color w:val="0070C0"/>
                <w:lang w:val="en-US" w:eastAsia="zh-CN"/>
              </w:rPr>
            </w:pPr>
            <w:ins w:id="410" w:author="Huawei" w:date="2020-11-04T10:22: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rsidR="00A52C25" w:rsidRDefault="003C2708">
            <w:pPr>
              <w:spacing w:after="120"/>
              <w:rPr>
                <w:rFonts w:eastAsiaTheme="minorEastAsia"/>
                <w:color w:val="0070C0"/>
                <w:lang w:val="en-US" w:eastAsia="zh-CN"/>
              </w:rPr>
            </w:pPr>
            <w:ins w:id="411" w:author="Huawei" w:date="2020-11-04T10:22:00Z">
              <w:r>
                <w:rPr>
                  <w:rFonts w:eastAsiaTheme="minorEastAsia" w:hint="eastAsia"/>
                  <w:color w:val="0070C0"/>
                  <w:lang w:val="en-US" w:eastAsia="zh-CN"/>
                </w:rPr>
                <w:t>S</w:t>
              </w:r>
              <w:r>
                <w:rPr>
                  <w:rFonts w:eastAsiaTheme="minorEastAsia"/>
                  <w:color w:val="0070C0"/>
                  <w:lang w:val="en-US" w:eastAsia="zh-CN"/>
                </w:rPr>
                <w:t>ame view with Ericsson.</w:t>
              </w:r>
            </w:ins>
          </w:p>
        </w:tc>
      </w:tr>
      <w:tr w:rsidR="00A52C25">
        <w:tc>
          <w:tcPr>
            <w:tcW w:w="1139" w:type="dxa"/>
          </w:tcPr>
          <w:p w:rsidR="00A52C25" w:rsidRDefault="003C2708">
            <w:pPr>
              <w:spacing w:after="120"/>
              <w:rPr>
                <w:rFonts w:eastAsiaTheme="minorEastAsia"/>
                <w:color w:val="0070C0"/>
                <w:lang w:val="en-US" w:eastAsia="zh-CN"/>
              </w:rPr>
            </w:pPr>
            <w:ins w:id="412" w:author="Impire Oy" w:date="2020-11-04T10:21: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413" w:author="Impire Oy" w:date="2020-11-04T10:21:00Z">
              <w:r>
                <w:rPr>
                  <w:rFonts w:eastAsiaTheme="minorEastAsia"/>
                  <w:color w:val="0070C0"/>
                  <w:lang w:val="en-US" w:eastAsia="zh-CN"/>
                </w:rPr>
                <w:t>disagree</w:t>
              </w:r>
            </w:ins>
          </w:p>
        </w:tc>
        <w:tc>
          <w:tcPr>
            <w:tcW w:w="7055" w:type="dxa"/>
          </w:tcPr>
          <w:p w:rsidR="00A52C25" w:rsidRDefault="003C2708">
            <w:pPr>
              <w:spacing w:after="120"/>
              <w:rPr>
                <w:rFonts w:eastAsiaTheme="minorEastAsia"/>
                <w:color w:val="0070C0"/>
                <w:lang w:val="en-US" w:eastAsia="zh-CN"/>
              </w:rPr>
            </w:pPr>
            <w:ins w:id="414" w:author="Impire Oy" w:date="2020-11-04T10:21:00Z">
              <w:r>
                <w:rPr>
                  <w:rFonts w:eastAsiaTheme="minorEastAsia"/>
                  <w:color w:val="0070C0"/>
                  <w:lang w:val="en-US" w:eastAsia="zh-CN"/>
                </w:rPr>
                <w:t>Same view with E// and Huawei</w:t>
              </w:r>
            </w:ins>
            <w:ins w:id="415" w:author="Impire Oy" w:date="2020-11-04T10:22:00Z">
              <w:r>
                <w:rPr>
                  <w:rFonts w:eastAsiaTheme="minorEastAsia"/>
                  <w:color w:val="0070C0"/>
                  <w:lang w:val="en-US" w:eastAsia="zh-CN"/>
                </w:rPr>
                <w:t>. In addition, the WF itself is procedurally very unclear.</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rsidR="00A52C25" w:rsidRDefault="00A52C25">
      <w:pPr>
        <w:spacing w:after="0"/>
        <w:contextualSpacing/>
        <w:jc w:val="both"/>
        <w:rPr>
          <w:rFonts w:asciiTheme="minorBidi" w:hAnsiTheme="minorBidi"/>
          <w:color w:val="000000"/>
        </w:rPr>
      </w:pPr>
    </w:p>
    <w:tbl>
      <w:tblPr>
        <w:tblStyle w:val="afd"/>
        <w:tblW w:w="0" w:type="auto"/>
        <w:tblLook w:val="04A0" w:firstRow="1" w:lastRow="0" w:firstColumn="1" w:lastColumn="0" w:noHBand="0" w:noVBand="1"/>
      </w:tblPr>
      <w:tblGrid>
        <w:gridCol w:w="1810"/>
        <w:gridCol w:w="1954"/>
        <w:gridCol w:w="3218"/>
        <w:gridCol w:w="2649"/>
      </w:tblGrid>
      <w:tr w:rsidR="00A52C25">
        <w:trPr>
          <w:trHeight w:val="133"/>
        </w:trPr>
        <w:tc>
          <w:tcPr>
            <w:tcW w:w="1851" w:type="dxa"/>
          </w:tcPr>
          <w:p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Essential Parameter</w:t>
            </w:r>
          </w:p>
          <w:p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trPr>
          <w:trHeight w:val="44"/>
        </w:trPr>
        <w:tc>
          <w:tcPr>
            <w:tcW w:w="1851" w:type="dxa"/>
            <w:vMerge w:val="restart"/>
          </w:tcPr>
          <w:p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(Δf</w:t>
            </w:r>
            <w:r>
              <w:rPr>
                <w:rFonts w:asciiTheme="majorBidi" w:hAnsiTheme="majorBidi" w:cstheme="majorBidi"/>
                <w:vertAlign w:val="subscript"/>
              </w:rPr>
              <w:t>OOB</w:t>
            </w:r>
            <w:r>
              <w:rPr>
                <w:rFonts w:asciiTheme="majorBidi" w:hAnsiTheme="majorBidi" w:cstheme="majorBidi"/>
              </w:rPr>
              <w:t>) starting from the +/- edge of the assigned channel bandwidth.</w:t>
            </w:r>
          </w:p>
        </w:tc>
        <w:tc>
          <w:tcPr>
            <w:tcW w:w="2689" w:type="dxa"/>
          </w:tcPr>
          <w:p w:rsidR="00A52C25" w:rsidRDefault="003C2708">
            <w:pPr>
              <w:spacing w:after="120"/>
              <w:rPr>
                <w:rFonts w:eastAsiaTheme="minorEastAsia"/>
                <w:color w:val="0070C0"/>
                <w:lang w:val="en-US" w:eastAsia="zh-CN"/>
              </w:rPr>
            </w:pPr>
            <w:del w:id="416" w:author="D. Everaere" w:date="2020-11-02T21:27:00Z">
              <w:r>
                <w:rPr>
                  <w:rFonts w:eastAsiaTheme="minorEastAsia" w:hint="eastAsia"/>
                  <w:color w:val="0070C0"/>
                  <w:lang w:val="en-US" w:eastAsia="zh-CN"/>
                </w:rPr>
                <w:delText>Company A</w:delText>
              </w:r>
            </w:del>
            <w:ins w:id="417" w:author="D. Everaere" w:date="2020-11-02T21:27:00Z">
              <w:r>
                <w:rPr>
                  <w:rFonts w:eastAsiaTheme="minorEastAsia"/>
                  <w:color w:val="0070C0"/>
                  <w:lang w:val="en-US" w:eastAsia="zh-CN"/>
                </w:rPr>
                <w:t>Ericsson</w:t>
              </w:r>
            </w:ins>
            <w:r>
              <w:rPr>
                <w:rFonts w:eastAsiaTheme="minorEastAsia"/>
                <w:color w:val="0070C0"/>
                <w:lang w:val="en-US" w:eastAsia="zh-CN"/>
              </w:rPr>
              <w:t>:</w:t>
            </w:r>
            <w:ins w:id="418" w:author="D. Everaere" w:date="2020-11-02T21:27:00Z">
              <w:r>
                <w:rPr>
                  <w:rFonts w:eastAsiaTheme="minorEastAsia"/>
                  <w:color w:val="0070C0"/>
                  <w:lang w:val="en-US" w:eastAsia="zh-CN"/>
                </w:rPr>
                <w:t xml:space="preserve"> RAN4 shall not comment</w:t>
              </w:r>
            </w:ins>
            <w:ins w:id="419" w:author="D. Everaere" w:date="2020-11-02T21:28:00Z">
              <w:r>
                <w:rPr>
                  <w:rFonts w:eastAsiaTheme="minorEastAsia"/>
                  <w:color w:val="0070C0"/>
                  <w:lang w:val="en-US" w:eastAsia="zh-CN"/>
                </w:rPr>
                <w:t xml:space="preserve"> ETSI EN requirements.</w:t>
              </w:r>
            </w:ins>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trPr>
          <w:trHeight w:val="203"/>
        </w:trPr>
        <w:tc>
          <w:tcPr>
            <w:tcW w:w="1851" w:type="dxa"/>
            <w:vMerge/>
          </w:tcPr>
          <w:p w:rsidR="00A52C25" w:rsidRDefault="00A52C25">
            <w:pPr>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rsidR="00A52C25" w:rsidRDefault="003C2708">
            <w:pPr>
              <w:spacing w:after="120"/>
              <w:rPr>
                <w:rFonts w:eastAsiaTheme="minorEastAsia"/>
                <w:color w:val="0070C0"/>
                <w:lang w:val="en-US" w:eastAsia="zh-CN"/>
              </w:rPr>
            </w:pPr>
            <w:ins w:id="420" w:author="D. Everaere" w:date="2020-11-02T21:28:00Z">
              <w:r>
                <w:rPr>
                  <w:rFonts w:eastAsiaTheme="minorEastAsia"/>
                  <w:color w:val="0070C0"/>
                  <w:lang w:val="en-US" w:eastAsia="zh-CN"/>
                </w:rPr>
                <w:t>Ericsson: RAN4 shall not comment ETSI EN requirements.</w:t>
              </w:r>
            </w:ins>
            <w:del w:id="421" w:author="D. Everaere" w:date="2020-11-02T21:28:00Z">
              <w:r>
                <w:rPr>
                  <w:rFonts w:eastAsiaTheme="minorEastAsia" w:hint="eastAsia"/>
                  <w:color w:val="0070C0"/>
                  <w:lang w:val="en-US" w:eastAsia="zh-CN"/>
                </w:rPr>
                <w:delText>Company A</w:delText>
              </w:r>
              <w:r>
                <w:rPr>
                  <w:rFonts w:eastAsiaTheme="minorEastAsia"/>
                  <w:color w:val="0070C0"/>
                  <w:lang w:val="en-US" w:eastAsia="zh-CN"/>
                </w:rPr>
                <w:delText>:</w:delText>
              </w:r>
            </w:del>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hAnsiTheme="majorBidi" w:cstheme="majorBidi"/>
              </w:rPr>
            </w:pPr>
          </w:p>
        </w:tc>
      </w:tr>
      <w:tr w:rsidR="00A52C25">
        <w:trPr>
          <w:trHeight w:val="155"/>
        </w:trPr>
        <w:tc>
          <w:tcPr>
            <w:tcW w:w="1851" w:type="dxa"/>
          </w:tcPr>
          <w:p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rsidR="00A52C25" w:rsidRDefault="003C2708">
            <w:pPr>
              <w:spacing w:after="0"/>
              <w:jc w:val="both"/>
              <w:rPr>
                <w:rFonts w:asciiTheme="majorBidi" w:hAnsiTheme="majorBidi" w:cstheme="majorBidi"/>
              </w:rPr>
            </w:pPr>
            <w:ins w:id="422"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w:t>
            </w:r>
            <w:r>
              <w:rPr>
                <w:rFonts w:asciiTheme="majorBidi" w:hAnsiTheme="majorBidi" w:cstheme="majorBidi"/>
              </w:rPr>
              <w:lastRenderedPageBreak/>
              <w:t xml:space="preserve">measurement shall be at least one sub-frame (1 ms). The nominal maximum output power and its tolerance are defined according to the power class of the UE. </w:t>
            </w:r>
          </w:p>
        </w:tc>
        <w:tc>
          <w:tcPr>
            <w:tcW w:w="2689" w:type="dxa"/>
          </w:tcPr>
          <w:p w:rsidR="00A52C25" w:rsidRDefault="003C2708">
            <w:pPr>
              <w:spacing w:after="0"/>
              <w:jc w:val="both"/>
              <w:rPr>
                <w:rFonts w:asciiTheme="majorBidi" w:hAnsiTheme="majorBidi" w:cstheme="majorBidi"/>
              </w:rPr>
            </w:pPr>
            <w:ins w:id="423" w:author="D. Everaere" w:date="2020-11-02T21:28:00Z">
              <w:r>
                <w:rPr>
                  <w:rFonts w:eastAsiaTheme="minorEastAsia"/>
                  <w:color w:val="0070C0"/>
                  <w:lang w:val="en-US" w:eastAsia="zh-CN"/>
                </w:rPr>
                <w:lastRenderedPageBreak/>
                <w:t>Ericsson: RAN4 shall not comment ETSI EN requirements.</w:t>
              </w:r>
            </w:ins>
          </w:p>
        </w:tc>
      </w:tr>
      <w:tr w:rsidR="00A52C25">
        <w:tc>
          <w:tcPr>
            <w:tcW w:w="1851" w:type="dxa"/>
          </w:tcPr>
          <w:p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rsidR="00A52C25" w:rsidRDefault="003C2708">
            <w:pPr>
              <w:spacing w:after="0"/>
              <w:jc w:val="both"/>
              <w:rPr>
                <w:rFonts w:asciiTheme="majorBidi" w:hAnsiTheme="majorBidi" w:cstheme="majorBidi"/>
              </w:rPr>
            </w:pPr>
            <w:ins w:id="424"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rsidR="00A52C25" w:rsidRDefault="003C2708">
            <w:pPr>
              <w:spacing w:after="0"/>
              <w:jc w:val="both"/>
              <w:rPr>
                <w:rFonts w:asciiTheme="majorBidi" w:hAnsiTheme="majorBidi" w:cstheme="majorBidi"/>
              </w:rPr>
            </w:pPr>
            <w:ins w:id="425" w:author="D. Everaere" w:date="2020-11-02T21:28:00Z">
              <w:r>
                <w:rPr>
                  <w:rFonts w:eastAsiaTheme="minorEastAsia"/>
                  <w:color w:val="0070C0"/>
                  <w:lang w:val="en-US" w:eastAsia="zh-CN"/>
                </w:rPr>
                <w:t>Ericsson: RAN4 shall not comment ETSI EN requirements.</w:t>
              </w:r>
            </w:ins>
          </w:p>
        </w:tc>
      </w:tr>
      <w:tr w:rsidR="00A52C25">
        <w:tc>
          <w:tcPr>
            <w:tcW w:w="1851" w:type="dxa"/>
            <w:vMerge w:val="restart"/>
          </w:tcPr>
          <w:p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rsidR="00A52C25" w:rsidRDefault="003C2708">
            <w:pPr>
              <w:spacing w:after="0"/>
              <w:jc w:val="both"/>
              <w:rPr>
                <w:rFonts w:asciiTheme="majorBidi" w:hAnsiTheme="majorBidi" w:cstheme="majorBidi"/>
              </w:rPr>
            </w:pPr>
            <w:ins w:id="426"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jc w:val="both"/>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rsidR="00A52C25" w:rsidRDefault="003C2708">
            <w:pPr>
              <w:spacing w:after="0"/>
              <w:jc w:val="both"/>
              <w:rPr>
                <w:rFonts w:asciiTheme="majorBidi" w:hAnsiTheme="majorBidi" w:cstheme="majorBidi"/>
              </w:rPr>
            </w:pPr>
            <w:ins w:id="427"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jc w:val="both"/>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rsidR="00A52C25" w:rsidRDefault="003C2708">
            <w:pPr>
              <w:spacing w:after="0"/>
              <w:jc w:val="both"/>
              <w:rPr>
                <w:rFonts w:asciiTheme="majorBidi" w:hAnsiTheme="majorBidi" w:cstheme="majorBidi"/>
              </w:rPr>
            </w:pPr>
            <w:ins w:id="428"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A52C25" w:rsidRDefault="00A52C25">
            <w:pPr>
              <w:overflowPunct/>
              <w:autoSpaceDE/>
              <w:autoSpaceDN/>
              <w:adjustRightInd/>
              <w:spacing w:after="0"/>
              <w:jc w:val="both"/>
              <w:textAlignment w:val="auto"/>
              <w:rPr>
                <w:rFonts w:asciiTheme="majorBidi" w:hAnsiTheme="majorBidi" w:cstheme="majorBidi"/>
                <w:lang w:val="en-US"/>
              </w:rPr>
            </w:pPr>
          </w:p>
          <w:p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The throughput R</w:t>
            </w:r>
            <w:r>
              <w:rPr>
                <w:rFonts w:asciiTheme="majorBidi" w:hAnsiTheme="majorBidi" w:cstheme="majorBidi"/>
                <w:vertAlign w:val="subscript"/>
              </w:rPr>
              <w:t>av</w:t>
            </w:r>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rsidR="00A52C25" w:rsidRDefault="003C2708">
            <w:pPr>
              <w:spacing w:after="0"/>
              <w:jc w:val="both"/>
              <w:rPr>
                <w:rFonts w:asciiTheme="majorBidi" w:hAnsiTheme="majorBidi" w:cstheme="majorBidi"/>
              </w:rPr>
            </w:pPr>
            <w:ins w:id="429" w:author="D. Everaere" w:date="2020-11-02T21:28:00Z">
              <w:r>
                <w:rPr>
                  <w:rFonts w:eastAsiaTheme="minorEastAsia"/>
                  <w:color w:val="0070C0"/>
                  <w:lang w:val="en-US" w:eastAsia="zh-CN"/>
                </w:rPr>
                <w:t>Ericsson: RAN4 shall not comment ETSI EN requirements.</w:t>
              </w:r>
            </w:ins>
          </w:p>
        </w:tc>
      </w:tr>
      <w:tr w:rsidR="00A52C25">
        <w:tc>
          <w:tcPr>
            <w:tcW w:w="1851" w:type="dxa"/>
            <w:vMerge w:val="restart"/>
          </w:tcPr>
          <w:p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rsidR="00A52C25" w:rsidRDefault="003C2708">
            <w:pPr>
              <w:spacing w:after="0"/>
              <w:jc w:val="both"/>
              <w:rPr>
                <w:rFonts w:asciiTheme="majorBidi" w:hAnsiTheme="majorBidi" w:cstheme="majorBidi"/>
              </w:rPr>
            </w:pPr>
            <w:ins w:id="430" w:author="D. Everaere" w:date="2020-11-02T21:28:00Z">
              <w:r>
                <w:rPr>
                  <w:rFonts w:eastAsiaTheme="minorEastAsia"/>
                  <w:color w:val="0070C0"/>
                  <w:lang w:val="en-US" w:eastAsia="zh-CN"/>
                </w:rPr>
                <w:t>Ericsson: RAN4 shall not comment ETSI EN requirements.</w:t>
              </w:r>
            </w:ins>
          </w:p>
        </w:tc>
      </w:tr>
      <w:tr w:rsidR="00A52C25">
        <w:tc>
          <w:tcPr>
            <w:tcW w:w="1851" w:type="dxa"/>
            <w:vMerge/>
          </w:tcPr>
          <w:p w:rsidR="00A52C25" w:rsidRDefault="00A52C25">
            <w:pPr>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rsidR="00A52C25" w:rsidRDefault="003C2708">
            <w:pPr>
              <w:spacing w:after="0"/>
              <w:jc w:val="both"/>
              <w:rPr>
                <w:rFonts w:asciiTheme="majorBidi" w:hAnsiTheme="majorBidi" w:cstheme="majorBidi"/>
              </w:rPr>
            </w:pPr>
            <w:ins w:id="431" w:author="D. Everaere" w:date="2020-11-02T21:28:00Z">
              <w:r>
                <w:rPr>
                  <w:rFonts w:eastAsiaTheme="minorEastAsia"/>
                  <w:color w:val="0070C0"/>
                  <w:lang w:val="en-US" w:eastAsia="zh-CN"/>
                </w:rPr>
                <w:t>Ericsson: RAN4 shall not comment ETSI EN requirements.</w:t>
              </w:r>
            </w:ins>
          </w:p>
        </w:tc>
      </w:tr>
      <w:tr w:rsidR="00A52C25">
        <w:tc>
          <w:tcPr>
            <w:tcW w:w="1851" w:type="dxa"/>
          </w:tcPr>
          <w:p w:rsidR="00A52C25" w:rsidRDefault="003C2708">
            <w:pPr>
              <w:jc w:val="both"/>
              <w:rPr>
                <w:rFonts w:asciiTheme="majorBidi" w:hAnsiTheme="majorBidi" w:cstheme="majorBidi"/>
              </w:rPr>
            </w:pPr>
            <w:r>
              <w:rPr>
                <w:rFonts w:asciiTheme="majorBidi" w:hAnsiTheme="majorBidi" w:cstheme="majorBidi"/>
              </w:rPr>
              <w:t>..</w:t>
            </w:r>
          </w:p>
        </w:tc>
        <w:tc>
          <w:tcPr>
            <w:tcW w:w="1987" w:type="dxa"/>
          </w:tcPr>
          <w:p w:rsidR="00A52C25" w:rsidRDefault="00A52C25">
            <w:pPr>
              <w:jc w:val="both"/>
              <w:rPr>
                <w:rFonts w:asciiTheme="majorBidi" w:hAnsiTheme="majorBidi" w:cstheme="majorBidi"/>
              </w:rPr>
            </w:pPr>
          </w:p>
        </w:tc>
        <w:tc>
          <w:tcPr>
            <w:tcW w:w="3330" w:type="dxa"/>
          </w:tcPr>
          <w:p w:rsidR="00A52C25" w:rsidRDefault="00A52C25">
            <w:pPr>
              <w:jc w:val="both"/>
              <w:rPr>
                <w:rFonts w:asciiTheme="majorBidi" w:hAnsiTheme="majorBidi" w:cstheme="majorBidi"/>
              </w:rPr>
            </w:pPr>
          </w:p>
        </w:tc>
        <w:tc>
          <w:tcPr>
            <w:tcW w:w="2689" w:type="dxa"/>
          </w:tcPr>
          <w:p w:rsidR="00A52C25" w:rsidRDefault="00A52C25">
            <w:pPr>
              <w:jc w:val="both"/>
              <w:rPr>
                <w:rFonts w:asciiTheme="majorBidi" w:hAnsiTheme="majorBidi" w:cstheme="majorBidi"/>
              </w:rPr>
            </w:pPr>
          </w:p>
        </w:tc>
      </w:tr>
    </w:tbl>
    <w:p w:rsidR="00A52C25" w:rsidRDefault="00A52C25">
      <w:pPr>
        <w:jc w:val="both"/>
        <w:rPr>
          <w:rFonts w:asciiTheme="majorBidi" w:hAnsiTheme="majorBidi" w:cstheme="majorBidi"/>
        </w:rPr>
      </w:pPr>
    </w:p>
    <w:p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863"/>
        <w:gridCol w:w="1890"/>
        <w:gridCol w:w="3505"/>
        <w:gridCol w:w="2373"/>
      </w:tblGrid>
      <w:tr w:rsidR="00A52C25">
        <w:trPr>
          <w:trHeight w:val="133"/>
        </w:trPr>
        <w:tc>
          <w:tcPr>
            <w:tcW w:w="1920" w:type="dxa"/>
          </w:tcPr>
          <w:p w:rsidR="00A52C25" w:rsidRDefault="003C2708">
            <w:pPr>
              <w:jc w:val="both"/>
              <w:rPr>
                <w:rFonts w:asciiTheme="majorBidi" w:hAnsiTheme="majorBidi" w:cstheme="majorBidi"/>
                <w:b/>
                <w:bCs/>
              </w:rPr>
            </w:pPr>
            <w:r>
              <w:rPr>
                <w:rFonts w:asciiTheme="majorBidi" w:hAnsiTheme="majorBidi" w:cstheme="majorBidi"/>
                <w:b/>
                <w:bCs/>
              </w:rPr>
              <w:t>Essential Parameter</w:t>
            </w:r>
          </w:p>
          <w:p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rsidR="00A52C25" w:rsidRDefault="003C2708">
            <w:pPr>
              <w:jc w:val="both"/>
              <w:rPr>
                <w:rFonts w:asciiTheme="majorBidi" w:hAnsiTheme="majorBidi" w:cstheme="majorBidi"/>
                <w:b/>
                <w:bCs/>
              </w:rPr>
            </w:pPr>
            <w:r>
              <w:rPr>
                <w:color w:val="0070C0"/>
                <w:szCs w:val="24"/>
                <w:highlight w:val="yellow"/>
                <w:lang w:val="en-US" w:eastAsia="zh-CN"/>
              </w:rPr>
              <w:t>[please add comment only if the parameter should be treated with priority]</w:t>
            </w:r>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of NR carrier unless otherwise stated. </w:t>
            </w:r>
            <w:r>
              <w:rPr>
                <w:rFonts w:asciiTheme="majorBidi" w:hAnsiTheme="majorBidi" w:cstheme="majorBidi"/>
              </w:rPr>
              <w:lastRenderedPageBreak/>
              <w:t>The period of measurement shall be at least one sub frame (1ms).</w:t>
            </w:r>
          </w:p>
        </w:tc>
        <w:tc>
          <w:tcPr>
            <w:tcW w:w="2393" w:type="dxa"/>
          </w:tcPr>
          <w:p w:rsidR="00A52C25" w:rsidRDefault="003C2708">
            <w:pPr>
              <w:spacing w:after="120"/>
              <w:rPr>
                <w:del w:id="432" w:author="D. Everaere" w:date="2020-11-02T21:29:00Z"/>
                <w:rFonts w:eastAsiaTheme="minorEastAsia"/>
                <w:color w:val="0070C0"/>
                <w:lang w:val="en-US" w:eastAsia="zh-CN"/>
              </w:rPr>
            </w:pPr>
            <w:del w:id="433" w:author="D. Everaere" w:date="2020-11-02T21:28:00Z">
              <w:r>
                <w:rPr>
                  <w:rFonts w:eastAsiaTheme="minorEastAsia" w:hint="eastAsia"/>
                  <w:color w:val="0070C0"/>
                  <w:lang w:val="en-US" w:eastAsia="zh-CN"/>
                </w:rPr>
                <w:lastRenderedPageBreak/>
                <w:delText>Company A</w:delText>
              </w:r>
              <w:r>
                <w:rPr>
                  <w:rFonts w:eastAsiaTheme="minorEastAsia"/>
                  <w:color w:val="0070C0"/>
                  <w:lang w:val="en-US" w:eastAsia="zh-CN"/>
                </w:rPr>
                <w:delText>:</w:delText>
              </w:r>
            </w:del>
            <w:ins w:id="434" w:author="D. Everaere" w:date="2020-11-02T21:28:00Z">
              <w:r>
                <w:rPr>
                  <w:rFonts w:eastAsiaTheme="minorEastAsia"/>
                  <w:color w:val="0070C0"/>
                  <w:lang w:val="en-US" w:eastAsia="zh-CN"/>
                </w:rPr>
                <w:t xml:space="preserve">Ericsson: </w:t>
              </w:r>
            </w:ins>
            <w:ins w:id="435" w:author="D. Everaere" w:date="2020-11-02T21:29:00Z">
              <w:r>
                <w:rPr>
                  <w:rFonts w:eastAsiaTheme="minorEastAsia"/>
                  <w:color w:val="0070C0"/>
                  <w:lang w:val="en-US" w:eastAsia="zh-CN"/>
                </w:rPr>
                <w:t xml:space="preserve">RAN4 shall follow usual approach to specify RF requirements, starting with </w:t>
              </w:r>
            </w:ins>
            <w:ins w:id="436" w:author="D. Everaere" w:date="2020-11-02T21:30:00Z">
              <w:r>
                <w:rPr>
                  <w:rFonts w:eastAsiaTheme="minorEastAsia"/>
                  <w:color w:val="0070C0"/>
                  <w:lang w:val="en-US" w:eastAsia="zh-CN"/>
                </w:rPr>
                <w:lastRenderedPageBreak/>
                <w:t>coexistence simulations</w:t>
              </w:r>
            </w:ins>
            <w:ins w:id="437" w:author="D. Everaere" w:date="2020-11-02T21:33:00Z">
              <w:r>
                <w:rPr>
                  <w:rFonts w:eastAsiaTheme="minorEastAsia"/>
                  <w:color w:val="0070C0"/>
                  <w:lang w:val="en-US" w:eastAsia="zh-CN"/>
                </w:rPr>
                <w:t>, REFSENS, ....</w:t>
              </w:r>
            </w:ins>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hAnsiTheme="majorBidi" w:cstheme="majorBidi"/>
              </w:rPr>
            </w:pPr>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rsidR="00A52C25" w:rsidRDefault="003C2708">
            <w:pPr>
              <w:spacing w:after="120"/>
              <w:rPr>
                <w:del w:id="438" w:author="D. Everaere" w:date="2020-11-02T21:30:00Z"/>
                <w:rFonts w:eastAsiaTheme="minorEastAsia"/>
                <w:color w:val="0070C0"/>
                <w:lang w:val="en-US" w:eastAsia="zh-CN"/>
              </w:rPr>
            </w:pPr>
            <w:ins w:id="439" w:author="D. Everaere" w:date="2020-11-02T21:30:00Z">
              <w:r>
                <w:rPr>
                  <w:rFonts w:eastAsiaTheme="minorEastAsia"/>
                  <w:color w:val="0070C0"/>
                  <w:lang w:val="en-US" w:eastAsia="zh-CN"/>
                </w:rPr>
                <w:t>Ericsson: RAN4 shall follow usual approach to specify RF requirements, starting with coexistence simulations</w:t>
              </w:r>
            </w:ins>
            <w:ins w:id="440" w:author="D. Everaere" w:date="2020-11-02T21:32:00Z">
              <w:r>
                <w:rPr>
                  <w:rFonts w:eastAsiaTheme="minorEastAsia"/>
                  <w:color w:val="0070C0"/>
                  <w:lang w:val="en-US" w:eastAsia="zh-CN"/>
                </w:rPr>
                <w:t>, REFSENS, ....</w:t>
              </w:r>
            </w:ins>
            <w:ins w:id="441" w:author="D. Everaere" w:date="2020-11-02T21:30:00Z">
              <w:r>
                <w:rPr>
                  <w:rFonts w:eastAsiaTheme="minorEastAsia"/>
                  <w:color w:val="0070C0"/>
                  <w:lang w:val="en-US" w:eastAsia="zh-CN"/>
                </w:rPr>
                <w:t>.</w:t>
              </w:r>
            </w:ins>
            <w:del w:id="442" w:author="D. Everaere" w:date="2020-11-02T21:30:00Z">
              <w:r>
                <w:rPr>
                  <w:rFonts w:eastAsiaTheme="minorEastAsia" w:hint="eastAsia"/>
                  <w:color w:val="0070C0"/>
                  <w:lang w:val="en-US" w:eastAsia="zh-CN"/>
                </w:rPr>
                <w:delText>Company A</w:delText>
              </w:r>
              <w:r>
                <w:rPr>
                  <w:rFonts w:eastAsiaTheme="minorEastAsia"/>
                  <w:color w:val="0070C0"/>
                  <w:lang w:val="en-US" w:eastAsia="zh-CN"/>
                </w:rPr>
                <w:delText>:</w:delText>
              </w:r>
            </w:del>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rsidR="00A52C25" w:rsidRDefault="00A52C25">
            <w:pPr>
              <w:spacing w:after="0"/>
              <w:jc w:val="both"/>
              <w:rPr>
                <w:rFonts w:asciiTheme="majorBidi" w:hAnsiTheme="majorBidi" w:cstheme="majorBidi"/>
              </w:rPr>
            </w:pPr>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r>
              <w:rPr>
                <w:rFonts w:asciiTheme="majorBidi" w:hAnsiTheme="majorBidi" w:cstheme="majorBidi"/>
                <w:i/>
                <w:iCs/>
              </w:rPr>
              <w:t>additionalSpectrumEmission.</w:t>
            </w:r>
          </w:p>
        </w:tc>
        <w:tc>
          <w:tcPr>
            <w:tcW w:w="2393" w:type="dxa"/>
          </w:tcPr>
          <w:p w:rsidR="00A52C25" w:rsidRDefault="003C2708">
            <w:pPr>
              <w:spacing w:after="0"/>
              <w:jc w:val="both"/>
              <w:rPr>
                <w:rFonts w:asciiTheme="majorBidi" w:hAnsiTheme="majorBidi" w:cstheme="majorBidi"/>
              </w:rPr>
            </w:pPr>
            <w:ins w:id="443" w:author="D. Everaere" w:date="2020-11-02T21:30:00Z">
              <w:r>
                <w:rPr>
                  <w:rFonts w:eastAsiaTheme="minorEastAsia"/>
                  <w:color w:val="0070C0"/>
                  <w:lang w:val="en-US" w:eastAsia="zh-CN"/>
                </w:rPr>
                <w:t>Ericsson: RAN4 shall follow usual approach to specify RF requirements, starting with coexistence simulations</w:t>
              </w:r>
            </w:ins>
            <w:ins w:id="444"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UE is allowed to set its configured maximum output power PCMAX,f,c for carrier f of serving cell c in each slot. The configured maximum output power PCMAX,f,c is set within some defined bounds.</w:t>
            </w:r>
          </w:p>
        </w:tc>
        <w:tc>
          <w:tcPr>
            <w:tcW w:w="2393" w:type="dxa"/>
          </w:tcPr>
          <w:p w:rsidR="00A52C25" w:rsidRDefault="003C2708">
            <w:pPr>
              <w:spacing w:after="0"/>
              <w:jc w:val="both"/>
              <w:rPr>
                <w:rFonts w:asciiTheme="majorBidi" w:hAnsiTheme="majorBidi" w:cstheme="majorBidi"/>
              </w:rPr>
            </w:pPr>
            <w:ins w:id="445" w:author="D. Everaere" w:date="2020-11-02T21:30:00Z">
              <w:r>
                <w:rPr>
                  <w:rFonts w:eastAsiaTheme="minorEastAsia"/>
                  <w:color w:val="0070C0"/>
                  <w:lang w:val="en-US" w:eastAsia="zh-CN"/>
                </w:rPr>
                <w:t>Ericsson: RAN4 shall follow usual approach to specify RF requirements, starting with coexistence simulations</w:t>
              </w:r>
            </w:ins>
            <w:ins w:id="446"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minimum controlled output power of the UE is defined as the power in the channel bandwidth for all transmit bandwidth configurations (resource blocks), when the power is set to a minimum value. The minimum output power is defined as the mean power in at least one sub-frame 1 ms.</w:t>
            </w:r>
          </w:p>
        </w:tc>
        <w:tc>
          <w:tcPr>
            <w:tcW w:w="2393" w:type="dxa"/>
          </w:tcPr>
          <w:p w:rsidR="00A52C25" w:rsidRDefault="003C2708">
            <w:pPr>
              <w:spacing w:after="0"/>
              <w:jc w:val="both"/>
            </w:pPr>
            <w:ins w:id="447" w:author="D. Everaere" w:date="2020-11-02T21:30:00Z">
              <w:r>
                <w:rPr>
                  <w:rFonts w:eastAsiaTheme="minorEastAsia"/>
                  <w:color w:val="0070C0"/>
                  <w:lang w:val="en-US" w:eastAsia="zh-CN"/>
                </w:rPr>
                <w:t>Ericsson: RAN4 shall follow usual approach to specify RF requirements, starting with coexistence simulations</w:t>
              </w:r>
            </w:ins>
            <w:ins w:id="448"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ms) excluding any transient periods.</w:t>
            </w:r>
          </w:p>
        </w:tc>
        <w:tc>
          <w:tcPr>
            <w:tcW w:w="2393" w:type="dxa"/>
          </w:tcPr>
          <w:p w:rsidR="00A52C25" w:rsidRDefault="003C2708">
            <w:pPr>
              <w:spacing w:after="0"/>
              <w:jc w:val="both"/>
              <w:rPr>
                <w:rFonts w:asciiTheme="majorBidi" w:hAnsiTheme="majorBidi" w:cstheme="majorBidi"/>
              </w:rPr>
            </w:pPr>
            <w:ins w:id="449" w:author="D. Everaere" w:date="2020-11-02T21:30:00Z">
              <w:r>
                <w:rPr>
                  <w:rFonts w:eastAsiaTheme="minorEastAsia"/>
                  <w:color w:val="0070C0"/>
                  <w:lang w:val="en-US" w:eastAsia="zh-CN"/>
                </w:rPr>
                <w:t>Ericsson: RAN4 shall follow usual approach to specify RF requirements, starting with coexistence simulations</w:t>
              </w:r>
            </w:ins>
            <w:ins w:id="450"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rsidR="00A52C25" w:rsidRDefault="003C2708">
            <w:pPr>
              <w:spacing w:after="0"/>
              <w:jc w:val="both"/>
              <w:rPr>
                <w:rFonts w:asciiTheme="majorBidi" w:hAnsiTheme="majorBidi" w:cstheme="majorBidi"/>
              </w:rPr>
            </w:pPr>
            <w:ins w:id="451" w:author="D. Everaere" w:date="2020-11-02T21:30:00Z">
              <w:r>
                <w:rPr>
                  <w:rFonts w:eastAsiaTheme="minorEastAsia"/>
                  <w:color w:val="0070C0"/>
                  <w:lang w:val="en-US" w:eastAsia="zh-CN"/>
                </w:rPr>
                <w:t>Ericsson: RAN4 shall follow usual approach to specify RF requirements, starting with coexistence simulations</w:t>
              </w:r>
            </w:ins>
            <w:ins w:id="452"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Power control</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w:t>
            </w:r>
            <w:r>
              <w:rPr>
                <w:rFonts w:asciiTheme="majorBidi" w:hAnsiTheme="majorBidi" w:cstheme="majorBidi"/>
              </w:rPr>
              <w:lastRenderedPageBreak/>
              <w:t>the first sub-frame (1 ms) at the start of a contiguous transmission or non-contiguous transmission with a transmission gap larger than 20 ms.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rsidR="00A52C25" w:rsidRDefault="003C2708">
            <w:pPr>
              <w:spacing w:after="0"/>
              <w:jc w:val="both"/>
              <w:rPr>
                <w:rFonts w:asciiTheme="majorBidi" w:hAnsiTheme="majorBidi" w:cstheme="majorBidi"/>
              </w:rPr>
            </w:pPr>
            <w:r>
              <w:rPr>
                <w:rFonts w:asciiTheme="majorBidi" w:hAnsiTheme="majorBidi" w:cstheme="majorBidi"/>
              </w:rPr>
              <w:t>The relative power tolerance is the ability of the UE transmitter to set its output power in a target sub-frame (1 ms) relatively to the power of the most recently transmitted reference sub-frame (1 ms) if the transmission gap between these sub-frames is less than or equal to 20 ms.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aggregate power control tolerance is the ability of the UE transmitter to maintain its power in a sub-frame (1 ms) during non-contiguous transmissions within 21 ms in response to 0 dB commands with respect to the first UE transmission and all other power control parameters as specified in TS 38.213 kept constant.</w:t>
            </w:r>
          </w:p>
        </w:tc>
        <w:tc>
          <w:tcPr>
            <w:tcW w:w="2393" w:type="dxa"/>
          </w:tcPr>
          <w:p w:rsidR="00A52C25" w:rsidRDefault="003C2708">
            <w:pPr>
              <w:spacing w:after="0"/>
              <w:jc w:val="both"/>
              <w:rPr>
                <w:rFonts w:asciiTheme="majorBidi" w:hAnsiTheme="majorBidi" w:cstheme="majorBidi"/>
              </w:rPr>
            </w:pPr>
            <w:ins w:id="453" w:author="D. Everaere" w:date="2020-11-02T21:30:00Z">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w:t>
              </w:r>
            </w:ins>
            <w:ins w:id="454"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rsidR="00A52C25" w:rsidRDefault="003C2708">
            <w:pPr>
              <w:rPr>
                <w:rFonts w:asciiTheme="majorBidi" w:hAnsiTheme="majorBidi" w:cstheme="majorBidi"/>
              </w:rPr>
            </w:pPr>
            <w:r>
              <w:rPr>
                <w:rFonts w:asciiTheme="majorBidi" w:hAnsiTheme="majorBidi" w:cstheme="majorBidi"/>
              </w:rPr>
              <w:t>Frequency error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UE basic measurement interval of modulated carrier frequency is 1 UL slot. The mean value of basic measurements of UE modulated carrier frequency shall be accurate to within ± 0.1 PPM observed over a period of 1 ms of cumulated measurement intervals compared to the carrier frequency received from the NR Node B.</w:t>
            </w:r>
          </w:p>
        </w:tc>
        <w:tc>
          <w:tcPr>
            <w:tcW w:w="2393" w:type="dxa"/>
          </w:tcPr>
          <w:p w:rsidR="00A52C25" w:rsidRDefault="003C2708">
            <w:pPr>
              <w:spacing w:after="0"/>
              <w:jc w:val="both"/>
              <w:rPr>
                <w:rFonts w:asciiTheme="majorBidi" w:hAnsiTheme="majorBidi" w:cstheme="majorBidi"/>
              </w:rPr>
            </w:pPr>
            <w:ins w:id="455" w:author="D. Everaere" w:date="2020-11-02T21:30:00Z">
              <w:r>
                <w:rPr>
                  <w:rFonts w:eastAsiaTheme="minorEastAsia"/>
                  <w:color w:val="0070C0"/>
                  <w:lang w:val="en-US" w:eastAsia="zh-CN"/>
                </w:rPr>
                <w:t>Ericsson: RAN4 shall follow usual approach to specify RF requirements, starting with coexistence simulations</w:t>
              </w:r>
            </w:ins>
            <w:ins w:id="456"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EVM..</w:t>
            </w:r>
          </w:p>
        </w:tc>
        <w:tc>
          <w:tcPr>
            <w:tcW w:w="2393" w:type="dxa"/>
          </w:tcPr>
          <w:p w:rsidR="00A52C25" w:rsidRDefault="003C2708">
            <w:pPr>
              <w:spacing w:after="0"/>
              <w:jc w:val="both"/>
              <w:rPr>
                <w:rFonts w:asciiTheme="majorBidi" w:hAnsiTheme="majorBidi" w:cstheme="majorBidi"/>
              </w:rPr>
            </w:pPr>
            <w:ins w:id="457" w:author="D. Everaere" w:date="2020-11-02T21:30:00Z">
              <w:r>
                <w:rPr>
                  <w:rFonts w:eastAsiaTheme="minorEastAsia"/>
                  <w:color w:val="0070C0"/>
                  <w:lang w:val="en-US" w:eastAsia="zh-CN"/>
                </w:rPr>
                <w:t>Ericsson: RAN4 shall follow usual approach to specify RF requirements, starting with coexistence simulations</w:t>
              </w:r>
            </w:ins>
            <w:ins w:id="458"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rsidR="00A52C25" w:rsidRDefault="003C2708">
            <w:pPr>
              <w:spacing w:after="0"/>
              <w:jc w:val="both"/>
              <w:rPr>
                <w:rFonts w:asciiTheme="majorBidi" w:hAnsiTheme="majorBidi" w:cstheme="majorBidi"/>
              </w:rPr>
            </w:pPr>
            <w:ins w:id="459" w:author="D. Everaere" w:date="2020-11-02T21:30:00Z">
              <w:r>
                <w:rPr>
                  <w:rFonts w:eastAsiaTheme="minorEastAsia"/>
                  <w:color w:val="0070C0"/>
                  <w:lang w:val="en-US" w:eastAsia="zh-CN"/>
                </w:rPr>
                <w:t>Ericsson: RAN4 shall follow usual approach to specify RF requirements, starting with coexistence simulations</w:t>
              </w:r>
            </w:ins>
            <w:ins w:id="460"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The in-band emission is defined as the average emission across 12 sub-carriers and as a function of the RB offset from the edge of the allocated UL transmission bandwidth. The in-band emission is measured as the ratio of the UE output </w:t>
            </w:r>
            <w:r>
              <w:rPr>
                <w:rFonts w:asciiTheme="majorBidi" w:hAnsiTheme="majorBidi" w:cstheme="majorBidi"/>
              </w:rPr>
              <w:lastRenderedPageBreak/>
              <w:t>power in a non–allocated RB to the UE output power in an allocated RB.</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rsidR="00A52C25" w:rsidRDefault="003C2708">
            <w:pPr>
              <w:spacing w:after="0"/>
              <w:jc w:val="both"/>
              <w:rPr>
                <w:rFonts w:asciiTheme="majorBidi" w:hAnsiTheme="majorBidi" w:cstheme="majorBidi"/>
              </w:rPr>
            </w:pPr>
            <w:ins w:id="461"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462"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rsidR="00A52C25" w:rsidRDefault="003C2708">
            <w:pPr>
              <w:spacing w:after="0"/>
              <w:jc w:val="both"/>
              <w:rPr>
                <w:rFonts w:asciiTheme="majorBidi" w:hAnsiTheme="majorBidi" w:cstheme="majorBidi"/>
              </w:rPr>
            </w:pPr>
            <w:ins w:id="463" w:author="D. Everaere" w:date="2020-11-02T21:30:00Z">
              <w:r>
                <w:rPr>
                  <w:rFonts w:eastAsiaTheme="minorEastAsia"/>
                  <w:color w:val="0070C0"/>
                  <w:lang w:val="en-US" w:eastAsia="zh-CN"/>
                </w:rPr>
                <w:t>Ericsson: RAN4 shall follow usual approach to specify RF requirements, starting with coexistence simulations</w:t>
              </w:r>
            </w:ins>
            <w:ins w:id="464"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rsidR="00A52C25" w:rsidRDefault="003C2708">
            <w:pPr>
              <w:spacing w:after="0"/>
              <w:jc w:val="both"/>
              <w:rPr>
                <w:rFonts w:asciiTheme="majorBidi" w:hAnsiTheme="majorBidi" w:cstheme="majorBidi"/>
              </w:rPr>
            </w:pPr>
            <w:ins w:id="465" w:author="D. Everaere" w:date="2020-11-02T21:30:00Z">
              <w:r>
                <w:rPr>
                  <w:rFonts w:eastAsiaTheme="minorEastAsia"/>
                  <w:color w:val="0070C0"/>
                  <w:lang w:val="en-US" w:eastAsia="zh-CN"/>
                </w:rPr>
                <w:t>Ericsson: RAN4 shall follow usual approach to specify RF requirements, starting with coexistence simulations</w:t>
              </w:r>
            </w:ins>
            <w:ins w:id="466"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r>
              <w:rPr>
                <w:rFonts w:asciiTheme="majorBidi" w:eastAsia="T73" w:hAnsiTheme="majorBidi" w:cstheme="majorBidi"/>
              </w:rPr>
              <w:t>Δ</w:t>
            </w:r>
            <w:r>
              <w:rPr>
                <w:rFonts w:asciiTheme="majorBidi" w:hAnsiTheme="majorBidi" w:cstheme="majorBidi"/>
              </w:rPr>
              <w:t>fOOB) starting from the edge of the assigned NR channel bandwidth.</w:t>
            </w:r>
          </w:p>
          <w:p w:rsidR="00A52C25" w:rsidRDefault="00A52C25">
            <w:pPr>
              <w:spacing w:after="0"/>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r>
              <w:rPr>
                <w:rFonts w:asciiTheme="majorBidi" w:eastAsia="T73" w:hAnsiTheme="majorBidi" w:cstheme="majorBidi"/>
              </w:rPr>
              <w:t>Δ</w:t>
            </w:r>
            <w:r>
              <w:rPr>
                <w:rFonts w:asciiTheme="majorBidi" w:hAnsiTheme="majorBidi" w:cstheme="majorBidi"/>
              </w:rPr>
              <w:t>fOOB, the spurious requirements are applicable.</w:t>
            </w:r>
          </w:p>
        </w:tc>
        <w:tc>
          <w:tcPr>
            <w:tcW w:w="2393" w:type="dxa"/>
          </w:tcPr>
          <w:p w:rsidR="00A52C25" w:rsidRDefault="003C2708">
            <w:pPr>
              <w:spacing w:after="0"/>
              <w:jc w:val="both"/>
            </w:pPr>
            <w:ins w:id="467" w:author="D. Everaere" w:date="2020-11-02T21:30:00Z">
              <w:r>
                <w:rPr>
                  <w:rFonts w:eastAsiaTheme="minorEastAsia"/>
                  <w:color w:val="0070C0"/>
                  <w:lang w:val="en-US" w:eastAsia="zh-CN"/>
                </w:rPr>
                <w:t>Ericsson: RAN4 shall follow usual approach to specify RF requirements, starting with coexistence simulations</w:t>
              </w:r>
            </w:ins>
            <w:ins w:id="468"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rsidR="00A52C25" w:rsidRDefault="003C2708">
            <w:pPr>
              <w:spacing w:after="0"/>
              <w:jc w:val="both"/>
              <w:rPr>
                <w:rFonts w:asciiTheme="majorBidi" w:hAnsiTheme="majorBidi" w:cstheme="majorBidi"/>
              </w:rPr>
            </w:pPr>
            <w:ins w:id="469" w:author="D. Everaere" w:date="2020-11-02T21:30:00Z">
              <w:r>
                <w:rPr>
                  <w:rFonts w:eastAsiaTheme="minorEastAsia"/>
                  <w:color w:val="0070C0"/>
                  <w:lang w:val="en-US" w:eastAsia="zh-CN"/>
                </w:rPr>
                <w:t>Ericsson: RAN4 shall follow usual approach to specify RF requirements, starting with coexistence simulations</w:t>
              </w:r>
            </w:ins>
            <w:ins w:id="470"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rsidR="00A52C25" w:rsidRDefault="003C2708">
            <w:pPr>
              <w:spacing w:after="0"/>
              <w:jc w:val="both"/>
              <w:rPr>
                <w:rFonts w:asciiTheme="majorBidi" w:hAnsiTheme="majorBidi" w:cstheme="majorBidi"/>
              </w:rPr>
            </w:pPr>
            <w:ins w:id="471"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472"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rsidR="00A52C25" w:rsidRDefault="003C2708">
            <w:pPr>
              <w:spacing w:after="0"/>
              <w:jc w:val="both"/>
              <w:rPr>
                <w:rFonts w:asciiTheme="majorBidi" w:hAnsiTheme="majorBidi" w:cstheme="majorBidi"/>
              </w:rPr>
            </w:pPr>
            <w:ins w:id="473" w:author="D. Everaere" w:date="2020-11-02T21:30:00Z">
              <w:r>
                <w:rPr>
                  <w:rFonts w:eastAsiaTheme="minorEastAsia"/>
                  <w:color w:val="0070C0"/>
                  <w:lang w:val="en-US" w:eastAsia="zh-CN"/>
                </w:rPr>
                <w:t>Ericsson: RAN4 shall follow usual approach to specify RF requirements, starting with coexistence simulations</w:t>
              </w:r>
            </w:ins>
            <w:ins w:id="474" w:author="D. Everaere" w:date="2020-11-02T21:32: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UE transmit intermodulation is defined by the ratio of the mean power of the wanted signal to the mean power of the </w:t>
            </w:r>
            <w:r>
              <w:rPr>
                <w:rFonts w:asciiTheme="majorBidi" w:hAnsiTheme="majorBidi" w:cstheme="majorBidi"/>
              </w:rPr>
              <w:lastRenderedPageBreak/>
              <w:t>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rsidR="00A52C25" w:rsidRDefault="003C2708">
            <w:pPr>
              <w:spacing w:after="0"/>
              <w:jc w:val="both"/>
              <w:rPr>
                <w:rFonts w:asciiTheme="majorBidi" w:hAnsiTheme="majorBidi" w:cstheme="majorBidi"/>
              </w:rPr>
            </w:pPr>
            <w:ins w:id="475"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476" w:author="D. Everaere" w:date="2020-11-02T21:32:00Z">
              <w:r>
                <w:rPr>
                  <w:rFonts w:eastAsiaTheme="minorEastAsia"/>
                  <w:color w:val="0070C0"/>
                  <w:lang w:val="en-US" w:eastAsia="zh-CN"/>
                </w:rPr>
                <w:t>, REFSENS, ....</w:t>
              </w:r>
            </w:ins>
          </w:p>
        </w:tc>
      </w:tr>
      <w:tr w:rsidR="00A52C25">
        <w:tc>
          <w:tcPr>
            <w:tcW w:w="1920" w:type="dxa"/>
            <w:vMerge w:val="restart"/>
          </w:tcPr>
          <w:p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rsidR="00A52C25" w:rsidRDefault="003C2708">
            <w:pPr>
              <w:spacing w:after="0"/>
              <w:jc w:val="both"/>
              <w:rPr>
                <w:rFonts w:asciiTheme="majorBidi" w:hAnsiTheme="majorBidi" w:cstheme="majorBidi"/>
              </w:rPr>
            </w:pPr>
            <w:ins w:id="477" w:author="D. Everaere" w:date="2020-11-02T21:30:00Z">
              <w:r>
                <w:rPr>
                  <w:rFonts w:eastAsiaTheme="minorEastAsia"/>
                  <w:color w:val="0070C0"/>
                  <w:lang w:val="en-US" w:eastAsia="zh-CN"/>
                </w:rPr>
                <w:t>Ericsson: RAN4 shall follow usual approach to specify RF requirements, starting with coexistence simulations</w:t>
              </w:r>
            </w:ins>
            <w:ins w:id="478"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rsidR="00A52C25" w:rsidRDefault="003C2708">
            <w:pPr>
              <w:spacing w:after="0"/>
              <w:jc w:val="both"/>
              <w:rPr>
                <w:rFonts w:asciiTheme="majorBidi" w:hAnsiTheme="majorBidi" w:cstheme="majorBidi"/>
              </w:rPr>
            </w:pPr>
            <w:ins w:id="479" w:author="D. Everaere" w:date="2020-11-02T21:30:00Z">
              <w:r>
                <w:rPr>
                  <w:rFonts w:eastAsiaTheme="minorEastAsia"/>
                  <w:color w:val="0070C0"/>
                  <w:lang w:val="en-US" w:eastAsia="zh-CN"/>
                </w:rPr>
                <w:t>Ericsson: RAN4 shall follow usual approach to specify RF requirements, starting with coexistence simulations</w:t>
              </w:r>
            </w:ins>
            <w:ins w:id="480"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rsidR="00A52C25" w:rsidRDefault="003C2708">
            <w:pPr>
              <w:spacing w:after="0"/>
              <w:jc w:val="both"/>
              <w:rPr>
                <w:rFonts w:asciiTheme="majorBidi" w:hAnsiTheme="majorBidi" w:cstheme="majorBidi"/>
              </w:rPr>
            </w:pPr>
            <w:ins w:id="481" w:author="D. Everaere" w:date="2020-11-02T21:30:00Z">
              <w:r>
                <w:rPr>
                  <w:rFonts w:eastAsiaTheme="minorEastAsia"/>
                  <w:color w:val="0070C0"/>
                  <w:lang w:val="en-US" w:eastAsia="zh-CN"/>
                </w:rPr>
                <w:t>Ericsson: RAN4 shall follow usual approach to specify RF requirements, starting with coexistence simulations</w:t>
              </w:r>
            </w:ins>
            <w:ins w:id="482"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rsidR="00A52C25" w:rsidRDefault="00A52C25">
            <w:pPr>
              <w:spacing w:after="0"/>
              <w:jc w:val="both"/>
              <w:rPr>
                <w:rFonts w:asciiTheme="majorBidi" w:hAnsiTheme="majorBidi" w:cstheme="majorBidi"/>
              </w:rPr>
            </w:pPr>
          </w:p>
        </w:tc>
        <w:tc>
          <w:tcPr>
            <w:tcW w:w="2393" w:type="dxa"/>
          </w:tcPr>
          <w:p w:rsidR="00A52C25" w:rsidRDefault="003C2708">
            <w:pPr>
              <w:spacing w:after="0"/>
              <w:jc w:val="both"/>
              <w:rPr>
                <w:rFonts w:asciiTheme="majorBidi" w:hAnsiTheme="majorBidi" w:cstheme="majorBidi"/>
              </w:rPr>
            </w:pPr>
            <w:ins w:id="483" w:author="D. Everaere" w:date="2020-11-02T21:30:00Z">
              <w:r>
                <w:rPr>
                  <w:rFonts w:eastAsiaTheme="minorEastAsia"/>
                  <w:color w:val="0070C0"/>
                  <w:lang w:val="en-US" w:eastAsia="zh-CN"/>
                </w:rPr>
                <w:lastRenderedPageBreak/>
                <w:t>Ericsson: RAN4 shall follow usual approach to specify RF requirements, starting with coexistence simulations</w:t>
              </w:r>
            </w:ins>
            <w:ins w:id="484"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in-band blocking (IBB) is defined for an unwanted interfering signal falling into the UE receive band or into the first 15 MHz below or above the UE receive band.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rsidR="00A52C25" w:rsidRDefault="003C2708">
            <w:pPr>
              <w:spacing w:after="0"/>
              <w:jc w:val="both"/>
              <w:rPr>
                <w:rFonts w:asciiTheme="majorBidi" w:hAnsiTheme="majorBidi" w:cstheme="majorBidi"/>
              </w:rPr>
            </w:pPr>
            <w:ins w:id="485" w:author="D. Everaere" w:date="2020-11-02T21:30:00Z">
              <w:r>
                <w:rPr>
                  <w:rFonts w:eastAsiaTheme="minorEastAsia"/>
                  <w:color w:val="0070C0"/>
                  <w:lang w:val="en-US" w:eastAsia="zh-CN"/>
                </w:rPr>
                <w:t>Ericsson: RAN4 shall follow usual approach to specify RF requirements, starting with coexistence simulations</w:t>
              </w:r>
            </w:ins>
            <w:ins w:id="486" w:author="D. Everaere" w:date="2020-11-02T21:31:00Z">
              <w:r>
                <w:rPr>
                  <w:rFonts w:eastAsiaTheme="minorEastAsia"/>
                  <w:color w:val="0070C0"/>
                  <w:lang w:val="en-US" w:eastAsia="zh-CN"/>
                </w:rPr>
                <w:t>,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For NR bands with FDL_high &lt; 2700 MHz and FUL_high &lt; 2700 MHz out-of-band band blocking is defined for an unwanted CW interfering signal falling outside a frequency range 15 MHz below or above the UE receive band.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rsidR="00A52C25" w:rsidRDefault="003C2708">
            <w:pPr>
              <w:spacing w:after="0"/>
              <w:jc w:val="both"/>
              <w:rPr>
                <w:rFonts w:asciiTheme="majorBidi" w:hAnsiTheme="majorBidi" w:cstheme="majorBidi"/>
              </w:rPr>
            </w:pPr>
            <w:ins w:id="487"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Default="003C2708">
            <w:pPr>
              <w:spacing w:after="0"/>
              <w:jc w:val="both"/>
              <w:rPr>
                <w:rFonts w:asciiTheme="majorBidi" w:hAnsiTheme="majorBidi" w:cstheme="majorBidi"/>
              </w:rPr>
            </w:pPr>
            <w:ins w:id="488"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Spurious response is a measure of the ability of the receiver to receive a wanted </w:t>
            </w:r>
            <w:r>
              <w:rPr>
                <w:rFonts w:asciiTheme="majorBidi" w:hAnsiTheme="majorBidi" w:cstheme="majorBidi"/>
              </w:rPr>
              <w:lastRenderedPageBreak/>
              <w:t>signal on its assigned channel frequency without exceeding a given degradation due to the presence of an unwanted CW interfering signal at any other frequency for which a response is obtained, i.e. for which the out-of-band blocking limit (as specified) is not met.</w:t>
            </w:r>
          </w:p>
          <w:p w:rsidR="00A52C25" w:rsidRDefault="00A52C25">
            <w:pPr>
              <w:tabs>
                <w:tab w:val="left" w:pos="987"/>
              </w:tabs>
              <w:jc w:val="both"/>
              <w:rPr>
                <w:rFonts w:asciiTheme="majorBidi" w:hAnsiTheme="majorBidi" w:cstheme="majorBidi"/>
              </w:rPr>
            </w:pPr>
          </w:p>
          <w:p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Default="003C2708">
            <w:pPr>
              <w:spacing w:after="0"/>
              <w:jc w:val="both"/>
              <w:rPr>
                <w:rFonts w:asciiTheme="majorBidi" w:hAnsiTheme="majorBidi" w:cstheme="majorBidi"/>
              </w:rPr>
            </w:pPr>
            <w:ins w:id="489" w:author="D. Everaere" w:date="2020-11-02T21:31:00Z">
              <w:r>
                <w:rPr>
                  <w:rFonts w:eastAsiaTheme="minorEastAsia"/>
                  <w:color w:val="0070C0"/>
                  <w:lang w:val="en-US" w:eastAsia="zh-CN"/>
                </w:rPr>
                <w:lastRenderedPageBreak/>
                <w:t xml:space="preserve">Ericsson: RAN4 shall follow usual approach to </w:t>
              </w:r>
              <w:r>
                <w:rPr>
                  <w:rFonts w:eastAsiaTheme="minorEastAsia"/>
                  <w:color w:val="0070C0"/>
                  <w:lang w:val="en-US" w:eastAsia="zh-CN"/>
                </w:rPr>
                <w:lastRenderedPageBreak/>
                <w:t>specify RF requirements, starting with coexistence simulations,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Default="003C2708">
            <w:pPr>
              <w:spacing w:after="0"/>
              <w:jc w:val="both"/>
              <w:rPr>
                <w:rFonts w:asciiTheme="majorBidi" w:hAnsiTheme="majorBidi" w:cstheme="majorBidi"/>
              </w:rPr>
            </w:pPr>
            <w:ins w:id="490"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rsidR="00A52C25" w:rsidRDefault="003C2708">
            <w:pPr>
              <w:spacing w:after="0"/>
              <w:jc w:val="both"/>
              <w:rPr>
                <w:rFonts w:asciiTheme="majorBidi" w:hAnsiTheme="majorBidi" w:cstheme="majorBidi"/>
              </w:rPr>
            </w:pPr>
            <w:ins w:id="491" w:author="D. Everaere" w:date="2020-11-02T21:31:00Z">
              <w:r>
                <w:rPr>
                  <w:rFonts w:eastAsiaTheme="minorEastAsia"/>
                  <w:color w:val="0070C0"/>
                  <w:lang w:val="en-US" w:eastAsia="zh-CN"/>
                </w:rPr>
                <w:t>Ericsson: RAN4 shall follow usual approach to specify RF requirements, starting with coexistence simulations, REFSENS, ....</w:t>
              </w:r>
            </w:ins>
          </w:p>
        </w:tc>
      </w:tr>
      <w:tr w:rsidR="00A52C25">
        <w:tc>
          <w:tcPr>
            <w:tcW w:w="1920" w:type="dxa"/>
          </w:tcPr>
          <w:p w:rsidR="00A52C25" w:rsidRDefault="003C2708">
            <w:pPr>
              <w:jc w:val="both"/>
              <w:rPr>
                <w:rFonts w:asciiTheme="majorBidi" w:hAnsiTheme="majorBidi" w:cstheme="majorBidi"/>
              </w:rPr>
            </w:pPr>
            <w:r>
              <w:rPr>
                <w:rFonts w:asciiTheme="majorBidi" w:hAnsiTheme="majorBidi" w:cstheme="majorBidi"/>
              </w:rPr>
              <w:t>..</w:t>
            </w:r>
          </w:p>
        </w:tc>
        <w:tc>
          <w:tcPr>
            <w:tcW w:w="1934" w:type="dxa"/>
          </w:tcPr>
          <w:p w:rsidR="00A52C25" w:rsidRDefault="00A52C25">
            <w:pPr>
              <w:jc w:val="both"/>
              <w:rPr>
                <w:rFonts w:asciiTheme="majorBidi" w:hAnsiTheme="majorBidi" w:cstheme="majorBidi"/>
              </w:rPr>
            </w:pPr>
          </w:p>
        </w:tc>
        <w:tc>
          <w:tcPr>
            <w:tcW w:w="3610" w:type="dxa"/>
          </w:tcPr>
          <w:p w:rsidR="00A52C25" w:rsidRDefault="00A52C25">
            <w:pPr>
              <w:jc w:val="both"/>
              <w:rPr>
                <w:rFonts w:asciiTheme="majorBidi" w:hAnsiTheme="majorBidi" w:cstheme="majorBidi"/>
              </w:rPr>
            </w:pPr>
          </w:p>
        </w:tc>
        <w:tc>
          <w:tcPr>
            <w:tcW w:w="2393" w:type="dxa"/>
          </w:tcPr>
          <w:p w:rsidR="00A52C25" w:rsidRDefault="00A52C25">
            <w:pPr>
              <w:jc w:val="both"/>
              <w:rPr>
                <w:rFonts w:asciiTheme="majorBidi" w:hAnsiTheme="majorBidi" w:cstheme="majorBidi"/>
              </w:rPr>
            </w:pPr>
          </w:p>
        </w:tc>
      </w:tr>
    </w:tbl>
    <w:p w:rsidR="00A52C25" w:rsidRDefault="00A52C25">
      <w:pPr>
        <w:jc w:val="both"/>
        <w:rPr>
          <w:rFonts w:asciiTheme="minorBidi" w:hAnsiTheme="minorBidi"/>
          <w:color w:val="000000"/>
        </w:rPr>
      </w:pPr>
    </w:p>
    <w:p w:rsidR="00A52C25" w:rsidRDefault="00A52C25">
      <w:pPr>
        <w:spacing w:after="120"/>
        <w:rPr>
          <w:color w:val="0070C0"/>
          <w:szCs w:val="24"/>
          <w:lang w:eastAsia="zh-CN"/>
        </w:rPr>
      </w:pPr>
    </w:p>
    <w:p w:rsidR="00A52C25" w:rsidRDefault="003C2708">
      <w:pPr>
        <w:pStyle w:val="3"/>
        <w:rPr>
          <w:sz w:val="24"/>
          <w:szCs w:val="16"/>
        </w:rPr>
      </w:pPr>
      <w:r>
        <w:rPr>
          <w:sz w:val="24"/>
          <w:szCs w:val="16"/>
        </w:rPr>
        <w:t>Sub-topic 1-10 : Earth fixed beam &amp; Earth moving beam</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ind w:firstLineChars="0"/>
        <w:rPr>
          <w:rFonts w:eastAsia="宋体"/>
          <w:szCs w:val="24"/>
          <w:lang w:eastAsia="zh-CN"/>
        </w:rPr>
      </w:pPr>
      <w:r>
        <w:rPr>
          <w:rFonts w:eastAsia="宋体"/>
          <w:color w:val="0070C0"/>
          <w:szCs w:val="24"/>
          <w:lang w:eastAsia="zh-CN"/>
        </w:rPr>
        <w:t xml:space="preserve">Option 1: </w:t>
      </w:r>
      <w:r>
        <w:rPr>
          <w:rFonts w:eastAsia="宋体"/>
          <w:szCs w:val="24"/>
          <w:lang w:eastAsia="zh-CN"/>
        </w:rPr>
        <w:t>RAN4 should consider both Earth fixed beam &amp; Earth moving beam</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Option 2: TBA</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both</w:t>
      </w:r>
      <w:r>
        <w:t xml:space="preserve"> </w:t>
      </w:r>
      <w:r>
        <w:rPr>
          <w:rFonts w:eastAsia="宋体"/>
          <w:color w:val="0070C0"/>
          <w:szCs w:val="24"/>
          <w:lang w:eastAsia="zh-CN"/>
        </w:rPr>
        <w:t>Earth fixed beam &amp; Earth moving beam for RAN4 scenarios</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lastRenderedPageBreak/>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rsidTr="003C2708">
        <w:tc>
          <w:tcPr>
            <w:tcW w:w="1339" w:type="dxa"/>
          </w:tcPr>
          <w:p w:rsidR="00A52C25" w:rsidRDefault="003C2708">
            <w:pPr>
              <w:spacing w:after="120"/>
              <w:rPr>
                <w:rFonts w:eastAsiaTheme="minorEastAsia"/>
                <w:color w:val="0070C0"/>
                <w:lang w:val="en-US" w:eastAsia="zh-CN"/>
              </w:rPr>
            </w:pPr>
            <w:del w:id="492" w:author="D. Everaere" w:date="2020-11-02T21:33:00Z">
              <w:r>
                <w:rPr>
                  <w:rFonts w:eastAsiaTheme="minorEastAsia" w:hint="eastAsia"/>
                  <w:color w:val="0070C0"/>
                  <w:lang w:val="en-US" w:eastAsia="zh-CN"/>
                </w:rPr>
                <w:delText>XXX</w:delText>
              </w:r>
            </w:del>
            <w:ins w:id="493" w:author="D. Everaere" w:date="2020-11-02T21:33: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494" w:author="D. Everaere" w:date="2020-11-02T21:33:00Z">
              <w:r>
                <w:rPr>
                  <w:rFonts w:eastAsiaTheme="minorEastAsia"/>
                  <w:color w:val="0070C0"/>
                  <w:lang w:val="en-US" w:eastAsia="zh-CN"/>
                </w:rPr>
                <w:t>Ok</w:t>
              </w:r>
            </w:ins>
          </w:p>
        </w:tc>
      </w:tr>
      <w:tr w:rsidR="00A52C25" w:rsidTr="003C2708">
        <w:tc>
          <w:tcPr>
            <w:tcW w:w="1339" w:type="dxa"/>
          </w:tcPr>
          <w:p w:rsidR="00A52C25" w:rsidRDefault="003C2708">
            <w:pPr>
              <w:spacing w:after="120"/>
              <w:rPr>
                <w:rFonts w:eastAsiaTheme="minorEastAsia"/>
                <w:color w:val="0070C0"/>
                <w:lang w:val="en-US" w:eastAsia="zh-CN"/>
              </w:rPr>
            </w:pPr>
            <w:ins w:id="495" w:author="Huawei" w:date="2020-11-04T10:23: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ins w:id="496" w:author="Huawei" w:date="2020-11-04T10:23:00Z"/>
                <w:rFonts w:eastAsiaTheme="minorEastAsia"/>
                <w:color w:val="0070C0"/>
                <w:lang w:val="en-US" w:eastAsia="zh-CN"/>
              </w:rPr>
            </w:pPr>
            <w:ins w:id="497" w:author="Huawei" w:date="2020-11-04T10:24:00Z">
              <w:r>
                <w:rPr>
                  <w:rFonts w:eastAsiaTheme="minorEastAsia"/>
                  <w:color w:val="0070C0"/>
                  <w:lang w:val="en-US" w:eastAsia="zh-CN"/>
                </w:rPr>
                <w:t xml:space="preserve">We need to identify the </w:t>
              </w:r>
            </w:ins>
            <w:ins w:id="498" w:author="Huawei" w:date="2020-11-04T10:23:00Z">
              <w:r>
                <w:rPr>
                  <w:rFonts w:eastAsiaTheme="minorEastAsia"/>
                  <w:color w:val="0070C0"/>
                  <w:lang w:val="en-US" w:eastAsia="zh-CN"/>
                </w:rPr>
                <w:t>impact on RF requirements and simulation assumption</w:t>
              </w:r>
            </w:ins>
            <w:ins w:id="499" w:author="Huawei" w:date="2020-11-04T10:24:00Z">
              <w:r>
                <w:rPr>
                  <w:rFonts w:eastAsiaTheme="minorEastAsia"/>
                  <w:color w:val="0070C0"/>
                  <w:lang w:val="en-US" w:eastAsia="zh-CN"/>
                </w:rPr>
                <w:t xml:space="preserve"> for Earth fixed beam &amp; Earth moving beam</w:t>
              </w:r>
            </w:ins>
          </w:p>
          <w:p w:rsidR="00A52C25" w:rsidRDefault="00A52C25">
            <w:pPr>
              <w:spacing w:after="120"/>
              <w:rPr>
                <w:rFonts w:eastAsiaTheme="minorEastAsia"/>
                <w:color w:val="0070C0"/>
                <w:lang w:val="en-US" w:eastAsia="zh-CN"/>
              </w:rPr>
            </w:pPr>
          </w:p>
        </w:tc>
      </w:tr>
      <w:tr w:rsidR="00A52C25" w:rsidTr="003C2708">
        <w:tc>
          <w:tcPr>
            <w:tcW w:w="1339" w:type="dxa"/>
          </w:tcPr>
          <w:p w:rsidR="00A52C25" w:rsidRDefault="003C2708">
            <w:pPr>
              <w:spacing w:after="120"/>
              <w:rPr>
                <w:rFonts w:eastAsiaTheme="minorEastAsia"/>
                <w:color w:val="0070C0"/>
                <w:lang w:val="en-US" w:eastAsia="zh-CN"/>
              </w:rPr>
            </w:pPr>
            <w:ins w:id="500" w:author="10164284" w:date="2020-11-04T17:35:00Z">
              <w:r>
                <w:rPr>
                  <w:rFonts w:eastAsiaTheme="minorEastAsia" w:hint="eastAsia"/>
                  <w:color w:val="0070C0"/>
                  <w:lang w:val="en-US" w:eastAsia="zh-CN"/>
                </w:rPr>
                <w:t>ZTE</w:t>
              </w:r>
            </w:ins>
          </w:p>
        </w:tc>
        <w:tc>
          <w:tcPr>
            <w:tcW w:w="8292" w:type="dxa"/>
          </w:tcPr>
          <w:p w:rsidR="00A52C25" w:rsidRDefault="003C2708">
            <w:pPr>
              <w:spacing w:after="120"/>
              <w:rPr>
                <w:ins w:id="501" w:author="10164284" w:date="2020-11-04T17:35:00Z"/>
                <w:rFonts w:eastAsiaTheme="minorEastAsia"/>
                <w:color w:val="0070C0"/>
                <w:lang w:val="en-US" w:eastAsia="zh-CN"/>
              </w:rPr>
            </w:pPr>
            <w:ins w:id="502"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ins>
          </w:p>
          <w:p w:rsidR="00A52C25" w:rsidRDefault="003C2708">
            <w:pPr>
              <w:spacing w:after="120"/>
              <w:rPr>
                <w:ins w:id="503" w:author="10164284" w:date="2020-11-04T17:35:00Z"/>
                <w:rFonts w:eastAsiaTheme="minorEastAsia"/>
                <w:color w:val="0070C0"/>
                <w:lang w:val="en-US" w:eastAsia="zh-CN"/>
              </w:rPr>
            </w:pPr>
            <w:ins w:id="504"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rPr>
                  <w:rFonts w:eastAsia="宋体"/>
                </w:rPr>
                <w:fldChar w:fldCharType="begin"/>
              </w:r>
              <w:r>
                <w:instrText xml:space="preserve"> HYPERLINK "https://www.3gpp.org/ftp/TSG_RAN/WG4_Radio/TSGR4_97_e/Docs/R4-2016112.zip" \t "_blank" </w:instrText>
              </w:r>
              <w:r>
                <w:rPr>
                  <w:rFonts w:eastAsia="宋体"/>
                </w:rPr>
                <w:fldChar w:fldCharType="separate"/>
              </w:r>
              <w:r>
                <w:rPr>
                  <w:rStyle w:val="aff1"/>
                  <w:i/>
                  <w:lang w:val="fr-FR" w:eastAsia="zh-CN"/>
                </w:rPr>
                <w:t>R4-2016112</w:t>
              </w:r>
              <w:r>
                <w:rPr>
                  <w:rStyle w:val="aff1"/>
                  <w:i/>
                  <w:lang w:val="fr-FR" w:eastAsia="zh-CN"/>
                </w:rPr>
                <w:fldChar w:fldCharType="end"/>
              </w:r>
            </w:ins>
          </w:p>
          <w:p w:rsidR="00A52C25" w:rsidRDefault="00A52C25">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ins w:id="505" w:author="Ouchi Mikihiro (大内 幹博)" w:date="2020-11-04T19:48:00Z">
              <w:r>
                <w:rPr>
                  <w:rFonts w:eastAsiaTheme="minorEastAsia"/>
                  <w:color w:val="0070C0"/>
                  <w:lang w:val="en-US" w:eastAsia="zh-CN"/>
                </w:rPr>
                <w:t>Panasonic</w:t>
              </w:r>
            </w:ins>
          </w:p>
        </w:tc>
        <w:tc>
          <w:tcPr>
            <w:tcW w:w="8292" w:type="dxa"/>
          </w:tcPr>
          <w:p w:rsidR="003C2708" w:rsidRDefault="003C2708" w:rsidP="003C2708">
            <w:pPr>
              <w:spacing w:after="120"/>
              <w:rPr>
                <w:rFonts w:eastAsiaTheme="minorEastAsia"/>
                <w:color w:val="0070C0"/>
                <w:lang w:val="en-US" w:eastAsia="zh-CN"/>
              </w:rPr>
            </w:pPr>
            <w:ins w:id="506" w:author="Ouchi Mikihiro (大内 幹博)" w:date="2020-11-04T19:4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ins>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ins w:id="507" w:author="Ouchi Mikihiro (大内 幹博)" w:date="2020-11-04T19:48: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508" w:author="Ouchi Mikihiro (大内 幹博)" w:date="2020-11-04T19:48: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color w:val="0070C0"/>
          <w:szCs w:val="24"/>
          <w:lang w:eastAsia="zh-CN"/>
        </w:rPr>
      </w:pPr>
    </w:p>
    <w:p w:rsidR="00A52C25" w:rsidRDefault="003C2708">
      <w:pPr>
        <w:pStyle w:val="3"/>
        <w:rPr>
          <w:sz w:val="24"/>
          <w:szCs w:val="16"/>
        </w:rPr>
      </w:pPr>
      <w:r>
        <w:rPr>
          <w:sz w:val="24"/>
          <w:szCs w:val="16"/>
        </w:rPr>
        <w:t>Sub-topic 1-11 : Simulation scenarios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1-11: </w:t>
      </w:r>
      <w:r>
        <w:rPr>
          <w:sz w:val="24"/>
          <w:szCs w:val="16"/>
        </w:rPr>
        <w:t>Simulations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lastRenderedPageBreak/>
        <w:t xml:space="preserve">Option 1: </w:t>
      </w:r>
      <w:r>
        <w:rPr>
          <w:rFonts w:eastAsia="宋体"/>
          <w:szCs w:val="24"/>
          <w:lang w:eastAsia="zh-CN"/>
        </w:rPr>
        <w:t>The simulation scenarios are based on the permutation and combination between NTN scenario and TN scenario.</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Networks layout and NTN UEs distribution would need further alignment.</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 xml:space="preserve">Option 3: </w:t>
      </w:r>
      <w:r>
        <w:rPr>
          <w:rFonts w:eastAsia="宋体"/>
          <w:szCs w:val="24"/>
          <w:lang w:eastAsia="zh-CN"/>
        </w:rPr>
        <w:t>Incorporate parameters from previous sub-topics 1-1 to 1-10</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rsidR="00A52C25" w:rsidRDefault="003C2708">
      <w:pPr>
        <w:pStyle w:val="aff6"/>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rsidR="00A52C25" w:rsidRDefault="003C2708">
      <w:pPr>
        <w:pStyle w:val="aff6"/>
        <w:numPr>
          <w:ilvl w:val="1"/>
          <w:numId w:val="7"/>
        </w:numPr>
        <w:ind w:firstLineChars="0"/>
        <w:rPr>
          <w:color w:val="0070C0"/>
          <w:szCs w:val="24"/>
          <w:lang w:eastAsia="zh-CN"/>
        </w:rPr>
      </w:pPr>
      <w:r>
        <w:rPr>
          <w:color w:val="0070C0"/>
          <w:szCs w:val="24"/>
          <w:lang w:eastAsia="zh-CN"/>
        </w:rPr>
        <w:t>Networks layout and NTN UEs distribution would need further alignment.</w:t>
      </w:r>
    </w:p>
    <w:p w:rsidR="00A52C25" w:rsidRDefault="00A52C25">
      <w:pPr>
        <w:spacing w:after="120"/>
        <w:ind w:left="1296"/>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[Note2: If possible, companies are encouraged to provide justification for their choices.]</w:t>
            </w:r>
          </w:p>
        </w:tc>
      </w:tr>
      <w:tr w:rsidR="00A52C25">
        <w:tc>
          <w:tcPr>
            <w:tcW w:w="1242" w:type="dxa"/>
          </w:tcPr>
          <w:p w:rsidR="00A52C25" w:rsidRDefault="003C2708">
            <w:pPr>
              <w:spacing w:after="120"/>
              <w:rPr>
                <w:rFonts w:eastAsiaTheme="minorEastAsia"/>
                <w:color w:val="0070C0"/>
                <w:lang w:val="en-US" w:eastAsia="zh-CN"/>
              </w:rPr>
            </w:pPr>
            <w:del w:id="509" w:author="D. Everaere" w:date="2020-11-02T21:33:00Z">
              <w:r>
                <w:rPr>
                  <w:rFonts w:eastAsiaTheme="minorEastAsia" w:hint="eastAsia"/>
                  <w:color w:val="0070C0"/>
                  <w:lang w:val="en-US" w:eastAsia="zh-CN"/>
                </w:rPr>
                <w:delText>XXX</w:delText>
              </w:r>
            </w:del>
            <w:ins w:id="510" w:author="D. Everaere" w:date="2020-11-02T21:33:00Z">
              <w:r>
                <w:rPr>
                  <w:rFonts w:eastAsiaTheme="minorEastAsia"/>
                  <w:color w:val="0070C0"/>
                  <w:lang w:val="en-US" w:eastAsia="zh-CN"/>
                </w:rPr>
                <w:t>Eric</w:t>
              </w:r>
            </w:ins>
            <w:ins w:id="511" w:author="D. Everaere" w:date="2020-11-02T21:34:00Z">
              <w:r>
                <w:rPr>
                  <w:rFonts w:eastAsiaTheme="minorEastAsia"/>
                  <w:color w:val="0070C0"/>
                  <w:lang w:val="en-US" w:eastAsia="zh-CN"/>
                </w:rPr>
                <w:t>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12" w:author="D. Everaere" w:date="2020-11-02T21:34:00Z">
              <w:r>
                <w:rPr>
                  <w:rFonts w:eastAsiaTheme="minorEastAsia"/>
                  <w:color w:val="0070C0"/>
                  <w:lang w:val="en-US" w:eastAsia="zh-CN"/>
                </w:rPr>
                <w:t>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13" w:author="D. Everaere" w:date="2020-11-02T21:34:00Z">
              <w:r>
                <w:rPr>
                  <w:rFonts w:eastAsiaTheme="minorEastAsia"/>
                  <w:color w:val="0070C0"/>
                  <w:lang w:val="en-US" w:eastAsia="zh-CN"/>
                </w:rPr>
                <w:t xml:space="preserve"> 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ins w:id="514" w:author="D. Everaere" w:date="2020-11-02T21:34:00Z">
              <w:r>
                <w:rPr>
                  <w:rFonts w:eastAsiaTheme="minorEastAsia"/>
                  <w:color w:val="0070C0"/>
                  <w:lang w:val="en-US" w:eastAsia="zh-CN"/>
                </w:rPr>
                <w:t xml:space="preserve"> Ok</w:t>
              </w:r>
            </w:ins>
          </w:p>
        </w:tc>
      </w:tr>
      <w:tr w:rsidR="00A52C25">
        <w:tc>
          <w:tcPr>
            <w:tcW w:w="1242" w:type="dxa"/>
          </w:tcPr>
          <w:p w:rsidR="00A52C25" w:rsidRDefault="003C2708">
            <w:pPr>
              <w:spacing w:after="120"/>
              <w:rPr>
                <w:rFonts w:eastAsiaTheme="minorEastAsia"/>
                <w:color w:val="0070C0"/>
                <w:lang w:val="en-US" w:eastAsia="zh-CN"/>
              </w:rPr>
            </w:pPr>
            <w:ins w:id="515" w:author="Huawei" w:date="2020-11-04T10:2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516" w:author="Huawei" w:date="2020-11-04T10:25:00Z">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ins>
          </w:p>
        </w:tc>
      </w:tr>
      <w:tr w:rsidR="00A52C25">
        <w:tc>
          <w:tcPr>
            <w:tcW w:w="1242" w:type="dxa"/>
          </w:tcPr>
          <w:p w:rsidR="00A52C25" w:rsidRDefault="003C2708">
            <w:pPr>
              <w:spacing w:after="120"/>
              <w:rPr>
                <w:rFonts w:eastAsiaTheme="minorEastAsia"/>
                <w:color w:val="0070C0"/>
                <w:lang w:val="en-US" w:eastAsia="zh-CN"/>
              </w:rPr>
            </w:pPr>
            <w:ins w:id="517" w:author="10164284" w:date="2020-11-04T17:35:00Z">
              <w:r>
                <w:rPr>
                  <w:rFonts w:eastAsiaTheme="minorEastAsia" w:hint="eastAsia"/>
                  <w:color w:val="0070C0"/>
                  <w:lang w:val="en-US" w:eastAsia="zh-CN"/>
                </w:rPr>
                <w:t>ZTE</w:t>
              </w:r>
            </w:ins>
          </w:p>
        </w:tc>
        <w:tc>
          <w:tcPr>
            <w:tcW w:w="8615" w:type="dxa"/>
          </w:tcPr>
          <w:p w:rsidR="00A52C25" w:rsidRDefault="003C2708">
            <w:pPr>
              <w:spacing w:after="120"/>
              <w:rPr>
                <w:ins w:id="518" w:author="10164284" w:date="2020-11-04T17:35:00Z"/>
                <w:rFonts w:eastAsiaTheme="minorEastAsia"/>
                <w:color w:val="0070C0"/>
                <w:lang w:val="en-US" w:eastAsia="zh-CN"/>
              </w:rPr>
            </w:pPr>
            <w:ins w:id="519" w:author="10164284" w:date="2020-11-04T17:35:00Z">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r>
                <w:rPr>
                  <w:rFonts w:eastAsia="宋体"/>
                </w:rPr>
                <w:fldChar w:fldCharType="begin"/>
              </w:r>
              <w:r>
                <w:instrText xml:space="preserve"> HYPERLINK "https://www.3gpp.org/ftp/TSG_RAN/WG4_Radio/TSGR4_97_e/Docs/R4-2016112.zip" \t "_blank" </w:instrText>
              </w:r>
              <w:r>
                <w:rPr>
                  <w:rFonts w:eastAsia="宋体"/>
                </w:rPr>
                <w:fldChar w:fldCharType="separate"/>
              </w:r>
              <w:r>
                <w:rPr>
                  <w:rStyle w:val="aff1"/>
                  <w:i/>
                  <w:lang w:val="fr-FR" w:eastAsia="zh-CN"/>
                </w:rPr>
                <w:t>R4-2016112</w:t>
              </w:r>
              <w:r>
                <w:rPr>
                  <w:rStyle w:val="aff1"/>
                  <w:i/>
                  <w:lang w:val="fr-FR" w:eastAsia="zh-CN"/>
                </w:rPr>
                <w:fldChar w:fldCharType="end"/>
              </w:r>
            </w:ins>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ind w:left="1296"/>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ind w:left="1296"/>
        <w:rPr>
          <w:color w:val="0070C0"/>
          <w:szCs w:val="24"/>
          <w:lang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tc>
          <w:tcPr>
            <w:tcW w:w="1242" w:type="dxa"/>
          </w:tcPr>
          <w:p w:rsidR="00A52C25" w:rsidRDefault="003C2708">
            <w:pPr>
              <w:spacing w:after="120"/>
              <w:rPr>
                <w:rFonts w:eastAsiaTheme="minorEastAsia"/>
                <w:color w:val="0070C0"/>
                <w:lang w:val="en-US" w:eastAsia="zh-CN"/>
              </w:rPr>
            </w:pPr>
            <w:ins w:id="520" w:author="10164284" w:date="2020-11-04T17:30:00Z">
              <w:r>
                <w:rPr>
                  <w:rFonts w:eastAsiaTheme="minorEastAsia" w:hint="eastAsia"/>
                  <w:color w:val="0070C0"/>
                  <w:lang w:val="en-US" w:eastAsia="zh-CN"/>
                </w:rPr>
                <w:t>ZTE</w:t>
              </w:r>
            </w:ins>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3C2708">
      <w:pPr>
        <w:rPr>
          <w:color w:val="0070C0"/>
          <w:lang w:val="en-US" w:eastAsia="zh-CN"/>
        </w:rPr>
      </w:pPr>
      <w:r>
        <w:rPr>
          <w:rFonts w:hint="eastAsia"/>
          <w:color w:val="0070C0"/>
          <w:lang w:val="en-US" w:eastAsia="zh-CN"/>
        </w:rPr>
        <w:t xml:space="preserve"> </w:t>
      </w:r>
    </w:p>
    <w:p w:rsidR="00A52C25" w:rsidRDefault="00A52C25">
      <w:pPr>
        <w:rPr>
          <w:ins w:id="521" w:author="D. Everaere" w:date="2020-11-02T22:19:00Z"/>
          <w:color w:val="0070C0"/>
          <w:lang w:val="en-US" w:eastAsia="zh-CN"/>
        </w:rPr>
      </w:pPr>
    </w:p>
    <w:tbl>
      <w:tblPr>
        <w:tblStyle w:val="afd"/>
        <w:tblW w:w="0" w:type="auto"/>
        <w:tblLook w:val="04A0" w:firstRow="1" w:lastRow="0" w:firstColumn="1" w:lastColumn="0" w:noHBand="0" w:noVBand="1"/>
      </w:tblPr>
      <w:tblGrid>
        <w:gridCol w:w="1494"/>
        <w:gridCol w:w="8137"/>
      </w:tblGrid>
      <w:tr w:rsidR="00A52C25">
        <w:trPr>
          <w:ins w:id="522" w:author="D. Everaere" w:date="2020-11-02T22:19:00Z"/>
        </w:trPr>
        <w:tc>
          <w:tcPr>
            <w:tcW w:w="1242" w:type="dxa"/>
          </w:tcPr>
          <w:p w:rsidR="00A52C25" w:rsidRDefault="003C2708">
            <w:pPr>
              <w:rPr>
                <w:ins w:id="523" w:author="D. Everaere" w:date="2020-11-02T22:19:00Z"/>
                <w:rFonts w:eastAsiaTheme="minorEastAsia"/>
                <w:b/>
                <w:bCs/>
                <w:color w:val="0070C0"/>
                <w:lang w:val="en-US" w:eastAsia="zh-CN"/>
              </w:rPr>
            </w:pPr>
            <w:ins w:id="524" w:author="D. Everaere" w:date="2020-11-02T22:19:00Z">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ins>
          </w:p>
        </w:tc>
        <w:tc>
          <w:tcPr>
            <w:tcW w:w="8615" w:type="dxa"/>
          </w:tcPr>
          <w:p w:rsidR="00A52C25" w:rsidRDefault="003C2708">
            <w:pPr>
              <w:overflowPunct/>
              <w:autoSpaceDE/>
              <w:autoSpaceDN/>
              <w:adjustRightInd/>
              <w:textAlignment w:val="auto"/>
              <w:rPr>
                <w:ins w:id="525" w:author="D. Everaere" w:date="2020-11-02T22:19:00Z"/>
                <w:rFonts w:eastAsia="MS Mincho"/>
                <w:b/>
                <w:bCs/>
                <w:color w:val="0070C0"/>
                <w:lang w:val="fr-FR" w:eastAsia="zh-CN"/>
              </w:rPr>
            </w:pPr>
            <w:ins w:id="526" w:author="D. Everaere" w:date="2020-11-02T22:19:00Z">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ins>
          </w:p>
        </w:tc>
      </w:tr>
      <w:tr w:rsidR="00A52C25">
        <w:trPr>
          <w:ins w:id="527" w:author="D. Everaere" w:date="2020-11-02T22:19:00Z"/>
        </w:trPr>
        <w:tc>
          <w:tcPr>
            <w:tcW w:w="1242" w:type="dxa"/>
          </w:tcPr>
          <w:p w:rsidR="00A52C25" w:rsidRDefault="003C2708">
            <w:pPr>
              <w:rPr>
                <w:ins w:id="528" w:author="D. Everaere" w:date="2020-11-02T22:19:00Z"/>
                <w:rFonts w:eastAsiaTheme="minorEastAsia"/>
                <w:color w:val="0070C0"/>
                <w:lang w:val="en-US" w:eastAsia="zh-CN"/>
              </w:rPr>
            </w:pPr>
            <w:ins w:id="529" w:author="D. Everaere" w:date="2020-11-02T22:19:00Z">
              <w:r>
                <w:rPr>
                  <w:rFonts w:eastAsia="宋体"/>
                </w:rPr>
                <w:fldChar w:fldCharType="begin"/>
              </w:r>
              <w:r>
                <w:instrText xml:space="preserve"> HYPERLINK "https://www.3gpp.org/ftp/TSG_RAN/WG4_Radio/TSGR4_97_e/Docs/R4-2014381.zip" \t "_blank" </w:instrText>
              </w:r>
              <w:r>
                <w:rPr>
                  <w:rFonts w:eastAsia="宋体"/>
                </w:rPr>
                <w:fldChar w:fldCharType="separate"/>
              </w:r>
              <w:r>
                <w:rPr>
                  <w:rStyle w:val="aff1"/>
                  <w:i/>
                  <w:lang w:val="fr-FR" w:eastAsia="zh-CN"/>
                </w:rPr>
                <w:t>R4-2014381</w:t>
              </w:r>
              <w:r>
                <w:rPr>
                  <w:rStyle w:val="aff1"/>
                  <w:i/>
                  <w:lang w:val="fr-FR" w:eastAsia="zh-CN"/>
                </w:rPr>
                <w:fldChar w:fldCharType="end"/>
              </w:r>
            </w:ins>
          </w:p>
        </w:tc>
        <w:tc>
          <w:tcPr>
            <w:tcW w:w="8615" w:type="dxa"/>
          </w:tcPr>
          <w:p w:rsidR="00A52C25" w:rsidRDefault="003C2708">
            <w:pPr>
              <w:rPr>
                <w:ins w:id="530" w:author="D. Everaere" w:date="2020-11-02T22:19:00Z"/>
                <w:rFonts w:eastAsiaTheme="minorEastAsia"/>
                <w:color w:val="0070C0"/>
                <w:lang w:val="en-US" w:eastAsia="zh-CN"/>
              </w:rPr>
            </w:pPr>
            <w:ins w:id="531" w:author="D. Everaere" w:date="2020-11-02T22:19:00Z">
              <w:r>
                <w:rPr>
                  <w:rFonts w:eastAsiaTheme="minorEastAsia"/>
                  <w:color w:val="0070C0"/>
                  <w:lang w:val="en-US" w:eastAsia="zh-CN"/>
                </w:rPr>
                <w:t>Ericsson: There should a RAN4 specific Work Plan</w:t>
              </w:r>
            </w:ins>
            <w:ins w:id="532" w:author="D. Everaere" w:date="2020-11-02T22:20:00Z">
              <w:r>
                <w:rPr>
                  <w:rFonts w:eastAsiaTheme="minorEastAsia"/>
                  <w:color w:val="0070C0"/>
                  <w:lang w:val="en-US" w:eastAsia="zh-CN"/>
                </w:rPr>
                <w:t xml:space="preserve"> so that RAN4 could accept it.</w:t>
              </w:r>
            </w:ins>
          </w:p>
          <w:p w:rsidR="00A52C25" w:rsidRDefault="003C2708">
            <w:pPr>
              <w:rPr>
                <w:ins w:id="533" w:author="D. Everaere" w:date="2020-11-02T22:21:00Z"/>
                <w:rFonts w:eastAsiaTheme="minorEastAsia"/>
                <w:color w:val="0070C0"/>
                <w:lang w:val="en-US" w:eastAsia="zh-CN"/>
              </w:rPr>
            </w:pPr>
            <w:ins w:id="534" w:author="D. Everaere" w:date="2020-11-02T22:19:00Z">
              <w:r>
                <w:rPr>
                  <w:rFonts w:eastAsiaTheme="minorEastAsia"/>
                  <w:color w:val="0070C0"/>
                  <w:lang w:val="en-US" w:eastAsia="zh-CN"/>
                </w:rPr>
                <w:t xml:space="preserve">Why should we discuss any band specific requirement in 98-&gt;102? That should be </w:t>
              </w:r>
            </w:ins>
            <w:ins w:id="535" w:author="D. Everaere" w:date="2020-11-02T22:20:00Z">
              <w:r>
                <w:rPr>
                  <w:rFonts w:eastAsiaTheme="minorEastAsia"/>
                  <w:color w:val="0070C0"/>
                  <w:lang w:val="en-US" w:eastAsia="zh-CN"/>
                </w:rPr>
                <w:t xml:space="preserve">done in </w:t>
              </w:r>
            </w:ins>
            <w:ins w:id="536" w:author="D. Everaere" w:date="2020-11-02T22:19:00Z">
              <w:r>
                <w:rPr>
                  <w:rFonts w:eastAsiaTheme="minorEastAsia"/>
                  <w:color w:val="0070C0"/>
                  <w:lang w:val="en-US" w:eastAsia="zh-CN"/>
                </w:rPr>
                <w:t>separate W</w:t>
              </w:r>
            </w:ins>
            <w:ins w:id="537" w:author="D. Everaere" w:date="2020-11-02T22:20:00Z">
              <w:r>
                <w:rPr>
                  <w:rFonts w:eastAsiaTheme="minorEastAsia"/>
                  <w:color w:val="0070C0"/>
                  <w:lang w:val="en-US" w:eastAsia="zh-CN"/>
                </w:rPr>
                <w:t>I.</w:t>
              </w:r>
            </w:ins>
          </w:p>
          <w:p w:rsidR="00A52C25" w:rsidRDefault="003C2708">
            <w:pPr>
              <w:rPr>
                <w:ins w:id="538" w:author="D. Everaere" w:date="2020-11-02T22:19:00Z"/>
                <w:rFonts w:eastAsiaTheme="minorEastAsia"/>
                <w:color w:val="0070C0"/>
                <w:lang w:val="en-US" w:eastAsia="zh-CN"/>
              </w:rPr>
            </w:pPr>
            <w:ins w:id="539" w:author="D. Everaere" w:date="2020-11-02T22:22:00Z">
              <w:r>
                <w:rPr>
                  <w:rFonts w:eastAsiaTheme="minorEastAsia"/>
                  <w:color w:val="0070C0"/>
                  <w:lang w:val="en-US" w:eastAsia="zh-CN"/>
                </w:rPr>
                <w:t>It might be too early to start demodulations discussion already in January.</w:t>
              </w:r>
            </w:ins>
          </w:p>
          <w:p w:rsidR="00A52C25" w:rsidRDefault="003C2708">
            <w:pPr>
              <w:rPr>
                <w:ins w:id="540" w:author="D. Everaere" w:date="2020-11-02T22:19:00Z"/>
                <w:rFonts w:eastAsiaTheme="minorEastAsia"/>
                <w:color w:val="0070C0"/>
                <w:lang w:val="en-US" w:eastAsia="zh-CN"/>
              </w:rPr>
            </w:pPr>
            <w:ins w:id="541" w:author="D. Everaere" w:date="2020-11-02T22:19:00Z">
              <w:r>
                <w:rPr>
                  <w:rFonts w:eastAsiaTheme="minorEastAsia"/>
                  <w:color w:val="0070C0"/>
                  <w:lang w:val="en-US" w:eastAsia="zh-CN"/>
                </w:rPr>
                <w:t>No plan for simulations?</w:t>
              </w:r>
            </w:ins>
          </w:p>
        </w:tc>
      </w:tr>
    </w:tbl>
    <w:p w:rsidR="00A52C25" w:rsidRDefault="00A52C25">
      <w:pPr>
        <w:rPr>
          <w:ins w:id="542" w:author="D. Everaere" w:date="2020-11-02T22:19:00Z"/>
          <w:color w:val="0070C0"/>
          <w:lang w:val="en-US" w:eastAsia="zh-CN"/>
        </w:rPr>
      </w:pPr>
    </w:p>
    <w:p w:rsidR="00A52C25" w:rsidRDefault="00A52C25">
      <w:pPr>
        <w:rPr>
          <w:color w:val="0070C0"/>
          <w:lang w:val="en-US" w:eastAsia="zh-CN"/>
        </w:rPr>
      </w:pPr>
    </w:p>
    <w:p w:rsidR="00A52C25" w:rsidRDefault="003C2708">
      <w:pPr>
        <w:pStyle w:val="2"/>
      </w:pPr>
      <w:r>
        <w:lastRenderedPageBreak/>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eastAsia="zh-CN"/>
        </w:rPr>
      </w:pPr>
    </w:p>
    <w:p w:rsidR="00A52C25" w:rsidRDefault="00A52C25">
      <w:pPr>
        <w:rPr>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 w:rsidR="00A52C25" w:rsidRDefault="003C2708">
      <w:pPr>
        <w:pStyle w:val="1"/>
        <w:rPr>
          <w:lang w:eastAsia="ja-JP"/>
        </w:rPr>
      </w:pPr>
      <w:r>
        <w:rPr>
          <w:lang w:eastAsia="ja-JP"/>
        </w:rPr>
        <w:t>Topic #2: System NTN RF core requirements</w:t>
      </w:r>
    </w:p>
    <w:p w:rsidR="00A52C25" w:rsidRDefault="003C2708">
      <w:pPr>
        <w:rPr>
          <w:i/>
          <w:color w:val="0070C0"/>
          <w:lang w:eastAsia="zh-CN"/>
        </w:rPr>
      </w:pPr>
      <w:r>
        <w:rPr>
          <w:i/>
          <w:color w:val="0070C0"/>
          <w:lang w:eastAsia="zh-CN"/>
        </w:rPr>
        <w:t>Main technical topic overview. The structure can be done based on sub-agenda basis.</w:t>
      </w:r>
    </w:p>
    <w:p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2"/>
        <w:gridCol w:w="6589"/>
      </w:tblGrid>
      <w:tr w:rsidR="00A52C25">
        <w:trPr>
          <w:trHeight w:val="468"/>
        </w:trPr>
        <w:tc>
          <w:tcPr>
            <w:tcW w:w="1648" w:type="dxa"/>
          </w:tcPr>
          <w:p w:rsidR="00A52C25" w:rsidRDefault="003C2708">
            <w:pPr>
              <w:spacing w:before="120" w:after="120"/>
              <w:rPr>
                <w:b/>
                <w:bCs/>
              </w:rPr>
            </w:pPr>
            <w:r>
              <w:rPr>
                <w:b/>
                <w:bCs/>
              </w:rPr>
              <w:t>T-doc number</w:t>
            </w:r>
          </w:p>
        </w:tc>
        <w:tc>
          <w:tcPr>
            <w:tcW w:w="1437" w:type="dxa"/>
          </w:tcPr>
          <w:p w:rsidR="00A52C25" w:rsidRDefault="003C2708">
            <w:pPr>
              <w:spacing w:before="120" w:after="120"/>
              <w:rPr>
                <w:b/>
                <w:bCs/>
              </w:rPr>
            </w:pPr>
            <w:r>
              <w:rPr>
                <w:b/>
                <w:bCs/>
              </w:rPr>
              <w:t>Company</w:t>
            </w:r>
          </w:p>
        </w:tc>
        <w:tc>
          <w:tcPr>
            <w:tcW w:w="6772" w:type="dxa"/>
          </w:tcPr>
          <w:p w:rsidR="00A52C25" w:rsidRDefault="003C2708">
            <w:pPr>
              <w:spacing w:before="120" w:after="120"/>
              <w:rPr>
                <w:b/>
                <w:bCs/>
              </w:rPr>
            </w:pPr>
            <w:r>
              <w:rPr>
                <w:b/>
                <w:bCs/>
              </w:rPr>
              <w:t>Proposals / Observations</w:t>
            </w:r>
          </w:p>
        </w:tc>
      </w:tr>
      <w:tr w:rsidR="00A52C25">
        <w:trPr>
          <w:trHeight w:val="468"/>
        </w:trPr>
        <w:tc>
          <w:tcPr>
            <w:tcW w:w="1648" w:type="dxa"/>
          </w:tcPr>
          <w:p w:rsidR="00A52C25" w:rsidRDefault="007B5CDE">
            <w:pPr>
              <w:spacing w:after="120"/>
              <w:jc w:val="center"/>
              <w:rPr>
                <w:i/>
                <w:color w:val="0070C0"/>
                <w:lang w:val="fr-FR" w:eastAsia="zh-CN"/>
              </w:rPr>
            </w:pPr>
            <w:hyperlink r:id="rId41" w:tgtFrame="_blank" w:history="1">
              <w:r w:rsidR="003C2708">
                <w:rPr>
                  <w:rStyle w:val="aff1"/>
                  <w:i/>
                  <w:lang w:val="fr-FR" w:eastAsia="zh-CN"/>
                </w:rPr>
                <w:t>R4-2015905</w:t>
              </w:r>
            </w:hyperlink>
          </w:p>
        </w:tc>
        <w:tc>
          <w:tcPr>
            <w:tcW w:w="1437" w:type="dxa"/>
          </w:tcPr>
          <w:p w:rsidR="00A52C25" w:rsidRDefault="003C2708">
            <w:pPr>
              <w:spacing w:after="120"/>
              <w:jc w:val="center"/>
              <w:rPr>
                <w:iCs/>
                <w:lang w:val="fr-FR" w:eastAsia="zh-CN"/>
              </w:rPr>
            </w:pPr>
            <w:r>
              <w:rPr>
                <w:iCs/>
                <w:lang w:val="fr-FR" w:eastAsia="zh-CN"/>
              </w:rPr>
              <w:t>Ericsson</w:t>
            </w:r>
          </w:p>
        </w:tc>
        <w:tc>
          <w:tcPr>
            <w:tcW w:w="6772" w:type="dxa"/>
          </w:tcPr>
          <w:p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trPr>
          <w:trHeight w:val="468"/>
        </w:trPr>
        <w:tc>
          <w:tcPr>
            <w:tcW w:w="1648" w:type="dxa"/>
          </w:tcPr>
          <w:p w:rsidR="00A52C25" w:rsidRDefault="007B5CDE">
            <w:pPr>
              <w:spacing w:after="120"/>
              <w:jc w:val="center"/>
            </w:pPr>
            <w:hyperlink r:id="rId42" w:tgtFrame="_blank" w:history="1">
              <w:r w:rsidR="003C2708">
                <w:rPr>
                  <w:rStyle w:val="aff1"/>
                  <w:i/>
                  <w:lang w:val="fr-FR" w:eastAsia="zh-CN"/>
                </w:rPr>
                <w:t>R4-2015906</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trPr>
          <w:trHeight w:val="468"/>
        </w:trPr>
        <w:tc>
          <w:tcPr>
            <w:tcW w:w="1648" w:type="dxa"/>
          </w:tcPr>
          <w:p w:rsidR="00A52C25" w:rsidRDefault="007B5CDE">
            <w:pPr>
              <w:spacing w:after="120"/>
              <w:jc w:val="center"/>
              <w:rPr>
                <w:i/>
                <w:color w:val="0070C0"/>
                <w:lang w:val="fr-FR" w:eastAsia="zh-CN"/>
              </w:rPr>
            </w:pPr>
            <w:hyperlink r:id="rId43" w:tgtFrame="_blank" w:history="1">
              <w:r w:rsidR="003C2708">
                <w:rPr>
                  <w:rStyle w:val="aff1"/>
                  <w:i/>
                  <w:lang w:val="fr-FR" w:eastAsia="zh-CN"/>
                </w:rPr>
                <w:t>R4-2015252</w:t>
              </w:r>
            </w:hyperlink>
          </w:p>
        </w:tc>
        <w:tc>
          <w:tcPr>
            <w:tcW w:w="1437" w:type="dxa"/>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tcPr>
          <w:p w:rsidR="00A52C25" w:rsidRDefault="007B5CDE">
            <w:pPr>
              <w:spacing w:after="120"/>
              <w:jc w:val="center"/>
              <w:rPr>
                <w:i/>
                <w:color w:val="0070C0"/>
                <w:lang w:val="fr-FR" w:eastAsia="zh-CN"/>
              </w:rPr>
            </w:pPr>
            <w:hyperlink r:id="rId44" w:tgtFrame="_blank" w:history="1">
              <w:r w:rsidR="003C2708">
                <w:rPr>
                  <w:rStyle w:val="aff1"/>
                  <w:i/>
                  <w:lang w:val="fr-FR" w:eastAsia="zh-CN"/>
                </w:rPr>
                <w:t>R4-2015547</w:t>
              </w:r>
            </w:hyperlink>
          </w:p>
        </w:tc>
        <w:tc>
          <w:tcPr>
            <w:tcW w:w="1437" w:type="dxa"/>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trPr>
          <w:trHeight w:val="468"/>
        </w:trPr>
        <w:tc>
          <w:tcPr>
            <w:tcW w:w="1648" w:type="dxa"/>
          </w:tcPr>
          <w:p w:rsidR="00A52C25" w:rsidRDefault="007B5CDE">
            <w:pPr>
              <w:spacing w:after="120"/>
              <w:jc w:val="center"/>
              <w:rPr>
                <w:i/>
                <w:color w:val="0070C0"/>
                <w:lang w:val="fr-FR" w:eastAsia="zh-CN"/>
              </w:rPr>
            </w:pPr>
            <w:hyperlink r:id="rId45" w:tgtFrame="_blank" w:history="1">
              <w:r w:rsidR="003C2708">
                <w:rPr>
                  <w:rStyle w:val="aff1"/>
                  <w:i/>
                  <w:lang w:val="fr-FR" w:eastAsia="zh-CN"/>
                </w:rPr>
                <w:t>R4-2015945</w:t>
              </w:r>
            </w:hyperlink>
          </w:p>
        </w:tc>
        <w:tc>
          <w:tcPr>
            <w:tcW w:w="1437" w:type="dxa"/>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trPr>
          <w:trHeight w:val="58"/>
        </w:trPr>
        <w:tc>
          <w:tcPr>
            <w:tcW w:w="1648" w:type="dxa"/>
          </w:tcPr>
          <w:p w:rsidR="00A52C25" w:rsidRDefault="007B5CDE">
            <w:pPr>
              <w:spacing w:after="120"/>
              <w:jc w:val="center"/>
              <w:rPr>
                <w:i/>
                <w:color w:val="0070C0"/>
                <w:lang w:val="fr-FR" w:eastAsia="zh-CN"/>
              </w:rPr>
            </w:pPr>
            <w:hyperlink r:id="rId46" w:tgtFrame="_blank" w:history="1">
              <w:r w:rsidR="003C2708">
                <w:rPr>
                  <w:rStyle w:val="aff1"/>
                  <w:i/>
                  <w:lang w:val="fr-FR" w:eastAsia="zh-CN"/>
                </w:rPr>
                <w:t>R4-2015907</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tcPr>
          <w:p w:rsidR="00A52C25" w:rsidRDefault="007B5CDE">
            <w:pPr>
              <w:spacing w:after="120"/>
              <w:jc w:val="center"/>
              <w:rPr>
                <w:i/>
                <w:color w:val="0070C0"/>
                <w:lang w:val="fr-FR" w:eastAsia="zh-CN"/>
              </w:rPr>
            </w:pPr>
            <w:hyperlink r:id="rId47" w:tgtFrame="_blank" w:history="1">
              <w:r w:rsidR="003C2708">
                <w:rPr>
                  <w:rStyle w:val="aff1"/>
                  <w:i/>
                  <w:lang w:val="fr-FR" w:eastAsia="zh-CN"/>
                </w:rPr>
                <w:t>R4-2015548</w:t>
              </w:r>
            </w:hyperlink>
          </w:p>
        </w:tc>
        <w:tc>
          <w:tcPr>
            <w:tcW w:w="1437" w:type="dxa"/>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tcPr>
          <w:p w:rsidR="00A52C25" w:rsidRDefault="007B5CDE">
            <w:pPr>
              <w:spacing w:after="120"/>
              <w:jc w:val="center"/>
              <w:rPr>
                <w:i/>
                <w:color w:val="0070C0"/>
                <w:lang w:val="fr-FR" w:eastAsia="zh-CN"/>
              </w:rPr>
            </w:pPr>
            <w:hyperlink r:id="rId48" w:tgtFrame="_blank" w:history="1">
              <w:r w:rsidR="003C2708">
                <w:rPr>
                  <w:rStyle w:val="aff1"/>
                  <w:i/>
                  <w:lang w:val="fr-FR" w:eastAsia="zh-CN"/>
                </w:rPr>
                <w:t>R4-2015908</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lastRenderedPageBreak/>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 w:rsidR="00A52C25" w:rsidRDefault="00A52C25"/>
    <w:p w:rsidR="00A52C25" w:rsidRDefault="003C2708">
      <w:pPr>
        <w:pStyle w:val="2"/>
      </w:pPr>
      <w:r>
        <w:rPr>
          <w:rFonts w:hint="eastAsia"/>
        </w:rPr>
        <w:lastRenderedPageBreak/>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Sub-topic 2-1 NTN satellite system view</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RAN4 should consider (NTN gateway + satellite) as a repeater or alternatively as a relay.</w:t>
      </w:r>
    </w:p>
    <w:p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The corresponding requirements shall be specified in a new repeater specification, or alternatively a new relay specification.</w:t>
      </w:r>
    </w:p>
    <w:p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t>A NTN BS might be considered as a “Relay node” or “Remote Radio Head” unit.</w:t>
      </w:r>
    </w:p>
    <w:p w:rsidR="00A52C25" w:rsidRDefault="003C2708">
      <w:pPr>
        <w:pStyle w:val="aff6"/>
        <w:ind w:firstLineChars="0" w:firstLine="0"/>
        <w:jc w:val="center"/>
      </w:pPr>
      <w:r>
        <w:rPr>
          <w:noProof/>
          <w:lang w:val="en-US" w:eastAsia="zh-CN"/>
        </w:rPr>
        <w:drawing>
          <wp:inline distT="0" distB="0" distL="0" distR="0">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rsidR="00A52C25" w:rsidRDefault="003C2708">
      <w:pPr>
        <w:pStyle w:val="a6"/>
        <w:ind w:left="936"/>
        <w:jc w:val="center"/>
      </w:pPr>
      <w:r>
        <w:t>Figure 1</w:t>
      </w:r>
      <w:r>
        <w:tab/>
        <w:t>Gateway and satellite as repeater</w:t>
      </w:r>
    </w:p>
    <w:p w:rsidR="00A52C25" w:rsidRDefault="00A52C25">
      <w:pPr>
        <w:pStyle w:val="aff6"/>
        <w:overflowPunct/>
        <w:autoSpaceDE/>
        <w:autoSpaceDN/>
        <w:adjustRightInd/>
        <w:spacing w:after="120"/>
        <w:ind w:left="2376" w:firstLineChars="0" w:firstLine="0"/>
        <w:textAlignment w:val="auto"/>
        <w:rPr>
          <w:rFonts w:eastAsia="宋体"/>
          <w:color w:val="0070C0"/>
          <w:szCs w:val="24"/>
          <w:lang w:eastAsia="zh-CN"/>
        </w:rPr>
      </w:pP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p>
    <w:p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rsidR="00A52C25" w:rsidRDefault="003C2708">
      <w:pPr>
        <w:pStyle w:val="aff6"/>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A HAPS as seen from the UE is a serving gNB and therefore the UE should expect same RF characteristics as a terrestrial gNB.</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The RF requirements for the service link provided by LEO and GEO deployments should be at least same level as those for a terrestrial gNB.</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RF requirements for a terrestrial gNB should be used as baseline for HAPS, LEO and GEO deployments.</w:t>
      </w:r>
    </w:p>
    <w:p w:rsidR="00A52C25" w:rsidRDefault="003C2708">
      <w:pPr>
        <w:pStyle w:val="aff6"/>
        <w:numPr>
          <w:ilvl w:val="2"/>
          <w:numId w:val="7"/>
        </w:numPr>
        <w:overflowPunct/>
        <w:autoSpaceDE/>
        <w:autoSpaceDN/>
        <w:adjustRightInd/>
        <w:spacing w:after="120"/>
        <w:ind w:firstLineChars="0"/>
        <w:textAlignment w:val="auto"/>
        <w:rPr>
          <w:rFonts w:eastAsia="宋体"/>
          <w:szCs w:val="24"/>
          <w:lang w:eastAsia="zh-CN"/>
        </w:rPr>
      </w:pPr>
      <w:r>
        <w:rPr>
          <w:rFonts w:eastAsia="宋体"/>
          <w:szCs w:val="24"/>
          <w:lang w:eastAsia="zh-CN"/>
        </w:rPr>
        <w:t>Satellites both in transparent and regenerative deployments should provide same performance in terms of RF characteristics.</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4: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not define RF Tx requirements for a given transparent payload to allow flexibility in the space segment design;</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not define RF Tx requirements for a BS in NTN;</w:t>
      </w:r>
    </w:p>
    <w:p w:rsidR="00A52C25" w:rsidRDefault="003C2708">
      <w:pPr>
        <w:pStyle w:val="aff6"/>
        <w:numPr>
          <w:ilvl w:val="2"/>
          <w:numId w:val="7"/>
        </w:numPr>
        <w:overflowPunct/>
        <w:autoSpaceDE/>
        <w:autoSpaceDN/>
        <w:adjustRightInd/>
        <w:spacing w:after="120"/>
        <w:ind w:firstLineChars="0"/>
        <w:textAlignment w:val="auto"/>
        <w:rPr>
          <w:rFonts w:eastAsia="宋体"/>
          <w:color w:val="0070C0"/>
          <w:szCs w:val="24"/>
          <w:lang w:eastAsia="zh-CN"/>
        </w:rPr>
      </w:pPr>
      <w:r>
        <w:rPr>
          <w:rFonts w:eastAsia="宋体"/>
          <w:szCs w:val="24"/>
          <w:lang w:eastAsia="zh-CN"/>
        </w:rPr>
        <w:lastRenderedPageBreak/>
        <w:t>3GPP should define equivalent BS Tx requirements at UE reception level, by taking into account e.g. a frequency spectrum mask corresponding to the cumulated self-interferences generated by the satellite network infrastructure at UE level.</w:t>
      </w:r>
    </w:p>
    <w:p w:rsidR="00A52C25" w:rsidRDefault="003C2708">
      <w:pPr>
        <w:spacing w:line="252" w:lineRule="auto"/>
        <w:jc w:val="center"/>
        <w:rPr>
          <w:rFonts w:ascii="Arial" w:hAnsi="Arial" w:cs="Arial"/>
        </w:rPr>
      </w:pPr>
      <w:r>
        <w:rPr>
          <w:noProof/>
          <w:lang w:val="en-US" w:eastAsia="zh-CN"/>
        </w:rPr>
        <w:drawing>
          <wp:inline distT="0" distB="0" distL="0" distR="0">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rsidR="00A52C25" w:rsidRDefault="003C2708">
      <w:pPr>
        <w:pStyle w:val="a6"/>
        <w:ind w:left="936"/>
        <w:jc w:val="center"/>
      </w:pPr>
      <w:r>
        <w:t>Figure 2: Satellite System with Transparent Payload</w:t>
      </w:r>
    </w:p>
    <w:p w:rsidR="00A52C25" w:rsidRDefault="00A52C25">
      <w:pPr>
        <w:pStyle w:val="aff6"/>
        <w:overflowPunct/>
        <w:autoSpaceDE/>
        <w:autoSpaceDN/>
        <w:adjustRightInd/>
        <w:spacing w:after="120"/>
        <w:ind w:left="2376" w:firstLineChars="0" w:firstLine="0"/>
        <w:textAlignment w:val="auto"/>
        <w:rPr>
          <w:rFonts w:eastAsia="宋体"/>
          <w:color w:val="0070C0"/>
          <w:szCs w:val="24"/>
          <w:lang w:eastAsia="zh-CN"/>
        </w:rPr>
      </w:pP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WF1:</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HAPS should use same RF characteristics as a terrestrial gNB.</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WF2:</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In order to allow flexibility in the space segment design, 3GPP should not define RF Tx requirements for NTN Satellite payload</w:t>
      </w:r>
    </w:p>
    <w:p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WF3:</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3GPP may define additional NTN UE Rx parameters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WF4:</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gNB-Gateway interface;</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Clarify the feederlink interface GW-Transparent Payload.</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543" w:author="D. Everaere" w:date="2020-11-02T21:34:00Z">
              <w:r>
                <w:rPr>
                  <w:rFonts w:eastAsiaTheme="minorEastAsia" w:hint="eastAsia"/>
                  <w:color w:val="0070C0"/>
                  <w:lang w:val="en-US" w:eastAsia="zh-CN"/>
                </w:rPr>
                <w:delText>XXX</w:delText>
              </w:r>
            </w:del>
            <w:ins w:id="544" w:author="D. Everaere" w:date="2020-11-02T21:34: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545" w:author="D. Everaere" w:date="2020-11-02T21:35: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546" w:author="D. Everaere" w:date="2020-11-02T21:37:00Z">
              <w:r>
                <w:rPr>
                  <w:rFonts w:eastAsiaTheme="minorEastAsia"/>
                  <w:color w:val="0070C0"/>
                  <w:lang w:val="en-US" w:eastAsia="zh-CN"/>
                </w:rPr>
                <w:t xml:space="preserve"> </w:t>
              </w:r>
            </w:ins>
          </w:p>
          <w:p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3</w:t>
            </w:r>
            <w:r>
              <w:rPr>
                <w:rFonts w:eastAsiaTheme="minorEastAsia" w:hint="eastAsia"/>
                <w:color w:val="0070C0"/>
                <w:lang w:val="en-US" w:eastAsia="zh-CN"/>
              </w:rPr>
              <w:t xml:space="preserve">: </w:t>
            </w:r>
            <w:ins w:id="547" w:author="D. Everaere" w:date="2020-11-02T21:40:00Z">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w:t>
              </w:r>
            </w:ins>
            <w:ins w:id="548" w:author="D. Everaere" w:date="2020-11-02T22:25:00Z">
              <w:r>
                <w:rPr>
                  <w:rFonts w:eastAsiaTheme="minorEastAsia"/>
                  <w:color w:val="0070C0"/>
                  <w:lang w:val="en-US" w:eastAsia="zh-CN"/>
                </w:rPr>
                <w:t>l</w:t>
              </w:r>
            </w:ins>
            <w:ins w:id="549" w:author="D. Everaere" w:date="2020-11-02T21:40:00Z">
              <w:r>
                <w:rPr>
                  <w:rFonts w:eastAsiaTheme="minorEastAsia"/>
                  <w:color w:val="0070C0"/>
                  <w:lang w:val="en-US" w:eastAsia="zh-CN"/>
                </w:rPr>
                <w:t xml:space="preserve">d be </w:t>
              </w:r>
            </w:ins>
            <w:ins w:id="550" w:author="D. Everaere" w:date="2020-11-02T22:25:00Z">
              <w:r>
                <w:rPr>
                  <w:rFonts w:eastAsiaTheme="minorEastAsia"/>
                  <w:color w:val="0070C0"/>
                  <w:lang w:val="en-US" w:eastAsia="zh-CN"/>
                </w:rPr>
                <w:t xml:space="preserve">further </w:t>
              </w:r>
            </w:ins>
            <w:ins w:id="551" w:author="D. Everaere" w:date="2020-11-02T21:41:00Z">
              <w:r>
                <w:rPr>
                  <w:rFonts w:eastAsiaTheme="minorEastAsia"/>
                  <w:color w:val="0070C0"/>
                  <w:lang w:val="en-US" w:eastAsia="zh-CN"/>
                </w:rPr>
                <w:t>clarified but we could agree that</w:t>
              </w:r>
            </w:ins>
            <w:ins w:id="552" w:author="D. Everaere" w:date="2020-11-02T21:42:00Z">
              <w:r>
                <w:rPr>
                  <w:rFonts w:eastAsiaTheme="minorEastAsia"/>
                  <w:color w:val="0070C0"/>
                  <w:lang w:val="en-US" w:eastAsia="zh-CN"/>
                </w:rPr>
                <w:t>,</w:t>
              </w:r>
            </w:ins>
            <w:ins w:id="553" w:author="D. Everaere" w:date="2020-11-02T21:41:00Z">
              <w:r>
                <w:rPr>
                  <w:rFonts w:eastAsiaTheme="minorEastAsia"/>
                  <w:color w:val="0070C0"/>
                  <w:lang w:val="en-US" w:eastAsia="zh-CN"/>
                </w:rPr>
                <w:t xml:space="preserve"> from UE side, </w:t>
              </w:r>
            </w:ins>
            <w:ins w:id="554" w:author="D. Everaere" w:date="2020-11-02T21:42:00Z">
              <w:r>
                <w:rPr>
                  <w:rFonts w:eastAsiaTheme="minorEastAsia"/>
                  <w:color w:val="0070C0"/>
                  <w:lang w:val="en-US" w:eastAsia="zh-CN"/>
                </w:rPr>
                <w:t>RF signals received from a BS or a HIBS shall be equivalent.</w:t>
              </w:r>
            </w:ins>
            <w:ins w:id="555" w:author="D. Everaere" w:date="2020-11-02T21:43:00Z">
              <w:r>
                <w:rPr>
                  <w:rFonts w:eastAsiaTheme="minorEastAsia"/>
                  <w:color w:val="0070C0"/>
                  <w:lang w:val="en-US" w:eastAsia="zh-CN"/>
                </w:rPr>
                <w:t xml:space="preserve"> </w:t>
              </w:r>
            </w:ins>
            <w:ins w:id="556" w:author="D. Everaere" w:date="2020-11-02T22:26:00Z">
              <w:r>
                <w:rPr>
                  <w:rFonts w:eastAsiaTheme="minorEastAsia"/>
                  <w:color w:val="0070C0"/>
                  <w:lang w:val="en-US" w:eastAsia="zh-CN"/>
                </w:rPr>
                <w:t>C</w:t>
              </w:r>
            </w:ins>
            <w:ins w:id="557" w:author="D. Everaere" w:date="2020-11-02T22:25:00Z">
              <w:r>
                <w:rPr>
                  <w:rFonts w:eastAsiaTheme="minorEastAsia"/>
                  <w:color w:val="0070C0"/>
                  <w:lang w:val="en-US" w:eastAsia="zh-CN"/>
                </w:rPr>
                <w:t xml:space="preserve">oexistence shall </w:t>
              </w:r>
            </w:ins>
            <w:ins w:id="558" w:author="D. Everaere" w:date="2020-11-02T22:26:00Z">
              <w:r>
                <w:rPr>
                  <w:rFonts w:eastAsiaTheme="minorEastAsia"/>
                  <w:color w:val="0070C0"/>
                  <w:lang w:val="en-US" w:eastAsia="zh-CN"/>
                </w:rPr>
                <w:t xml:space="preserve">still </w:t>
              </w:r>
            </w:ins>
            <w:ins w:id="559" w:author="D. Everaere" w:date="2020-11-02T22:25:00Z">
              <w:r>
                <w:rPr>
                  <w:rFonts w:eastAsiaTheme="minorEastAsia"/>
                  <w:color w:val="0070C0"/>
                  <w:lang w:val="en-US" w:eastAsia="zh-CN"/>
                </w:rPr>
                <w:t>be investig</w:t>
              </w:r>
            </w:ins>
            <w:ins w:id="560" w:author="D. Everaere" w:date="2020-11-02T22:26:00Z">
              <w:r>
                <w:rPr>
                  <w:rFonts w:eastAsiaTheme="minorEastAsia"/>
                  <w:color w:val="0070C0"/>
                  <w:lang w:val="en-US" w:eastAsia="zh-CN"/>
                </w:rPr>
                <w:t>ated</w:t>
              </w:r>
            </w:ins>
            <w:ins w:id="561" w:author="D. Everaere" w:date="2020-11-02T22:25:00Z">
              <w:r>
                <w:rPr>
                  <w:rFonts w:eastAsiaTheme="minorEastAsia"/>
                  <w:color w:val="0070C0"/>
                  <w:lang w:val="en-US" w:eastAsia="zh-CN"/>
                </w:rPr>
                <w:t xml:space="preserve">. </w:t>
              </w:r>
            </w:ins>
            <w:ins w:id="562" w:author="D. Everaere" w:date="2020-11-02T21:43:00Z">
              <w:r>
                <w:rPr>
                  <w:rFonts w:eastAsiaTheme="minorEastAsia"/>
                  <w:color w:val="0070C0"/>
                  <w:lang w:val="en-US" w:eastAsia="zh-CN"/>
                </w:rPr>
                <w:t>The list of gNB RF requirements shall be used as baseline</w:t>
              </w:r>
            </w:ins>
            <w:ins w:id="563" w:author="D. Everaere" w:date="2020-11-02T21:44:00Z">
              <w:r>
                <w:rPr>
                  <w:rFonts w:eastAsiaTheme="minorEastAsia"/>
                  <w:color w:val="0070C0"/>
                  <w:lang w:val="en-US" w:eastAsia="zh-CN"/>
                </w:rPr>
                <w:t>, yes.</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ins w:id="564" w:author="D. Everaere" w:date="2020-11-02T21:44:00Z">
              <w:r>
                <w:rPr>
                  <w:rFonts w:eastAsiaTheme="minorEastAsia"/>
                  <w:color w:val="0070C0"/>
                  <w:lang w:val="en-US" w:eastAsia="zh-CN"/>
                </w:rPr>
                <w:t xml:space="preserve"> Why 3GPP should not define NTN BS RF requirements? If so, NTN could not be part of 3GP</w:t>
              </w:r>
            </w:ins>
            <w:ins w:id="565" w:author="D. Everaere" w:date="2020-11-02T21:45:00Z">
              <w:r>
                <w:rPr>
                  <w:rFonts w:eastAsiaTheme="minorEastAsia"/>
                  <w:color w:val="0070C0"/>
                  <w:lang w:val="en-US" w:eastAsia="zh-CN"/>
                </w:rPr>
                <w:t>P , what performance should be expected then</w:t>
              </w:r>
            </w:ins>
          </w:p>
        </w:tc>
      </w:tr>
      <w:tr w:rsidR="00A52C25">
        <w:tc>
          <w:tcPr>
            <w:tcW w:w="1339" w:type="dxa"/>
          </w:tcPr>
          <w:p w:rsidR="00A52C25" w:rsidRDefault="003C2708">
            <w:pPr>
              <w:spacing w:after="120"/>
              <w:rPr>
                <w:rFonts w:eastAsiaTheme="minorEastAsia"/>
                <w:color w:val="0070C0"/>
                <w:lang w:val="en-US" w:eastAsia="zh-CN"/>
              </w:rPr>
            </w:pPr>
            <w:ins w:id="566" w:author="Huawei" w:date="2020-11-04T10:2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292" w:type="dxa"/>
          </w:tcPr>
          <w:p w:rsidR="00A52C25" w:rsidRDefault="003C2708">
            <w:pPr>
              <w:spacing w:after="120"/>
              <w:rPr>
                <w:ins w:id="567" w:author="Huawei" w:date="2020-11-04T10:28:00Z"/>
                <w:rFonts w:eastAsiaTheme="minorEastAsia"/>
                <w:color w:val="0070C0"/>
                <w:lang w:val="en-US" w:eastAsia="zh-CN"/>
              </w:rPr>
            </w:pPr>
            <w:ins w:id="568" w:author="Huawei" w:date="2020-11-04T10:28:00Z">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w:t>
              </w:r>
            </w:ins>
            <w:ins w:id="569" w:author="Huawei" w:date="2020-11-04T10:34:00Z">
              <w:r>
                <w:rPr>
                  <w:rFonts w:eastAsiaTheme="minorEastAsia"/>
                  <w:color w:val="0070C0"/>
                  <w:lang w:val="en-US" w:eastAsia="zh-CN"/>
                </w:rPr>
                <w:t xml:space="preserve"> I have strong concerns on first two bullet in option 4.</w:t>
              </w:r>
            </w:ins>
          </w:p>
          <w:p w:rsidR="00A52C25" w:rsidRDefault="003C2708">
            <w:pPr>
              <w:spacing w:after="120"/>
              <w:rPr>
                <w:ins w:id="570" w:author="Huawei" w:date="2020-11-04T10:28:00Z"/>
                <w:rFonts w:eastAsiaTheme="minorEastAsia"/>
                <w:color w:val="0070C0"/>
                <w:lang w:val="en-US" w:eastAsia="zh-CN"/>
              </w:rPr>
            </w:pPr>
            <w:ins w:id="571" w:author="Huawei" w:date="2020-11-04T10:28:00Z">
              <w:r>
                <w:rPr>
                  <w:rFonts w:eastAsiaTheme="minorEastAsia"/>
                  <w:color w:val="0070C0"/>
                  <w:lang w:val="en-US" w:eastAsia="zh-CN"/>
                </w:rPr>
                <w:t>From implementation</w:t>
              </w:r>
            </w:ins>
            <w:ins w:id="572" w:author="Huawei" w:date="2020-11-04T10:29:00Z">
              <w:r>
                <w:rPr>
                  <w:rFonts w:eastAsiaTheme="minorEastAsia"/>
                  <w:color w:val="0070C0"/>
                  <w:lang w:val="en-US" w:eastAsia="zh-CN"/>
                </w:rPr>
                <w:t xml:space="preserve"> perspective</w:t>
              </w:r>
            </w:ins>
            <w:ins w:id="573" w:author="Huawei" w:date="2020-11-04T10:28:00Z">
              <w:r>
                <w:rPr>
                  <w:rFonts w:eastAsiaTheme="minorEastAsia"/>
                  <w:color w:val="0070C0"/>
                  <w:lang w:val="en-US" w:eastAsia="zh-CN"/>
                </w:rPr>
                <w:t>, gateway and gNB may be designed together as a system sub-component. If not, what is the interface between gateway and gNB</w:t>
              </w:r>
            </w:ins>
            <w:ins w:id="574" w:author="Huawei" w:date="2020-11-04T10:32:00Z">
              <w:r>
                <w:rPr>
                  <w:rFonts w:eastAsiaTheme="minorEastAsia"/>
                  <w:color w:val="0070C0"/>
                  <w:lang w:val="en-US" w:eastAsia="zh-CN"/>
                </w:rPr>
                <w:t>?</w:t>
              </w:r>
            </w:ins>
          </w:p>
          <w:p w:rsidR="00A52C25" w:rsidRDefault="003C2708">
            <w:pPr>
              <w:spacing w:after="120"/>
              <w:rPr>
                <w:ins w:id="575" w:author="Huawei" w:date="2020-11-04T10:28:00Z"/>
                <w:rFonts w:eastAsiaTheme="minorEastAsia"/>
                <w:color w:val="0070C0"/>
                <w:lang w:val="en-US" w:eastAsia="zh-CN"/>
              </w:rPr>
            </w:pPr>
            <w:ins w:id="576" w:author="Huawei" w:date="2020-11-04T10:28:00Z">
              <w:r>
                <w:rPr>
                  <w:rFonts w:eastAsiaTheme="minorEastAsia"/>
                  <w:color w:val="0070C0"/>
                  <w:lang w:val="en-US" w:eastAsia="zh-CN"/>
                </w:rPr>
                <w:t>For HAPs, I’m not sure whether we need to specify a new BS Type or just reuse current specification. We need to accurate definition for HAPs.</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577" w:author="Dong Zhao/CSO /SRC-Beijing/Staff Engineer/Samsung Electronics" w:date="2020-11-04T13:46: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ins w:id="578" w:author="Dong Zhao/CSO /SRC-Beijing/Staff Engineer/Samsung Electronics" w:date="2020-11-04T13:46:00Z"/>
                <w:rFonts w:eastAsiaTheme="minorEastAsia"/>
                <w:color w:val="0070C0"/>
                <w:lang w:val="en-US" w:eastAsia="zh-CN"/>
              </w:rPr>
            </w:pPr>
            <w:ins w:id="579" w:author="Dong Zhao/CSO /SRC-Beijing/Staff Engineer/Samsung Electronics" w:date="2020-11-04T13:46:00Z">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no sure if pfd-liked limit is proposed to be defined at the ground/UE Rx side, it seems more like a deployment related parameter rather than RF requirement for equipment, and another problem is how to measure/verify the limits? Further discussion/clarification is needed.</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580" w:author="Impire Oy" w:date="2020-11-04T10:30:00Z">
              <w:r>
                <w:rPr>
                  <w:rFonts w:eastAsiaTheme="minorEastAsia"/>
                  <w:color w:val="0070C0"/>
                  <w:lang w:val="en-US" w:eastAsia="zh-CN"/>
                </w:rPr>
                <w:t>DISH</w:t>
              </w:r>
            </w:ins>
          </w:p>
        </w:tc>
        <w:tc>
          <w:tcPr>
            <w:tcW w:w="8292" w:type="dxa"/>
          </w:tcPr>
          <w:p w:rsidR="00A52C25" w:rsidRDefault="003C2708">
            <w:pPr>
              <w:spacing w:after="120"/>
              <w:rPr>
                <w:ins w:id="581" w:author="Impire Oy" w:date="2020-11-04T10:31:00Z"/>
                <w:rFonts w:eastAsiaTheme="minorEastAsia"/>
                <w:color w:val="0070C0"/>
                <w:lang w:val="en-US" w:eastAsia="zh-CN"/>
              </w:rPr>
            </w:pPr>
            <w:ins w:id="582" w:author="Impire Oy" w:date="2020-11-04T10:30:00Z">
              <w:r>
                <w:rPr>
                  <w:rFonts w:eastAsiaTheme="minorEastAsia"/>
                  <w:color w:val="0070C0"/>
                  <w:lang w:val="en-US" w:eastAsia="zh-CN"/>
                </w:rPr>
                <w:t>Option 1. A</w:t>
              </w:r>
            </w:ins>
            <w:ins w:id="583" w:author="Impire Oy" w:date="2020-11-04T10:31:00Z">
              <w:r>
                <w:rPr>
                  <w:rFonts w:eastAsiaTheme="minorEastAsia"/>
                  <w:color w:val="0070C0"/>
                  <w:lang w:val="en-US" w:eastAsia="zh-CN"/>
                </w:rPr>
                <w:t>gree</w:t>
              </w:r>
            </w:ins>
          </w:p>
          <w:p w:rsidR="00A52C25" w:rsidRDefault="003C2708">
            <w:pPr>
              <w:spacing w:after="120"/>
              <w:rPr>
                <w:ins w:id="584" w:author="Impire Oy" w:date="2020-11-04T10:31:00Z"/>
                <w:rFonts w:eastAsiaTheme="minorEastAsia"/>
                <w:color w:val="0070C0"/>
                <w:lang w:val="en-US" w:eastAsia="zh-CN"/>
              </w:rPr>
            </w:pPr>
            <w:ins w:id="585" w:author="Impire Oy" w:date="2020-11-04T10:31:00Z">
              <w:r>
                <w:rPr>
                  <w:rFonts w:eastAsiaTheme="minorEastAsia"/>
                  <w:color w:val="0070C0"/>
                  <w:lang w:val="en-US" w:eastAsia="zh-CN"/>
                </w:rPr>
                <w:t>Option 2/3 can be further discussed</w:t>
              </w:r>
            </w:ins>
          </w:p>
          <w:p w:rsidR="00A52C25" w:rsidRDefault="003C2708">
            <w:pPr>
              <w:spacing w:after="120"/>
              <w:rPr>
                <w:rFonts w:eastAsiaTheme="minorEastAsia"/>
                <w:color w:val="0070C0"/>
                <w:lang w:val="en-US" w:eastAsia="zh-CN"/>
              </w:rPr>
            </w:pPr>
            <w:ins w:id="586" w:author="Impire Oy" w:date="2020-11-04T10:31:00Z">
              <w:r>
                <w:rPr>
                  <w:rFonts w:eastAsiaTheme="minorEastAsia"/>
                  <w:color w:val="0070C0"/>
                  <w:lang w:val="en-US" w:eastAsia="zh-CN"/>
                </w:rPr>
                <w:t>Option 4 Disagree. It is not possible to</w:t>
              </w:r>
            </w:ins>
            <w:ins w:id="587" w:author="Impire Oy" w:date="2020-11-04T10:32:00Z">
              <w:r>
                <w:rPr>
                  <w:rFonts w:eastAsiaTheme="minorEastAsia"/>
                  <w:color w:val="0070C0"/>
                  <w:lang w:val="en-US" w:eastAsia="zh-CN"/>
                </w:rPr>
                <w:t xml:space="preserve"> leave some challenging requirements simply undefined.</w:t>
              </w:r>
            </w:ins>
          </w:p>
        </w:tc>
      </w:tr>
      <w:tr w:rsidR="00A52C25">
        <w:tc>
          <w:tcPr>
            <w:tcW w:w="1339" w:type="dxa"/>
          </w:tcPr>
          <w:p w:rsidR="00A52C25" w:rsidRDefault="003C2708">
            <w:pPr>
              <w:spacing w:after="120"/>
              <w:rPr>
                <w:rFonts w:eastAsiaTheme="minorEastAsia"/>
                <w:color w:val="0070C0"/>
                <w:lang w:val="en-US" w:eastAsia="zh-CN"/>
              </w:rPr>
            </w:pPr>
            <w:ins w:id="588" w:author="10164284" w:date="2020-11-04T17:30:00Z">
              <w:r>
                <w:rPr>
                  <w:rFonts w:eastAsiaTheme="minorEastAsia" w:hint="eastAsia"/>
                  <w:color w:val="0070C0"/>
                  <w:lang w:val="en-US" w:eastAsia="zh-CN"/>
                </w:rPr>
                <w:t>ZTE</w:t>
              </w:r>
            </w:ins>
          </w:p>
        </w:tc>
        <w:tc>
          <w:tcPr>
            <w:tcW w:w="8292" w:type="dxa"/>
          </w:tcPr>
          <w:p w:rsidR="00A52C25" w:rsidRDefault="003C2708">
            <w:pPr>
              <w:spacing w:after="120"/>
              <w:rPr>
                <w:ins w:id="589" w:author="10164284" w:date="2020-11-04T17:30:00Z"/>
                <w:rFonts w:eastAsiaTheme="minorEastAsia"/>
                <w:color w:val="0070C0"/>
                <w:lang w:val="en-US" w:eastAsia="zh-CN"/>
              </w:rPr>
            </w:pPr>
            <w:ins w:id="590" w:author="10164284" w:date="2020-11-04T17:3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Uu between Gateway and gNB. We prefer to define RF requirements for satellite and gateway separately, otherwise this is quite difficult to emulate the interference. </w:t>
              </w:r>
            </w:ins>
          </w:p>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bl>
    <w:p w:rsidR="00A52C25" w:rsidRDefault="00A52C25">
      <w:pPr>
        <w:spacing w:after="120"/>
        <w:ind w:left="1296"/>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afd"/>
        <w:tblW w:w="0" w:type="auto"/>
        <w:tblLook w:val="04A0" w:firstRow="1" w:lastRow="0" w:firstColumn="1" w:lastColumn="0" w:noHBand="0" w:noVBand="1"/>
      </w:tblPr>
      <w:tblGrid>
        <w:gridCol w:w="1339"/>
        <w:gridCol w:w="1617"/>
        <w:gridCol w:w="6675"/>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591" w:author="D. Everaere" w:date="2020-11-02T21:45:00Z">
              <w:r>
                <w:rPr>
                  <w:rFonts w:eastAsiaTheme="minorEastAsia" w:hint="eastAsia"/>
                  <w:color w:val="0070C0"/>
                  <w:lang w:val="en-US" w:eastAsia="zh-CN"/>
                </w:rPr>
                <w:delText>XXX</w:delText>
              </w:r>
            </w:del>
            <w:ins w:id="592" w:author="D. Everaere" w:date="2020-11-02T21:45:00Z">
              <w:r>
                <w:rPr>
                  <w:rFonts w:eastAsiaTheme="minorEastAsia"/>
                  <w:color w:val="0070C0"/>
                  <w:lang w:val="en-US" w:eastAsia="zh-CN"/>
                </w:rPr>
                <w:t>Ericsson</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ins w:id="593" w:author="D. Everaere" w:date="2020-11-02T21:45:00Z"/>
                <w:rFonts w:eastAsiaTheme="minorEastAsia"/>
                <w:color w:val="0070C0"/>
                <w:lang w:val="en-US" w:eastAsia="zh-CN"/>
              </w:rPr>
            </w:pPr>
            <w:ins w:id="594" w:author="D. Everaere" w:date="2020-11-02T21:45:00Z">
              <w:r>
                <w:rPr>
                  <w:rFonts w:eastAsiaTheme="minorEastAsia"/>
                  <w:color w:val="0070C0"/>
                  <w:lang w:val="en-US" w:eastAsia="zh-CN"/>
                </w:rPr>
                <w:t>WF1: See comments above</w:t>
              </w:r>
            </w:ins>
          </w:p>
          <w:p w:rsidR="00A52C25" w:rsidRDefault="003C2708">
            <w:pPr>
              <w:spacing w:after="120"/>
              <w:rPr>
                <w:ins w:id="595" w:author="D. Everaere" w:date="2020-11-02T21:48:00Z"/>
                <w:rFonts w:eastAsiaTheme="minorEastAsia"/>
                <w:color w:val="0070C0"/>
                <w:lang w:val="en-US" w:eastAsia="zh-CN"/>
              </w:rPr>
            </w:pPr>
            <w:ins w:id="596" w:author="D. Everaere" w:date="2020-11-02T21:45:00Z">
              <w:r>
                <w:rPr>
                  <w:rFonts w:eastAsiaTheme="minorEastAsia"/>
                  <w:color w:val="0070C0"/>
                  <w:lang w:val="en-US" w:eastAsia="zh-CN"/>
                </w:rPr>
                <w:t>WF2</w:t>
              </w:r>
            </w:ins>
            <w:ins w:id="597" w:author="D. Everaere" w:date="2020-11-02T21:46:00Z">
              <w:r>
                <w:rPr>
                  <w:rFonts w:eastAsiaTheme="minorEastAsia"/>
                  <w:color w:val="0070C0"/>
                  <w:lang w:val="en-US" w:eastAsia="zh-CN"/>
                </w:rPr>
                <w:t>:</w:t>
              </w:r>
            </w:ins>
            <w:ins w:id="598" w:author="D. Everaere" w:date="2020-11-02T21:45:00Z">
              <w:r>
                <w:rPr>
                  <w:rFonts w:eastAsiaTheme="minorEastAsia"/>
                  <w:color w:val="0070C0"/>
                  <w:lang w:val="en-US" w:eastAsia="zh-CN"/>
                </w:rPr>
                <w:t xml:space="preserve"> </w:t>
              </w:r>
            </w:ins>
            <w:ins w:id="599" w:author="D. Everaere" w:date="2020-11-02T21:49:00Z">
              <w:r>
                <w:rPr>
                  <w:rFonts w:eastAsiaTheme="minorEastAsia"/>
                  <w:color w:val="0070C0"/>
                  <w:lang w:val="en-US" w:eastAsia="zh-CN"/>
                </w:rPr>
                <w:t>Totally</w:t>
              </w:r>
            </w:ins>
            <w:ins w:id="600" w:author="D. Everaere" w:date="2020-11-02T21:46:00Z">
              <w:r>
                <w:rPr>
                  <w:rFonts w:eastAsiaTheme="minorEastAsia"/>
                  <w:color w:val="0070C0"/>
                  <w:lang w:val="en-US" w:eastAsia="zh-CN"/>
                </w:rPr>
                <w:t xml:space="preserve"> d</w:t>
              </w:r>
            </w:ins>
            <w:ins w:id="601" w:author="D. Everaere" w:date="2020-11-02T21:45:00Z">
              <w:r>
                <w:rPr>
                  <w:rFonts w:eastAsiaTheme="minorEastAsia"/>
                  <w:color w:val="0070C0"/>
                  <w:lang w:val="en-US" w:eastAsia="zh-CN"/>
                </w:rPr>
                <w:t>isagre</w:t>
              </w:r>
            </w:ins>
            <w:ins w:id="602" w:author="D. Everaere" w:date="2020-11-02T21:46:00Z">
              <w:r>
                <w:rPr>
                  <w:rFonts w:eastAsiaTheme="minorEastAsia"/>
                  <w:color w:val="0070C0"/>
                  <w:lang w:val="en-US" w:eastAsia="zh-CN"/>
                </w:rPr>
                <w:t xml:space="preserve">e, see above. The given rationale is not </w:t>
              </w:r>
            </w:ins>
            <w:ins w:id="603" w:author="D. Everaere" w:date="2020-11-02T21:47:00Z">
              <w:r>
                <w:rPr>
                  <w:rFonts w:eastAsiaTheme="minorEastAsia"/>
                  <w:color w:val="0070C0"/>
                  <w:lang w:val="en-US" w:eastAsia="zh-CN"/>
                </w:rPr>
                <w:t>convincing: what kind of performance could be expected from then</w:t>
              </w:r>
            </w:ins>
            <w:ins w:id="604" w:author="D. Everaere" w:date="2020-11-02T21:48:00Z">
              <w:r>
                <w:rPr>
                  <w:rFonts w:eastAsiaTheme="minorEastAsia"/>
                  <w:color w:val="0070C0"/>
                  <w:lang w:val="en-US" w:eastAsia="zh-CN"/>
                </w:rPr>
                <w:t>, or do we guarantee coexistence</w:t>
              </w:r>
            </w:ins>
            <w:ins w:id="605" w:author="D. Everaere" w:date="2020-11-02T21:47:00Z">
              <w:r>
                <w:rPr>
                  <w:rFonts w:eastAsiaTheme="minorEastAsia"/>
                  <w:color w:val="0070C0"/>
                  <w:lang w:val="en-US" w:eastAsia="zh-CN"/>
                </w:rPr>
                <w:t xml:space="preserve">? </w:t>
              </w:r>
            </w:ins>
          </w:p>
          <w:p w:rsidR="00A52C25" w:rsidRDefault="003C2708">
            <w:pPr>
              <w:spacing w:after="120"/>
              <w:rPr>
                <w:ins w:id="606" w:author="D. Everaere" w:date="2020-11-02T21:48:00Z"/>
                <w:rFonts w:eastAsiaTheme="minorEastAsia"/>
                <w:color w:val="0070C0"/>
                <w:lang w:val="en-US" w:eastAsia="zh-CN"/>
              </w:rPr>
            </w:pPr>
            <w:ins w:id="607" w:author="D. Everaere" w:date="2020-11-02T21:48:00Z">
              <w:r>
                <w:rPr>
                  <w:rFonts w:eastAsiaTheme="minorEastAsia"/>
                  <w:color w:val="0070C0"/>
                  <w:lang w:val="en-US" w:eastAsia="zh-CN"/>
                </w:rPr>
                <w:t>WF3: may be</w:t>
              </w:r>
            </w:ins>
          </w:p>
          <w:p w:rsidR="00A52C25" w:rsidRDefault="003C2708">
            <w:pPr>
              <w:spacing w:after="120"/>
              <w:rPr>
                <w:rFonts w:eastAsiaTheme="minorEastAsia"/>
                <w:color w:val="0070C0"/>
                <w:lang w:val="en-US" w:eastAsia="zh-CN"/>
              </w:rPr>
            </w:pPr>
            <w:ins w:id="608" w:author="D. Everaere" w:date="2020-11-02T21:48:00Z">
              <w:r>
                <w:rPr>
                  <w:rFonts w:eastAsiaTheme="minorEastAsia"/>
                  <w:color w:val="0070C0"/>
                  <w:lang w:val="en-US" w:eastAsia="zh-CN"/>
                </w:rPr>
                <w:t>WF4: According to us, thi</w:t>
              </w:r>
            </w:ins>
            <w:ins w:id="609" w:author="D. Everaere" w:date="2020-11-02T21:49:00Z">
              <w:r>
                <w:rPr>
                  <w:rFonts w:eastAsiaTheme="minorEastAsia"/>
                  <w:color w:val="0070C0"/>
                  <w:lang w:val="en-US" w:eastAsia="zh-CN"/>
                </w:rPr>
                <w:t>s will be a RF interface as the GW+satellite will be a relay/repeater.</w:t>
              </w:r>
            </w:ins>
          </w:p>
        </w:tc>
      </w:tr>
      <w:tr w:rsidR="00A52C25">
        <w:tc>
          <w:tcPr>
            <w:tcW w:w="1139" w:type="dxa"/>
          </w:tcPr>
          <w:p w:rsidR="00A52C25" w:rsidRDefault="003C2708">
            <w:pPr>
              <w:spacing w:after="120"/>
              <w:rPr>
                <w:rFonts w:eastAsiaTheme="minorEastAsia"/>
                <w:color w:val="0070C0"/>
                <w:lang w:val="en-US" w:eastAsia="zh-CN"/>
              </w:rPr>
            </w:pPr>
            <w:ins w:id="610" w:author="Huawei" w:date="2020-11-04T10:36: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611" w:author="Huawei" w:date="2020-11-04T10:37:00Z">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w:t>
              </w:r>
            </w:ins>
            <w:ins w:id="612" w:author="Huawei" w:date="2020-11-04T10:38:00Z">
              <w:r>
                <w:rPr>
                  <w:rFonts w:eastAsiaTheme="minorEastAsia"/>
                  <w:color w:val="0070C0"/>
                  <w:lang w:val="en-US" w:eastAsia="zh-CN"/>
                </w:rPr>
                <w:t>nt devices should be clarified firstly. We propose to normalize service link from RF perspective in this release.</w:t>
              </w:r>
            </w:ins>
          </w:p>
        </w:tc>
      </w:tr>
      <w:tr w:rsidR="00A52C25">
        <w:tc>
          <w:tcPr>
            <w:tcW w:w="1139" w:type="dxa"/>
          </w:tcPr>
          <w:p w:rsidR="00A52C25" w:rsidRDefault="003C2708">
            <w:pPr>
              <w:spacing w:after="120"/>
              <w:rPr>
                <w:rFonts w:eastAsiaTheme="minorEastAsia"/>
                <w:color w:val="0070C0"/>
                <w:lang w:val="en-US" w:eastAsia="zh-CN"/>
              </w:rPr>
            </w:pPr>
            <w:ins w:id="613" w:author="Impire Oy" w:date="2020-11-04T10:32:00Z">
              <w:r>
                <w:rPr>
                  <w:rFonts w:eastAsiaTheme="minorEastAsia"/>
                  <w:color w:val="0070C0"/>
                  <w:lang w:val="en-US" w:eastAsia="zh-CN"/>
                </w:rPr>
                <w:t>DISH</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ins w:id="614" w:author="Impire Oy" w:date="2020-11-04T10:33:00Z"/>
                <w:rFonts w:eastAsiaTheme="minorEastAsia"/>
                <w:color w:val="0070C0"/>
                <w:lang w:val="en-US" w:eastAsia="zh-CN"/>
              </w:rPr>
            </w:pPr>
            <w:ins w:id="615" w:author="Impire Oy" w:date="2020-11-04T10:32:00Z">
              <w:r>
                <w:rPr>
                  <w:rFonts w:eastAsiaTheme="minorEastAsia"/>
                  <w:color w:val="0070C0"/>
                  <w:lang w:val="en-US" w:eastAsia="zh-CN"/>
                </w:rPr>
                <w:t xml:space="preserve">WF2: </w:t>
              </w:r>
            </w:ins>
            <w:ins w:id="616" w:author="Impire Oy" w:date="2020-11-04T10:33:00Z">
              <w:r>
                <w:rPr>
                  <w:rFonts w:eastAsiaTheme="minorEastAsia"/>
                  <w:color w:val="0070C0"/>
                  <w:lang w:val="en-US" w:eastAsia="zh-CN"/>
                </w:rPr>
                <w:t xml:space="preserve">More clarification is needed. For instance, does this WF mean TX emissions would not be specified at all? Isn’t that quite a risk for the adjacent operator, who might be terrestrial or non-terrestrial? In addition, defining </w:t>
              </w:r>
              <w:r>
                <w:rPr>
                  <w:rFonts w:eastAsiaTheme="minorEastAsia"/>
                  <w:color w:val="0070C0"/>
                  <w:lang w:val="en-US" w:eastAsia="zh-CN"/>
                </w:rPr>
                <w:lastRenderedPageBreak/>
                <w:t>“Maximum allowed level of interference at UE RX level” is entirely new for 3GPP; 3GPP defines only minimum requirements for interference where UE has to meet certain performance requirements, not the maximum level of interference.</w:t>
              </w:r>
            </w:ins>
          </w:p>
          <w:p w:rsidR="00A52C25" w:rsidRDefault="003C2708">
            <w:pPr>
              <w:spacing w:after="120"/>
              <w:rPr>
                <w:rFonts w:eastAsiaTheme="minorEastAsia"/>
                <w:color w:val="0070C0"/>
                <w:lang w:val="en-US" w:eastAsia="zh-CN"/>
              </w:rPr>
            </w:pPr>
            <w:ins w:id="617" w:author="Impire Oy" w:date="2020-11-04T10:33:00Z">
              <w:r>
                <w:rPr>
                  <w:rFonts w:eastAsiaTheme="minorEastAsia"/>
                  <w:color w:val="0070C0"/>
                  <w:lang w:val="en-US" w:eastAsia="zh-CN"/>
                </w:rPr>
                <w:t>WF1/WF3/WF4 can be further discussed</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color w:val="0070C0"/>
          <w:lang w:eastAsia="zh-CN"/>
        </w:rPr>
      </w:pPr>
    </w:p>
    <w:p w:rsidR="00A52C25" w:rsidRDefault="003C2708">
      <w:pPr>
        <w:pStyle w:val="3"/>
        <w:rPr>
          <w:sz w:val="24"/>
          <w:szCs w:val="16"/>
        </w:rPr>
      </w:pPr>
      <w:r>
        <w:rPr>
          <w:sz w:val="24"/>
          <w:szCs w:val="16"/>
        </w:rPr>
        <w:t>Sub-topic 2-2 Payload specification</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1:</w:t>
      </w:r>
      <w:r>
        <w:t xml:space="preserve"> </w:t>
      </w:r>
      <w:r>
        <w:rPr>
          <w:rFonts w:eastAsia="宋体"/>
          <w:szCs w:val="24"/>
          <w:lang w:eastAsia="zh-CN"/>
        </w:rPr>
        <w:t>RAN4 should consider (NTN gateway + satellite) as a repeater or alternatively as a relay. The corresponding requirements shall be specified in a new repeater specification, or alternatively a new relay specification.</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szCs w:val="24"/>
          <w:lang w:eastAsia="zh-CN"/>
        </w:rPr>
        <w:t>3GPP should not define RF Tx requirements for a given transparent payload to allow flexibility in the space segment design;</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TBA</w:t>
      </w:r>
    </w:p>
    <w:p w:rsidR="00A52C25" w:rsidRDefault="00A52C25">
      <w:pPr>
        <w:spacing w:after="120"/>
        <w:ind w:left="1296"/>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[Note3 (general): Please provide feedback also for the proposed WF(s)]</w:t>
            </w:r>
          </w:p>
        </w:tc>
      </w:tr>
      <w:tr w:rsidR="00A52C25">
        <w:tc>
          <w:tcPr>
            <w:tcW w:w="1242" w:type="dxa"/>
          </w:tcPr>
          <w:p w:rsidR="00A52C25" w:rsidRDefault="003C2708">
            <w:pPr>
              <w:spacing w:after="120"/>
              <w:rPr>
                <w:rFonts w:eastAsiaTheme="minorEastAsia"/>
                <w:color w:val="0070C0"/>
                <w:lang w:val="en-US" w:eastAsia="zh-CN"/>
              </w:rPr>
            </w:pPr>
            <w:del w:id="618" w:author="D. Everaere" w:date="2020-11-02T21:49:00Z">
              <w:r>
                <w:rPr>
                  <w:rFonts w:eastAsiaTheme="minorEastAsia" w:hint="eastAsia"/>
                  <w:color w:val="0070C0"/>
                  <w:lang w:val="en-US" w:eastAsia="zh-CN"/>
                </w:rPr>
                <w:delText>XXX</w:delText>
              </w:r>
            </w:del>
            <w:ins w:id="619" w:author="D. Everaere" w:date="2020-11-02T21:49:00Z">
              <w:r>
                <w:rPr>
                  <w:rFonts w:eastAsiaTheme="minorEastAsia"/>
                  <w:color w:val="0070C0"/>
                  <w:lang w:val="en-US" w:eastAsia="zh-CN"/>
                </w:rPr>
                <w:t>Erics</w:t>
              </w:r>
            </w:ins>
            <w:ins w:id="620" w:author="D. Everaere" w:date="2020-11-02T21:50:00Z">
              <w:r>
                <w:rPr>
                  <w:rFonts w:eastAsiaTheme="minorEastAsia"/>
                  <w:color w:val="0070C0"/>
                  <w:lang w:val="en-US" w:eastAsia="zh-CN"/>
                </w:rPr>
                <w:t>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21" w:author="D. Everaere" w:date="2020-11-02T21:50: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22" w:author="D. Everaere" w:date="2020-11-03T14:07:00Z">
              <w:r>
                <w:rPr>
                  <w:rFonts w:eastAsiaTheme="minorEastAsia"/>
                  <w:color w:val="0070C0"/>
                  <w:lang w:val="en-US" w:eastAsia="zh-CN"/>
                </w:rPr>
                <w:t xml:space="preserve"> If we have transparent payload, payload is generic </w:t>
              </w:r>
            </w:ins>
            <w:ins w:id="623" w:author="D. Everaere" w:date="2020-11-03T14:08:00Z">
              <w:r>
                <w:rPr>
                  <w:rFonts w:eastAsiaTheme="minorEastAsia"/>
                  <w:color w:val="0070C0"/>
                  <w:lang w:val="en-US" w:eastAsia="zh-CN"/>
                </w:rPr>
                <w:t xml:space="preserve">so </w:t>
              </w:r>
            </w:ins>
            <w:ins w:id="624" w:author="D. Everaere" w:date="2020-11-03T14:07:00Z">
              <w:r>
                <w:rPr>
                  <w:rFonts w:eastAsiaTheme="minorEastAsia"/>
                  <w:color w:val="0070C0"/>
                  <w:lang w:val="en-US" w:eastAsia="zh-CN"/>
                </w:rPr>
                <w:t xml:space="preserve">we </w:t>
              </w:r>
            </w:ins>
            <w:ins w:id="625" w:author="D. Everaere" w:date="2020-11-03T14:08:00Z">
              <w:r>
                <w:rPr>
                  <w:rFonts w:eastAsiaTheme="minorEastAsia"/>
                  <w:color w:val="0070C0"/>
                  <w:lang w:val="en-US" w:eastAsia="zh-CN"/>
                </w:rPr>
                <w:t xml:space="preserve">are not sure what “for a given transparent payload” means… But we think the assumption should be that RF requirements </w:t>
              </w:r>
            </w:ins>
            <w:ins w:id="626" w:author="D. Everaere" w:date="2020-11-03T14:09:00Z">
              <w:r>
                <w:rPr>
                  <w:rFonts w:eastAsiaTheme="minorEastAsia"/>
                  <w:color w:val="0070C0"/>
                  <w:lang w:val="en-US" w:eastAsia="zh-CN"/>
                </w:rPr>
                <w:t>are generic, not specific to a payload.</w:t>
              </w:r>
            </w:ins>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tc>
          <w:tcPr>
            <w:tcW w:w="1242" w:type="dxa"/>
          </w:tcPr>
          <w:p w:rsidR="00A52C25" w:rsidRDefault="003C2708">
            <w:pPr>
              <w:spacing w:after="120"/>
              <w:rPr>
                <w:rFonts w:eastAsiaTheme="minorEastAsia"/>
                <w:color w:val="0070C0"/>
                <w:lang w:val="en-US" w:eastAsia="zh-CN"/>
              </w:rPr>
            </w:pPr>
            <w:ins w:id="627" w:author="Huawei" w:date="2020-11-04T10:3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ins w:id="628" w:author="Huawei" w:date="2020-11-04T10:42:00Z"/>
                <w:rFonts w:eastAsiaTheme="minorEastAsia"/>
                <w:color w:val="0070C0"/>
                <w:lang w:val="en-US" w:eastAsia="zh-CN"/>
              </w:rPr>
            </w:pPr>
            <w:ins w:id="629" w:author="Huawei" w:date="2020-11-04T10:42:00Z">
              <w:r>
                <w:rPr>
                  <w:rFonts w:eastAsiaTheme="minorEastAsia" w:hint="eastAsia"/>
                  <w:color w:val="0070C0"/>
                  <w:lang w:val="en-US" w:eastAsia="zh-CN"/>
                </w:rPr>
                <w:t>O</w:t>
              </w:r>
              <w:r>
                <w:rPr>
                  <w:rFonts w:eastAsiaTheme="minorEastAsia"/>
                  <w:color w:val="0070C0"/>
                  <w:lang w:val="en-US" w:eastAsia="zh-CN"/>
                </w:rPr>
                <w:t>ption 1: From implementation perspective, gateway and gNB may be designed together as a system sub-component.</w:t>
              </w:r>
            </w:ins>
            <w:ins w:id="630" w:author="Huawei" w:date="2020-11-04T10:43:00Z">
              <w:r>
                <w:rPr>
                  <w:rFonts w:eastAsiaTheme="minorEastAsia"/>
                  <w:color w:val="0070C0"/>
                  <w:lang w:val="en-US" w:eastAsia="zh-CN"/>
                </w:rPr>
                <w:t xml:space="preserve"> RAN4 need to consider </w:t>
              </w:r>
            </w:ins>
            <w:ins w:id="631" w:author="Huawei" w:date="2020-11-04T10:44:00Z">
              <w:r>
                <w:rPr>
                  <w:rFonts w:eastAsiaTheme="minorEastAsia"/>
                  <w:color w:val="0070C0"/>
                  <w:lang w:val="en-US" w:eastAsia="zh-CN"/>
                </w:rPr>
                <w:t>gateway and gNB is a whole sub-component or two sub-component.</w:t>
              </w:r>
            </w:ins>
          </w:p>
          <w:p w:rsidR="00A52C25" w:rsidRDefault="003C2708">
            <w:pPr>
              <w:spacing w:after="120"/>
              <w:rPr>
                <w:ins w:id="632" w:author="Huawei" w:date="2020-11-04T10:39:00Z"/>
                <w:rFonts w:eastAsiaTheme="minorEastAsia"/>
                <w:color w:val="0070C0"/>
                <w:lang w:val="en-US" w:eastAsia="zh-CN"/>
              </w:rPr>
            </w:pPr>
            <w:ins w:id="633" w:author="Huawei" w:date="2020-11-04T10:42:00Z">
              <w:r>
                <w:rPr>
                  <w:rFonts w:eastAsiaTheme="minorEastAsia"/>
                  <w:color w:val="0070C0"/>
                  <w:lang w:val="en-US" w:eastAsia="zh-CN"/>
                </w:rPr>
                <w:t xml:space="preserve">Option 2: </w:t>
              </w:r>
            </w:ins>
            <w:ins w:id="634" w:author="Huawei" w:date="2020-11-04T10:41:00Z">
              <w:r>
                <w:rPr>
                  <w:rFonts w:eastAsiaTheme="minorEastAsia"/>
                  <w:color w:val="0070C0"/>
                  <w:lang w:val="en-US" w:eastAsia="zh-CN"/>
                </w:rPr>
                <w:t>As a standard organization, 3GPP have to</w:t>
              </w:r>
            </w:ins>
            <w:ins w:id="635" w:author="Huawei" w:date="2020-11-04T10:40:00Z">
              <w:r>
                <w:rPr>
                  <w:rFonts w:eastAsiaTheme="minorEastAsia"/>
                  <w:color w:val="0070C0"/>
                  <w:lang w:val="en-US" w:eastAsia="zh-CN"/>
                </w:rPr>
                <w:t xml:space="preserve"> </w:t>
              </w:r>
            </w:ins>
            <w:ins w:id="636" w:author="Huawei" w:date="2020-11-04T10:39:00Z">
              <w:r>
                <w:rPr>
                  <w:rFonts w:eastAsiaTheme="minorEastAsia"/>
                  <w:color w:val="0070C0"/>
                  <w:lang w:val="en-US" w:eastAsia="zh-CN"/>
                </w:rPr>
                <w:t>guarantee the system performance</w:t>
              </w:r>
            </w:ins>
            <w:ins w:id="637" w:author="Huawei" w:date="2020-11-04T10:41:00Z">
              <w:r>
                <w:rPr>
                  <w:rFonts w:eastAsiaTheme="minorEastAsia"/>
                  <w:color w:val="0070C0"/>
                  <w:lang w:val="en-US" w:eastAsia="zh-CN"/>
                </w:rPr>
                <w:t xml:space="preserve">. </w:t>
              </w:r>
            </w:ins>
            <w:ins w:id="638" w:author="Huawei" w:date="2020-11-04T10:39:00Z">
              <w:r>
                <w:rPr>
                  <w:rFonts w:eastAsiaTheme="minorEastAsia"/>
                  <w:color w:val="0070C0"/>
                  <w:lang w:val="en-US" w:eastAsia="zh-CN"/>
                </w:rPr>
                <w:t xml:space="preserve"> </w:t>
              </w:r>
            </w:ins>
            <w:ins w:id="639" w:author="Huawei" w:date="2020-11-04T10:41:00Z">
              <w:r>
                <w:rPr>
                  <w:rFonts w:eastAsiaTheme="minorEastAsia"/>
                  <w:color w:val="0070C0"/>
                  <w:lang w:val="en-US" w:eastAsia="zh-CN"/>
                </w:rPr>
                <w:t>I</w:t>
              </w:r>
            </w:ins>
            <w:ins w:id="640" w:author="Huawei" w:date="2020-11-04T10:39:00Z">
              <w:r>
                <w:rPr>
                  <w:rFonts w:eastAsiaTheme="minorEastAsia"/>
                  <w:color w:val="0070C0"/>
                  <w:lang w:val="en-US" w:eastAsia="zh-CN"/>
                </w:rPr>
                <w:t>f we don’t specify satellite RF requirements</w:t>
              </w:r>
            </w:ins>
            <w:ins w:id="641" w:author="Huawei" w:date="2020-11-04T10:41:00Z">
              <w:r>
                <w:rPr>
                  <w:rFonts w:eastAsiaTheme="minorEastAsia"/>
                  <w:color w:val="0070C0"/>
                  <w:lang w:val="en-US" w:eastAsia="zh-CN"/>
                </w:rPr>
                <w:t>, how can we guarantee</w:t>
              </w:r>
            </w:ins>
            <w:ins w:id="642" w:author="Huawei" w:date="2020-11-04T10:42:00Z">
              <w:r>
                <w:rPr>
                  <w:rFonts w:eastAsiaTheme="minorEastAsia"/>
                  <w:color w:val="0070C0"/>
                  <w:lang w:val="en-US" w:eastAsia="zh-CN"/>
                </w:rPr>
                <w:t xml:space="preserve"> it?</w:t>
              </w:r>
            </w:ins>
          </w:p>
          <w:p w:rsidR="00A52C25" w:rsidRDefault="00A52C25">
            <w:pPr>
              <w:spacing w:after="120"/>
              <w:rPr>
                <w:rFonts w:eastAsiaTheme="minorEastAsia"/>
                <w:color w:val="0070C0"/>
                <w:lang w:val="en-US" w:eastAsia="zh-CN"/>
              </w:rPr>
            </w:pPr>
          </w:p>
        </w:tc>
      </w:tr>
      <w:tr w:rsidR="00A52C25">
        <w:tc>
          <w:tcPr>
            <w:tcW w:w="1242" w:type="dxa"/>
          </w:tcPr>
          <w:p w:rsidR="00A52C25" w:rsidRDefault="003C2708">
            <w:pPr>
              <w:spacing w:after="120"/>
              <w:rPr>
                <w:rFonts w:eastAsiaTheme="minorEastAsia"/>
                <w:color w:val="0070C0"/>
                <w:lang w:val="en-US" w:eastAsia="zh-CN"/>
              </w:rPr>
            </w:pPr>
            <w:ins w:id="643" w:author="Impire Oy" w:date="2020-11-04T10:34:00Z">
              <w:r>
                <w:rPr>
                  <w:rFonts w:eastAsiaTheme="minorEastAsia"/>
                  <w:color w:val="0070C0"/>
                  <w:lang w:val="en-US" w:eastAsia="zh-CN"/>
                </w:rPr>
                <w:lastRenderedPageBreak/>
                <w:t>DISH</w:t>
              </w:r>
            </w:ins>
          </w:p>
        </w:tc>
        <w:tc>
          <w:tcPr>
            <w:tcW w:w="8615" w:type="dxa"/>
          </w:tcPr>
          <w:p w:rsidR="00A52C25" w:rsidRDefault="003C2708">
            <w:pPr>
              <w:spacing w:after="120"/>
              <w:rPr>
                <w:ins w:id="644" w:author="Impire Oy" w:date="2020-11-04T10:34:00Z"/>
                <w:rFonts w:eastAsiaTheme="minorEastAsia"/>
                <w:color w:val="0070C0"/>
                <w:lang w:val="en-US" w:eastAsia="zh-CN"/>
              </w:rPr>
            </w:pPr>
            <w:ins w:id="645" w:author="Impire Oy" w:date="2020-11-04T10:34: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ins>
          </w:p>
          <w:p w:rsidR="00A52C25" w:rsidRDefault="003C2708">
            <w:pPr>
              <w:spacing w:after="120"/>
              <w:rPr>
                <w:ins w:id="646" w:author="Impire Oy" w:date="2020-11-04T10:34:00Z"/>
                <w:rFonts w:eastAsiaTheme="minorEastAsia"/>
                <w:color w:val="0070C0"/>
                <w:lang w:val="en-US" w:eastAsia="zh-CN"/>
              </w:rPr>
            </w:pPr>
            <w:ins w:id="647" w:author="Impire Oy" w:date="2020-11-04T10:34:00Z">
              <w:r>
                <w:rPr>
                  <w:rFonts w:eastAsiaTheme="minorEastAsia"/>
                  <w:color w:val="0070C0"/>
                  <w:lang w:val="en-US" w:eastAsia="zh-CN"/>
                </w:rPr>
                <w:t>Option 2</w:t>
              </w:r>
              <w:r>
                <w:rPr>
                  <w:rFonts w:eastAsiaTheme="minorEastAsia" w:hint="eastAsia"/>
                  <w:color w:val="0070C0"/>
                  <w:lang w:val="en-US" w:eastAsia="zh-CN"/>
                </w:rPr>
                <w:t>:</w:t>
              </w:r>
            </w:ins>
            <w:ins w:id="648" w:author="Impire Oy" w:date="2020-11-04T10:35:00Z">
              <w:r>
                <w:rPr>
                  <w:rFonts w:eastAsiaTheme="minorEastAsia"/>
                  <w:color w:val="0070C0"/>
                  <w:lang w:val="en-US" w:eastAsia="zh-CN"/>
                </w:rPr>
                <w:t xml:space="preserve"> Disagree</w:t>
              </w:r>
            </w:ins>
          </w:p>
          <w:p w:rsidR="00A52C25" w:rsidRDefault="00A52C25">
            <w:pPr>
              <w:spacing w:after="120"/>
              <w:rPr>
                <w:rFonts w:eastAsiaTheme="minorEastAsia"/>
                <w:color w:val="0070C0"/>
                <w:lang w:val="en-US" w:eastAsia="zh-CN"/>
              </w:rPr>
            </w:pPr>
          </w:p>
        </w:tc>
      </w:tr>
      <w:tr w:rsidR="00A52C25">
        <w:tc>
          <w:tcPr>
            <w:tcW w:w="1242" w:type="dxa"/>
          </w:tcPr>
          <w:p w:rsidR="00A52C25" w:rsidRDefault="003C2708">
            <w:pPr>
              <w:spacing w:after="120"/>
              <w:rPr>
                <w:rFonts w:eastAsiaTheme="minorEastAsia"/>
                <w:color w:val="0070C0"/>
                <w:lang w:val="en-US" w:eastAsia="zh-CN"/>
              </w:rPr>
            </w:pPr>
            <w:ins w:id="649" w:author="10164284" w:date="2020-11-04T17:31:00Z">
              <w:r>
                <w:rPr>
                  <w:rFonts w:eastAsiaTheme="minorEastAsia" w:hint="eastAsia"/>
                  <w:color w:val="0070C0"/>
                  <w:lang w:val="en-US" w:eastAsia="zh-CN"/>
                </w:rPr>
                <w:t>ZTE</w:t>
              </w:r>
            </w:ins>
          </w:p>
        </w:tc>
        <w:tc>
          <w:tcPr>
            <w:tcW w:w="8615" w:type="dxa"/>
          </w:tcPr>
          <w:p w:rsidR="00A52C25" w:rsidRDefault="003C2708">
            <w:pPr>
              <w:spacing w:after="120"/>
              <w:rPr>
                <w:ins w:id="650" w:author="10164284" w:date="2020-11-04T17:31:00Z"/>
                <w:rFonts w:eastAsiaTheme="minorEastAsia"/>
                <w:color w:val="0070C0"/>
                <w:lang w:val="en-US" w:eastAsia="zh-CN"/>
              </w:rPr>
            </w:pPr>
            <w:ins w:id="651"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ins>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A52C25">
      <w:pPr>
        <w:rPr>
          <w:color w:val="0070C0"/>
          <w:lang w:val="en-US" w:eastAsia="zh-CN"/>
        </w:rPr>
      </w:pPr>
    </w:p>
    <w:p w:rsidR="00A52C25" w:rsidRDefault="003C2708">
      <w:pPr>
        <w:pStyle w:val="3"/>
        <w:rPr>
          <w:sz w:val="24"/>
          <w:szCs w:val="16"/>
        </w:rPr>
      </w:pPr>
      <w:r>
        <w:rPr>
          <w:sz w:val="24"/>
          <w:szCs w:val="16"/>
        </w:rPr>
        <w:t>Sub-topic 2-3 Improved NTN UE specification</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szCs w:val="24"/>
          <w:lang w:eastAsia="zh-CN"/>
        </w:rPr>
        <w:t>multiple adjacent channel interferences may sum together at UE level, and it might be required to define a maximum allowed level of interference in the adjacent band of the UE, at UE Rx level.</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Option 2: TBA</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ind w:firstLineChars="0"/>
        <w:rPr>
          <w:rFonts w:eastAsia="宋体"/>
          <w:color w:val="0070C0"/>
          <w:szCs w:val="24"/>
          <w:lang w:eastAsia="zh-CN"/>
        </w:rPr>
      </w:pPr>
      <w:r>
        <w:rPr>
          <w:rFonts w:eastAsia="宋体"/>
          <w:color w:val="0070C0"/>
          <w:szCs w:val="24"/>
          <w:lang w:eastAsia="zh-CN"/>
        </w:rPr>
        <w:t>Improved NTN UE specification may be considered</w:t>
      </w:r>
    </w:p>
    <w:p w:rsidR="00A52C25" w:rsidRDefault="00A52C25">
      <w:pPr>
        <w:rPr>
          <w:color w:val="0070C0"/>
          <w:szCs w:val="24"/>
          <w:lang w:eastAsia="zh-CN"/>
        </w:rPr>
      </w:pPr>
    </w:p>
    <w:p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rsidR="00A52C25" w:rsidRDefault="00A52C25">
      <w:pPr>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42" w:type="dxa"/>
          </w:tcPr>
          <w:p w:rsidR="00A52C25" w:rsidRDefault="003C2708">
            <w:pPr>
              <w:spacing w:after="120"/>
              <w:rPr>
                <w:rFonts w:eastAsiaTheme="minorEastAsia"/>
                <w:color w:val="0070C0"/>
                <w:lang w:val="en-US" w:eastAsia="zh-CN"/>
              </w:rPr>
            </w:pPr>
            <w:del w:id="652" w:author="D. Everaere" w:date="2020-11-02T21:50:00Z">
              <w:r>
                <w:rPr>
                  <w:rFonts w:eastAsiaTheme="minorEastAsia" w:hint="eastAsia"/>
                  <w:color w:val="0070C0"/>
                  <w:lang w:val="en-US" w:eastAsia="zh-CN"/>
                </w:rPr>
                <w:delText>XXX</w:delText>
              </w:r>
            </w:del>
            <w:ins w:id="653" w:author="D. Everaere" w:date="2020-11-02T21:50: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54" w:author="D. Everaere" w:date="2020-11-02T21:50:00Z">
              <w:r>
                <w:rPr>
                  <w:rFonts w:eastAsiaTheme="minorEastAsia"/>
                  <w:color w:val="0070C0"/>
                  <w:lang w:val="en-US" w:eastAsia="zh-CN"/>
                </w:rPr>
                <w:t>FFS</w:t>
              </w:r>
            </w:ins>
          </w:p>
        </w:tc>
      </w:tr>
      <w:tr w:rsidR="00A52C25">
        <w:tc>
          <w:tcPr>
            <w:tcW w:w="1242" w:type="dxa"/>
          </w:tcPr>
          <w:p w:rsidR="00A52C25" w:rsidRDefault="003C2708">
            <w:pPr>
              <w:spacing w:after="120"/>
              <w:rPr>
                <w:rFonts w:eastAsiaTheme="minorEastAsia"/>
                <w:color w:val="0070C0"/>
                <w:lang w:val="en-US" w:eastAsia="zh-CN"/>
              </w:rPr>
            </w:pPr>
            <w:ins w:id="655"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656" w:author="Huawei" w:date="2020-11-04T10:45:00Z">
              <w:r>
                <w:rPr>
                  <w:rFonts w:eastAsiaTheme="minorEastAsia"/>
                  <w:color w:val="0070C0"/>
                  <w:lang w:val="en-US" w:eastAsia="zh-CN"/>
                </w:rPr>
                <w:t>It depends on the outcome about the co-existence between NTN systems.</w:t>
              </w:r>
            </w:ins>
          </w:p>
        </w:tc>
      </w:tr>
      <w:tr w:rsidR="00A52C25">
        <w:tc>
          <w:tcPr>
            <w:tcW w:w="1242" w:type="dxa"/>
          </w:tcPr>
          <w:p w:rsidR="00A52C25" w:rsidRDefault="003C2708">
            <w:pPr>
              <w:spacing w:after="120"/>
              <w:rPr>
                <w:rFonts w:eastAsiaTheme="minorEastAsia"/>
                <w:color w:val="0070C0"/>
                <w:lang w:val="en-US" w:eastAsia="zh-CN"/>
              </w:rPr>
            </w:pPr>
            <w:ins w:id="657" w:author="Impire Oy" w:date="2020-11-04T10:36:00Z">
              <w:r>
                <w:rPr>
                  <w:rFonts w:eastAsiaTheme="minorEastAsia"/>
                  <w:color w:val="0070C0"/>
                  <w:lang w:val="en-US" w:eastAsia="zh-CN"/>
                </w:rPr>
                <w:t>DISH</w:t>
              </w:r>
            </w:ins>
          </w:p>
        </w:tc>
        <w:tc>
          <w:tcPr>
            <w:tcW w:w="8615" w:type="dxa"/>
          </w:tcPr>
          <w:p w:rsidR="00A52C25" w:rsidRDefault="003C2708">
            <w:pPr>
              <w:spacing w:after="120"/>
              <w:rPr>
                <w:rFonts w:eastAsiaTheme="minorEastAsia"/>
                <w:color w:val="0070C0"/>
                <w:lang w:val="en-US" w:eastAsia="zh-CN"/>
              </w:rPr>
            </w:pPr>
            <w:ins w:id="658" w:author="Impire Oy" w:date="2020-11-04T10:35: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Concept is well understood, however how to handle it in specifications is quite challenging. E.g if there is one satellite which causes UR adjacent channel interference of x dB, then should the ACLR be 3dB improved per satellite to keep the aggregate UE adjacent channel interference in x dB?</w:t>
              </w:r>
            </w:ins>
            <w:ins w:id="659" w:author="Impire Oy" w:date="2020-11-04T10:36:00Z">
              <w:r>
                <w:rPr>
                  <w:rFonts w:eastAsiaTheme="minorEastAsia"/>
                  <w:color w:val="0070C0"/>
                  <w:lang w:val="en-US" w:eastAsia="zh-CN"/>
                </w:rPr>
                <w:t xml:space="preserve"> Furthermore, 3GPP cannot define maximum allowed interference, it can only define the interference level under which the UE </w:t>
              </w:r>
            </w:ins>
            <w:ins w:id="660" w:author="Impire Oy" w:date="2020-11-04T10:37:00Z">
              <w:r>
                <w:rPr>
                  <w:rFonts w:eastAsiaTheme="minorEastAsia"/>
                  <w:color w:val="0070C0"/>
                  <w:lang w:val="en-US" w:eastAsia="zh-CN"/>
                </w:rPr>
                <w:t>has to function with certain performance.</w:t>
              </w:r>
            </w:ins>
          </w:p>
        </w:tc>
      </w:tr>
      <w:tr w:rsidR="00A52C25">
        <w:tc>
          <w:tcPr>
            <w:tcW w:w="1242" w:type="dxa"/>
          </w:tcPr>
          <w:p w:rsidR="00A52C25" w:rsidRDefault="003C2708">
            <w:pPr>
              <w:spacing w:after="120"/>
              <w:rPr>
                <w:rFonts w:eastAsiaTheme="minorEastAsia"/>
                <w:color w:val="0070C0"/>
                <w:lang w:val="en-US" w:eastAsia="zh-CN"/>
              </w:rPr>
            </w:pPr>
            <w:ins w:id="661" w:author="10164284" w:date="2020-11-04T17:31:00Z">
              <w:r>
                <w:rPr>
                  <w:rFonts w:eastAsiaTheme="minorEastAsia" w:hint="eastAsia"/>
                  <w:color w:val="0070C0"/>
                  <w:lang w:val="en-US" w:eastAsia="zh-CN"/>
                </w:rPr>
                <w:t>ZTE</w:t>
              </w:r>
            </w:ins>
          </w:p>
        </w:tc>
        <w:tc>
          <w:tcPr>
            <w:tcW w:w="8615" w:type="dxa"/>
          </w:tcPr>
          <w:p w:rsidR="00A52C25" w:rsidRDefault="003C2708">
            <w:pPr>
              <w:spacing w:after="120"/>
              <w:rPr>
                <w:ins w:id="662" w:author="10164284" w:date="2020-11-04T17:31:00Z"/>
                <w:rFonts w:eastAsiaTheme="minorEastAsia"/>
                <w:color w:val="0070C0"/>
                <w:lang w:val="en-US" w:eastAsia="zh-CN"/>
              </w:rPr>
            </w:pPr>
            <w:ins w:id="663" w:author="10164284" w:date="2020-11-04T17:31: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ins>
          </w:p>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9"/>
        <w:gridCol w:w="6673"/>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664" w:author="D. Everaere" w:date="2020-11-02T21:51:00Z">
              <w:r>
                <w:rPr>
                  <w:rFonts w:eastAsiaTheme="minorEastAsia" w:hint="eastAsia"/>
                  <w:color w:val="0070C0"/>
                  <w:lang w:val="en-US" w:eastAsia="zh-CN"/>
                </w:rPr>
                <w:delText>XXX</w:delText>
              </w:r>
            </w:del>
            <w:ins w:id="665" w:author="D. Everaere" w:date="2020-11-02T21:51:00Z">
              <w:r>
                <w:rPr>
                  <w:rFonts w:eastAsiaTheme="minorEastAsia"/>
                  <w:color w:val="0070C0"/>
                  <w:lang w:val="en-US" w:eastAsia="zh-CN"/>
                </w:rPr>
                <w:t>Ericsson</w:t>
              </w:r>
            </w:ins>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3C2708">
            <w:pPr>
              <w:spacing w:after="120"/>
              <w:rPr>
                <w:rFonts w:eastAsiaTheme="minorEastAsia"/>
                <w:color w:val="0070C0"/>
                <w:lang w:val="en-US" w:eastAsia="zh-CN"/>
              </w:rPr>
            </w:pPr>
            <w:ins w:id="666" w:author="D. Everaere" w:date="2020-11-02T21:51:00Z">
              <w:r>
                <w:rPr>
                  <w:rFonts w:eastAsiaTheme="minorEastAsia"/>
                  <w:color w:val="0070C0"/>
                  <w:lang w:val="en-US" w:eastAsia="zh-CN"/>
                </w:rPr>
                <w:t>There is no concrete WF, this is FFS</w:t>
              </w:r>
            </w:ins>
          </w:p>
        </w:tc>
      </w:tr>
      <w:tr w:rsidR="00A52C25">
        <w:tc>
          <w:tcPr>
            <w:tcW w:w="1139" w:type="dxa"/>
          </w:tcPr>
          <w:p w:rsidR="00A52C25" w:rsidRDefault="003C2708">
            <w:pPr>
              <w:spacing w:after="120"/>
              <w:rPr>
                <w:rFonts w:eastAsiaTheme="minorEastAsia"/>
                <w:color w:val="0070C0"/>
                <w:lang w:val="en-US" w:eastAsia="zh-CN"/>
              </w:rPr>
            </w:pPr>
            <w:ins w:id="667" w:author="Huawei" w:date="2020-11-04T10:45: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3C2708">
            <w:pPr>
              <w:spacing w:after="120"/>
              <w:rPr>
                <w:rFonts w:eastAsiaTheme="minorEastAsia"/>
                <w:color w:val="0070C0"/>
                <w:lang w:val="en-US" w:eastAsia="zh-CN"/>
              </w:rPr>
            </w:pPr>
            <w:ins w:id="668" w:author="Huawei" w:date="2020-11-04T10:45:00Z">
              <w:r>
                <w:rPr>
                  <w:rFonts w:eastAsiaTheme="minorEastAsia" w:hint="eastAsia"/>
                  <w:color w:val="0070C0"/>
                  <w:lang w:val="en-US" w:eastAsia="zh-CN"/>
                </w:rPr>
                <w:t>D</w:t>
              </w:r>
              <w:r>
                <w:rPr>
                  <w:rFonts w:eastAsiaTheme="minorEastAsia"/>
                  <w:color w:val="0070C0"/>
                  <w:lang w:val="en-US" w:eastAsia="zh-CN"/>
                </w:rPr>
                <w:t>isagree</w:t>
              </w:r>
            </w:ins>
          </w:p>
        </w:tc>
        <w:tc>
          <w:tcPr>
            <w:tcW w:w="7055" w:type="dxa"/>
          </w:tcPr>
          <w:p w:rsidR="00A52C25" w:rsidRDefault="003C2708">
            <w:pPr>
              <w:spacing w:after="120"/>
              <w:rPr>
                <w:rFonts w:eastAsiaTheme="minorEastAsia"/>
                <w:color w:val="0070C0"/>
                <w:lang w:val="en-US" w:eastAsia="zh-CN"/>
              </w:rPr>
            </w:pPr>
            <w:ins w:id="669" w:author="Huawei" w:date="2020-11-04T10:45:00Z">
              <w:r>
                <w:rPr>
                  <w:rFonts w:eastAsiaTheme="minorEastAsia" w:hint="eastAsia"/>
                  <w:color w:val="0070C0"/>
                  <w:lang w:val="en-US" w:eastAsia="zh-CN"/>
                </w:rPr>
                <w:t>W</w:t>
              </w:r>
              <w:r>
                <w:rPr>
                  <w:rFonts w:eastAsiaTheme="minorEastAsia"/>
                  <w:color w:val="0070C0"/>
                  <w:lang w:val="en-US" w:eastAsia="zh-CN"/>
                </w:rPr>
                <w:t>e can’t i</w:t>
              </w:r>
            </w:ins>
            <w:ins w:id="670" w:author="Huawei" w:date="2020-11-04T10:46:00Z">
              <w:r>
                <w:rPr>
                  <w:rFonts w:eastAsiaTheme="minorEastAsia"/>
                  <w:color w:val="0070C0"/>
                  <w:lang w:val="en-US" w:eastAsia="zh-CN"/>
                </w:rPr>
                <w:t>mprove the requirements without any analysis.</w:t>
              </w:r>
            </w:ins>
          </w:p>
        </w:tc>
      </w:tr>
      <w:tr w:rsidR="00A52C25">
        <w:tc>
          <w:tcPr>
            <w:tcW w:w="1139" w:type="dxa"/>
          </w:tcPr>
          <w:p w:rsidR="00A52C25" w:rsidRDefault="003C2708">
            <w:pPr>
              <w:spacing w:after="120"/>
              <w:rPr>
                <w:rFonts w:eastAsiaTheme="minorEastAsia"/>
                <w:color w:val="0070C0"/>
                <w:lang w:val="en-US" w:eastAsia="zh-CN"/>
              </w:rPr>
            </w:pPr>
            <w:ins w:id="671" w:author="Impire Oy" w:date="2020-11-04T10:37: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672" w:author="Impire Oy" w:date="2020-11-04T10:37:00Z">
              <w:r>
                <w:rPr>
                  <w:rFonts w:eastAsiaTheme="minorEastAsia"/>
                  <w:color w:val="0070C0"/>
                  <w:lang w:val="en-US" w:eastAsia="zh-CN"/>
                </w:rPr>
                <w:t>disagree</w:t>
              </w:r>
            </w:ins>
          </w:p>
        </w:tc>
        <w:tc>
          <w:tcPr>
            <w:tcW w:w="7055" w:type="dxa"/>
          </w:tcPr>
          <w:p w:rsidR="00A52C25" w:rsidRDefault="003C2708">
            <w:pPr>
              <w:spacing w:after="120"/>
              <w:rPr>
                <w:rFonts w:eastAsiaTheme="minorEastAsia"/>
                <w:color w:val="0070C0"/>
                <w:lang w:val="en-US" w:eastAsia="zh-CN"/>
              </w:rPr>
            </w:pPr>
            <w:ins w:id="673" w:author="Impire Oy" w:date="2020-11-04T10:37:00Z">
              <w:r>
                <w:rPr>
                  <w:rFonts w:eastAsiaTheme="minorEastAsia"/>
                  <w:color w:val="0070C0"/>
                  <w:lang w:val="en-US" w:eastAsia="zh-CN"/>
                </w:rPr>
                <w:t>WF is very ambiguous. What is the intention?</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szCs w:val="24"/>
          <w:lang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2"/>
      </w:pPr>
      <w:r>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lang w:val="en-US" w:eastAsia="zh-CN"/>
        </w:rPr>
      </w:pPr>
    </w:p>
    <w:p w:rsidR="00A52C25" w:rsidRDefault="003C2708">
      <w:pPr>
        <w:pStyle w:val="1"/>
        <w:rPr>
          <w:lang w:eastAsia="ja-JP"/>
        </w:rPr>
      </w:pPr>
      <w:r>
        <w:rPr>
          <w:lang w:eastAsia="ja-JP"/>
        </w:rPr>
        <w:t>Topic #3: FR1 proposed Exemplary Frequency band for NTN</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8"/>
        <w:gridCol w:w="6583"/>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51" w:tgtFrame="_blank" w:history="1">
              <w:r w:rsidR="003C2708">
                <w:rPr>
                  <w:rStyle w:val="aff1"/>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52" w:tgtFrame="_blank" w:history="1">
              <w:r w:rsidR="003C2708">
                <w:rPr>
                  <w:rStyle w:val="aff1"/>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7B5CDE">
            <w:pPr>
              <w:spacing w:after="120"/>
              <w:jc w:val="center"/>
            </w:pPr>
            <w:hyperlink r:id="rId53" w:tgtFrame="_blank" w:history="1">
              <w:r w:rsidR="003C2708">
                <w:rPr>
                  <w:rStyle w:val="aff1"/>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54" w:tgtFrame="_blank" w:history="1">
              <w:r w:rsidR="003C2708">
                <w:rPr>
                  <w:rStyle w:val="aff1"/>
                  <w:i/>
                  <w:lang w:val="fr-FR" w:eastAsia="zh-CN"/>
                </w:rPr>
                <w:t>R4-2015915</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55" w:tgtFrame="_blank" w:history="1">
              <w:r w:rsidR="003C2708">
                <w:rPr>
                  <w:rStyle w:val="aff1"/>
                  <w:i/>
                  <w:lang w:val="fr-FR" w:eastAsia="zh-CN"/>
                </w:rPr>
                <w:t>R4-2015913</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3: </w:t>
            </w:r>
            <w:r>
              <w:rPr>
                <w:rFonts w:asciiTheme="majorBidi" w:hAnsiTheme="majorBidi" w:cstheme="majorBidi"/>
              </w:rPr>
              <w:t>Consider exemplary frequency bandwidths of 5, 10, 15, 20 MHz for FR1 RAN4 work.</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56" w:tgtFrame="_blank" w:history="1">
              <w:r w:rsidR="003C2708">
                <w:rPr>
                  <w:rStyle w:val="aff1"/>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57" w:tgtFrame="_blank" w:history="1">
              <w:r w:rsidR="003C2708">
                <w:rPr>
                  <w:rStyle w:val="aff1"/>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58" w:tgtFrame="_blank" w:history="1">
              <w:r w:rsidR="003C2708">
                <w:rPr>
                  <w:rStyle w:val="aff1"/>
                  <w:i/>
                  <w:lang w:val="fr-FR" w:eastAsia="zh-CN"/>
                </w:rPr>
                <w:t>R4-2015547</w:t>
              </w:r>
            </w:hyperlink>
          </w:p>
        </w:tc>
        <w:tc>
          <w:tcPr>
            <w:tcW w:w="1437" w:type="dxa"/>
            <w:vAlign w:val="center"/>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58"/>
        </w:trPr>
        <w:tc>
          <w:tcPr>
            <w:tcW w:w="1648" w:type="dxa"/>
            <w:vAlign w:val="center"/>
          </w:tcPr>
          <w:p w:rsidR="00A52C25" w:rsidRDefault="007B5CDE">
            <w:pPr>
              <w:spacing w:after="120"/>
              <w:jc w:val="center"/>
              <w:rPr>
                <w:i/>
                <w:color w:val="0070C0"/>
                <w:lang w:val="fr-FR" w:eastAsia="zh-CN"/>
              </w:rPr>
            </w:pPr>
            <w:hyperlink r:id="rId59" w:tgtFrame="_blank" w:history="1">
              <w:r w:rsidR="003C2708">
                <w:rPr>
                  <w:rStyle w:val="aff1"/>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60" w:tgtFrame="_blank" w:history="1">
              <w:r w:rsidR="003C2708">
                <w:rPr>
                  <w:rStyle w:val="aff1"/>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rsidR="00A52C25" w:rsidRDefault="00A52C25"/>
    <w:p w:rsidR="00A52C25" w:rsidRDefault="003C2708">
      <w:pPr>
        <w:pStyle w:val="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 xml:space="preserve">Sub-topic 3-1 </w:t>
      </w:r>
      <w:r>
        <w:rPr>
          <w:szCs w:val="24"/>
        </w:rPr>
        <w:t>Candidate FR1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lastRenderedPageBreak/>
        <w:t xml:space="preserve">Issue 3-1: </w:t>
      </w:r>
      <w:r>
        <w:rPr>
          <w:szCs w:val="24"/>
        </w:rPr>
        <w:t>Candidate FR1 exemplary band(s) for RAN4</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szCs w:val="24"/>
          <w:lang w:eastAsia="zh-CN"/>
        </w:rPr>
      </w:pPr>
      <w:r>
        <w:rPr>
          <w:rFonts w:eastAsia="宋体"/>
          <w:color w:val="0070C0"/>
          <w:szCs w:val="24"/>
          <w:lang w:eastAsia="zh-CN"/>
        </w:rPr>
        <w:t xml:space="preserve">Option 1: </w:t>
      </w:r>
    </w:p>
    <w:p w:rsidR="00A52C25" w:rsidRDefault="003C2708">
      <w:pPr>
        <w:pStyle w:val="aff6"/>
        <w:numPr>
          <w:ilvl w:val="2"/>
          <w:numId w:val="7"/>
        </w:numPr>
        <w:spacing w:after="120"/>
        <w:ind w:firstLineChars="0"/>
        <w:rPr>
          <w:rFonts w:eastAsia="宋体"/>
          <w:szCs w:val="24"/>
          <w:lang w:eastAsia="zh-CN"/>
        </w:rPr>
      </w:pPr>
      <w:r>
        <w:rPr>
          <w:rFonts w:asciiTheme="majorBidi" w:hAnsiTheme="majorBidi" w:cstheme="majorBidi"/>
        </w:rPr>
        <w:t>Propose to use MSS (S-band) FDD exemplary band with 1980-2010 MHz for UL and 2170-2200 MHz for DL, for RAN4 KPI evaluation in FR1.</w:t>
      </w:r>
    </w:p>
    <w:p w:rsidR="00A52C25" w:rsidRDefault="003C2708">
      <w:pPr>
        <w:pStyle w:val="aff6"/>
        <w:numPr>
          <w:ilvl w:val="1"/>
          <w:numId w:val="7"/>
        </w:numPr>
        <w:spacing w:after="120"/>
        <w:ind w:firstLineChars="0"/>
        <w:rPr>
          <w:color w:val="0070C0"/>
          <w:szCs w:val="24"/>
          <w:lang w:eastAsia="zh-CN"/>
        </w:rPr>
      </w:pPr>
      <w:r>
        <w:rPr>
          <w:rFonts w:eastAsia="宋体"/>
          <w:color w:val="0070C0"/>
          <w:szCs w:val="24"/>
          <w:lang w:eastAsia="zh-CN"/>
        </w:rPr>
        <w:t>Option 2:</w:t>
      </w:r>
    </w:p>
    <w:p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pStyle w:val="aff6"/>
        <w:numPr>
          <w:ilvl w:val="2"/>
          <w:numId w:val="7"/>
        </w:numPr>
        <w:spacing w:after="120"/>
        <w:ind w:firstLineChars="0"/>
        <w:rPr>
          <w:rFonts w:eastAsia="宋体"/>
          <w:color w:val="0070C0"/>
          <w:szCs w:val="24"/>
          <w:lang w:eastAsia="zh-CN"/>
        </w:rPr>
      </w:pPr>
      <w:r>
        <w:rPr>
          <w:rFonts w:asciiTheme="majorBidi" w:hAnsiTheme="majorBidi" w:cstheme="majorBidi"/>
        </w:rPr>
        <w:t>It’s proposed to choose 1.6GHz L band as a NTN example band.</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MSS S-band as exemplary FR1 band</w:t>
      </w:r>
    </w:p>
    <w:p w:rsidR="00A52C25" w:rsidRDefault="003C2708">
      <w:pPr>
        <w:pStyle w:val="aff6"/>
        <w:spacing w:after="120"/>
        <w:ind w:left="1656" w:firstLineChars="0" w:firstLine="0"/>
        <w:rPr>
          <w:i/>
          <w:lang w:eastAsia="zh-CN"/>
        </w:rPr>
      </w:pPr>
      <w:r>
        <w:rPr>
          <w:rFonts w:eastAsia="宋体"/>
          <w:szCs w:val="24"/>
          <w:lang w:eastAsia="zh-CN"/>
        </w:rPr>
        <w:t>OR</w:t>
      </w:r>
    </w:p>
    <w:p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L band as exemplary FR1 band</w:t>
      </w:r>
    </w:p>
    <w:p w:rsidR="00A52C25" w:rsidRDefault="003C2708">
      <w:pPr>
        <w:pStyle w:val="aff6"/>
        <w:spacing w:after="120"/>
        <w:ind w:left="1656" w:firstLineChars="0" w:firstLine="0"/>
        <w:rPr>
          <w:i/>
          <w:lang w:eastAsia="zh-CN"/>
        </w:rPr>
      </w:pPr>
      <w:r>
        <w:rPr>
          <w:rFonts w:eastAsia="宋体"/>
          <w:szCs w:val="24"/>
          <w:lang w:eastAsia="zh-CN"/>
        </w:rPr>
        <w:t>OR</w:t>
      </w:r>
    </w:p>
    <w:p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Consider both MSS S-band and L band as exemplary FR1 bands</w:t>
      </w:r>
    </w:p>
    <w:p w:rsidR="00A52C25" w:rsidRDefault="00A52C25">
      <w:pPr>
        <w:pStyle w:val="aff6"/>
        <w:spacing w:after="120"/>
        <w:ind w:left="1656" w:firstLineChars="0" w:firstLine="0"/>
        <w:rPr>
          <w:rFonts w:eastAsia="宋体"/>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674" w:author="D. Everaere" w:date="2020-11-02T21:52:00Z">
              <w:r>
                <w:rPr>
                  <w:rFonts w:eastAsiaTheme="minorEastAsia" w:hint="eastAsia"/>
                  <w:color w:val="0070C0"/>
                  <w:lang w:val="en-US" w:eastAsia="zh-CN"/>
                </w:rPr>
                <w:delText>XXX</w:delText>
              </w:r>
            </w:del>
            <w:ins w:id="675" w:author="D. Everaere" w:date="2020-11-02T21:52: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676" w:author="D. Everaere" w:date="2020-11-02T21:52:00Z">
              <w:r>
                <w:rPr>
                  <w:rFonts w:eastAsiaTheme="minorEastAsia"/>
                  <w:color w:val="0070C0"/>
                  <w:lang w:val="en-US" w:eastAsia="zh-CN"/>
                </w:rPr>
                <w:t xml:space="preserve"> We prefer option 2.</w:t>
              </w:r>
            </w:ins>
          </w:p>
        </w:tc>
      </w:tr>
      <w:tr w:rsidR="00A52C25">
        <w:tc>
          <w:tcPr>
            <w:tcW w:w="1339" w:type="dxa"/>
          </w:tcPr>
          <w:p w:rsidR="00A52C25" w:rsidRDefault="003C2708">
            <w:pPr>
              <w:spacing w:after="120"/>
              <w:rPr>
                <w:rFonts w:eastAsiaTheme="minorEastAsia"/>
                <w:color w:val="0070C0"/>
                <w:lang w:val="en-US" w:eastAsia="zh-CN"/>
              </w:rPr>
            </w:pPr>
            <w:ins w:id="677" w:author="Huawei" w:date="2020-11-04T10:46:00Z">
              <w:r>
                <w:rPr>
                  <w:rFonts w:eastAsiaTheme="minorEastAsia" w:hint="eastAsia"/>
                  <w:color w:val="0070C0"/>
                  <w:lang w:val="en-US" w:eastAsia="zh-CN"/>
                </w:rPr>
                <w:t>H</w:t>
              </w:r>
              <w:r>
                <w:rPr>
                  <w:rFonts w:eastAsiaTheme="minorEastAsia"/>
                  <w:color w:val="0070C0"/>
                  <w:lang w:val="en-US" w:eastAsia="zh-CN"/>
                </w:rPr>
                <w:t>uawe</w:t>
              </w:r>
            </w:ins>
            <w:ins w:id="678" w:author="Huawei" w:date="2020-11-04T10:47:00Z">
              <w:r>
                <w:rPr>
                  <w:rFonts w:eastAsiaTheme="minorEastAsia"/>
                  <w:color w:val="0070C0"/>
                  <w:lang w:val="en-US" w:eastAsia="zh-CN"/>
                </w:rPr>
                <w:t>i</w:t>
              </w:r>
            </w:ins>
          </w:p>
        </w:tc>
        <w:tc>
          <w:tcPr>
            <w:tcW w:w="8292" w:type="dxa"/>
          </w:tcPr>
          <w:p w:rsidR="00A52C25" w:rsidRDefault="003C2708">
            <w:pPr>
              <w:spacing w:after="120"/>
              <w:rPr>
                <w:rFonts w:eastAsiaTheme="minorEastAsia"/>
                <w:color w:val="0070C0"/>
                <w:lang w:val="en-US" w:eastAsia="zh-CN"/>
              </w:rPr>
            </w:pPr>
            <w:ins w:id="679" w:author="Huawei" w:date="2020-11-04T10:46:00Z">
              <w:r>
                <w:rPr>
                  <w:rFonts w:eastAsiaTheme="minorEastAsia"/>
                  <w:color w:val="0070C0"/>
                  <w:lang w:val="en-US" w:eastAsia="zh-CN"/>
                </w:rPr>
                <w:t>It’s better to choose a traditional satellite band considering the commercial and technical advantage. Only 1.6GHz L band is preferred</w:t>
              </w:r>
            </w:ins>
          </w:p>
        </w:tc>
      </w:tr>
      <w:tr w:rsidR="00A52C25">
        <w:tc>
          <w:tcPr>
            <w:tcW w:w="1339" w:type="dxa"/>
          </w:tcPr>
          <w:p w:rsidR="00A52C25" w:rsidRDefault="003C2708">
            <w:pPr>
              <w:spacing w:after="120"/>
              <w:rPr>
                <w:rFonts w:eastAsiaTheme="minorEastAsia"/>
                <w:color w:val="0070C0"/>
                <w:lang w:val="en-US" w:eastAsia="zh-CN"/>
              </w:rPr>
            </w:pPr>
            <w:ins w:id="680" w:author="Dong Zhao/CSO /SRC-Beijing/Staff Engineer/Samsung Electronics" w:date="2020-11-04T13:47:00Z">
              <w:r>
                <w:rPr>
                  <w:rFonts w:eastAsiaTheme="minorEastAsia"/>
                  <w:color w:val="0070C0"/>
                  <w:lang w:val="en-US" w:eastAsia="zh-CN"/>
                </w:rPr>
                <w:t>Samsung</w:t>
              </w:r>
            </w:ins>
          </w:p>
        </w:tc>
        <w:tc>
          <w:tcPr>
            <w:tcW w:w="8292" w:type="dxa"/>
          </w:tcPr>
          <w:p w:rsidR="00A52C25" w:rsidRDefault="003C2708">
            <w:pPr>
              <w:spacing w:after="120"/>
              <w:rPr>
                <w:ins w:id="681" w:author="Dong Zhao/CSO /SRC-Beijing/Staff Engineer/Samsung Electronics" w:date="2020-11-04T13:47:00Z"/>
                <w:rFonts w:eastAsiaTheme="minorEastAsia"/>
                <w:color w:val="0070C0"/>
                <w:lang w:val="en-US" w:eastAsia="zh-CN"/>
              </w:rPr>
            </w:pPr>
            <w:ins w:id="682" w:author="Dong Zhao/CSO /SRC-Beijing/Staff Engineer/Samsung Electronics" w:date="2020-11-04T13:47:00Z">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ins>
          </w:p>
          <w:p w:rsidR="00A52C25" w:rsidRDefault="00A52C25">
            <w:pPr>
              <w:spacing w:after="120"/>
              <w:rPr>
                <w:rFonts w:eastAsiaTheme="minorEastAsia"/>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ins w:id="683" w:author="Impire Oy" w:date="2020-11-04T10:38:00Z">
              <w:r>
                <w:rPr>
                  <w:rFonts w:eastAsiaTheme="minorEastAsia"/>
                  <w:color w:val="0070C0"/>
                  <w:lang w:val="en-US" w:eastAsia="zh-CN"/>
                </w:rPr>
                <w:t>DISH</w:t>
              </w:r>
            </w:ins>
          </w:p>
        </w:tc>
        <w:tc>
          <w:tcPr>
            <w:tcW w:w="8292" w:type="dxa"/>
          </w:tcPr>
          <w:p w:rsidR="00A52C25" w:rsidRDefault="003C2708">
            <w:pPr>
              <w:spacing w:after="120"/>
              <w:rPr>
                <w:rFonts w:eastAsiaTheme="minorEastAsia"/>
                <w:color w:val="0070C0"/>
                <w:lang w:val="en-US" w:eastAsia="zh-CN"/>
              </w:rPr>
            </w:pPr>
            <w:ins w:id="684" w:author="Impire Oy" w:date="2020-11-04T10:38: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2GHz S-band should not be agreed at least for Region 2 until RAN has officially agreed on the topics which were endorsed in previous meeting. </w:t>
              </w:r>
            </w:ins>
            <w:ins w:id="685" w:author="Impire Oy" w:date="2020-11-04T10:39:00Z">
              <w:r>
                <w:rPr>
                  <w:rFonts w:eastAsiaTheme="minorEastAsia"/>
                  <w:color w:val="0070C0"/>
                  <w:lang w:val="en-US" w:eastAsia="zh-CN"/>
                </w:rPr>
                <w:t>RAN is assumed to further work on the NTN band topics in Dec</w:t>
              </w:r>
            </w:ins>
            <w:ins w:id="686" w:author="Impire Oy" w:date="2020-11-04T10:40:00Z">
              <w:r>
                <w:rPr>
                  <w:rFonts w:eastAsiaTheme="minorEastAsia"/>
                  <w:color w:val="0070C0"/>
                  <w:lang w:val="en-US" w:eastAsia="zh-CN"/>
                </w:rPr>
                <w:t>ember.</w:t>
              </w:r>
            </w:ins>
          </w:p>
        </w:tc>
      </w:tr>
      <w:tr w:rsidR="00A52C25">
        <w:tc>
          <w:tcPr>
            <w:tcW w:w="1339" w:type="dxa"/>
          </w:tcPr>
          <w:p w:rsidR="00A52C25" w:rsidRDefault="003C2708">
            <w:pPr>
              <w:spacing w:after="120"/>
              <w:rPr>
                <w:rFonts w:eastAsiaTheme="minorEastAsia"/>
                <w:color w:val="0070C0"/>
                <w:lang w:val="en-US" w:eastAsia="zh-CN"/>
              </w:rPr>
            </w:pPr>
            <w:ins w:id="687" w:author="Jin Woong Park" w:date="2020-11-04T17:57:00Z">
              <w:r>
                <w:rPr>
                  <w:rFonts w:eastAsia="Malgun Gothic" w:hint="eastAsia"/>
                  <w:color w:val="0070C0"/>
                  <w:lang w:val="en-US" w:eastAsia="ko-KR"/>
                </w:rPr>
                <w:t>LGE</w:t>
              </w:r>
            </w:ins>
          </w:p>
        </w:tc>
        <w:tc>
          <w:tcPr>
            <w:tcW w:w="8292" w:type="dxa"/>
          </w:tcPr>
          <w:p w:rsidR="00A52C25" w:rsidRDefault="003C2708">
            <w:pPr>
              <w:spacing w:after="120"/>
              <w:rPr>
                <w:ins w:id="688" w:author="Jin Woong Park" w:date="2020-11-04T17:57:00Z"/>
                <w:rFonts w:eastAsiaTheme="minorEastAsia"/>
                <w:color w:val="0070C0"/>
                <w:lang w:val="en-US" w:eastAsia="zh-CN"/>
              </w:rPr>
            </w:pPr>
            <w:ins w:id="689" w:author="Jin Woong Park" w:date="2020-11-04T17:57:00Z">
              <w:r>
                <w:rPr>
                  <w:rFonts w:eastAsiaTheme="minorEastAsia"/>
                  <w:color w:val="0070C0"/>
                  <w:lang w:val="en-US" w:eastAsia="zh-CN"/>
                </w:rPr>
                <w:t>Option 1: Yes. It isn’t expected that the co-existence simulation of NTN will have an impact on RF requirements of terrestrial IMT UE/BS..</w:t>
              </w:r>
            </w:ins>
          </w:p>
          <w:p w:rsidR="00A52C25" w:rsidRDefault="003C2708">
            <w:pPr>
              <w:spacing w:after="120"/>
              <w:rPr>
                <w:rFonts w:eastAsiaTheme="minorEastAsia"/>
                <w:color w:val="0070C0"/>
                <w:lang w:val="en-US" w:eastAsia="zh-CN"/>
              </w:rPr>
            </w:pPr>
            <w:ins w:id="690" w:author="Jin Woong Park" w:date="2020-11-04T17:57:00Z">
              <w:r>
                <w:rPr>
                  <w:rFonts w:eastAsiaTheme="minorEastAsia"/>
                  <w:color w:val="0070C0"/>
                  <w:lang w:val="en-US" w:eastAsia="zh-CN"/>
                </w:rPr>
                <w:t xml:space="preserve">Option 2. No. If L band is chosen as NTN band, RAN4 may study the coexistence between NTN and GNSS using L band. There may be impact on GNSS. </w:t>
              </w:r>
            </w:ins>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8292" w:type="dxa"/>
          </w:tcPr>
          <w:p w:rsidR="00A52C25" w:rsidRDefault="00A52C25">
            <w:pPr>
              <w:spacing w:after="120"/>
              <w:rPr>
                <w:rFonts w:eastAsiaTheme="minorEastAsia"/>
                <w:color w:val="0070C0"/>
                <w:lang w:val="en-US" w:eastAsia="zh-CN"/>
              </w:rPr>
            </w:pPr>
          </w:p>
        </w:tc>
      </w:tr>
    </w:tbl>
    <w:p w:rsidR="00A52C25" w:rsidRDefault="00A52C25">
      <w:pPr>
        <w:pStyle w:val="aff6"/>
        <w:spacing w:after="120"/>
        <w:ind w:left="1656" w:firstLineChars="0" w:firstLine="0"/>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691" w:author="D. Everaere" w:date="2020-11-02T21:53:00Z">
              <w:r>
                <w:rPr>
                  <w:rFonts w:eastAsiaTheme="minorEastAsia" w:hint="eastAsia"/>
                  <w:color w:val="0070C0"/>
                  <w:lang w:val="en-US" w:eastAsia="zh-CN"/>
                </w:rPr>
                <w:lastRenderedPageBreak/>
                <w:delText>XXX</w:delText>
              </w:r>
            </w:del>
            <w:ins w:id="692" w:author="D. Everaere" w:date="2020-11-02T21:53:00Z">
              <w:r>
                <w:rPr>
                  <w:rFonts w:eastAsiaTheme="minorEastAsia"/>
                  <w:color w:val="0070C0"/>
                  <w:lang w:val="en-US" w:eastAsia="zh-CN"/>
                </w:rPr>
                <w:t>Ericsson</w:t>
              </w:r>
            </w:ins>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3C2708">
            <w:pPr>
              <w:spacing w:after="120"/>
              <w:rPr>
                <w:rFonts w:eastAsiaTheme="minorEastAsia"/>
                <w:color w:val="0070C0"/>
                <w:lang w:val="en-US" w:eastAsia="zh-CN"/>
              </w:rPr>
            </w:pPr>
            <w:ins w:id="693" w:author="D. Everaere" w:date="2020-11-02T21:53:00Z">
              <w:r>
                <w:rPr>
                  <w:rFonts w:eastAsiaTheme="minorEastAsia"/>
                  <w:color w:val="0070C0"/>
                  <w:lang w:val="en-US" w:eastAsia="zh-CN"/>
                </w:rPr>
                <w:t>We can’t have 2 examplary bands, that doesn’t make sense really,</w:t>
              </w:r>
            </w:ins>
          </w:p>
        </w:tc>
      </w:tr>
      <w:tr w:rsidR="00A52C25">
        <w:tc>
          <w:tcPr>
            <w:tcW w:w="1339" w:type="dxa"/>
          </w:tcPr>
          <w:p w:rsidR="00A52C25" w:rsidRDefault="003C2708">
            <w:pPr>
              <w:spacing w:after="120"/>
              <w:rPr>
                <w:rFonts w:eastAsiaTheme="minorEastAsia"/>
                <w:color w:val="0070C0"/>
                <w:lang w:val="en-US" w:eastAsia="zh-CN"/>
              </w:rPr>
            </w:pPr>
            <w:ins w:id="694" w:author="Huawei" w:date="2020-11-04T10:47: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3C2708">
            <w:pPr>
              <w:spacing w:after="120"/>
              <w:rPr>
                <w:rFonts w:eastAsiaTheme="minorEastAsia"/>
                <w:color w:val="0070C0"/>
                <w:lang w:val="en-US" w:eastAsia="zh-CN"/>
              </w:rPr>
            </w:pPr>
            <w:ins w:id="695" w:author="Huawei" w:date="2020-11-04T10:47:00Z">
              <w:r>
                <w:rPr>
                  <w:rFonts w:eastAsiaTheme="minorEastAsia"/>
                  <w:color w:val="0070C0"/>
                  <w:lang w:val="en-US" w:eastAsia="zh-CN"/>
                </w:rPr>
                <w:t>Option 2</w:t>
              </w:r>
            </w:ins>
          </w:p>
        </w:tc>
      </w:tr>
      <w:tr w:rsidR="00A52C25">
        <w:tc>
          <w:tcPr>
            <w:tcW w:w="1339" w:type="dxa"/>
          </w:tcPr>
          <w:p w:rsidR="00A52C25" w:rsidRDefault="003C2708">
            <w:pPr>
              <w:spacing w:after="120"/>
              <w:rPr>
                <w:rFonts w:eastAsiaTheme="minorEastAsia"/>
                <w:color w:val="0070C0"/>
                <w:lang w:val="en-US" w:eastAsia="zh-CN"/>
              </w:rPr>
            </w:pPr>
            <w:ins w:id="696" w:author="Impire Oy" w:date="2020-11-04T10:40:00Z">
              <w:r>
                <w:rPr>
                  <w:rFonts w:eastAsiaTheme="minorEastAsia"/>
                  <w:color w:val="0070C0"/>
                  <w:lang w:val="en-US" w:eastAsia="zh-CN"/>
                </w:rPr>
                <w:t>DISH</w:t>
              </w:r>
            </w:ins>
          </w:p>
        </w:tc>
        <w:tc>
          <w:tcPr>
            <w:tcW w:w="1620" w:type="dxa"/>
          </w:tcPr>
          <w:p w:rsidR="00A52C25" w:rsidRDefault="003C2708">
            <w:pPr>
              <w:spacing w:after="120"/>
              <w:rPr>
                <w:rFonts w:eastAsiaTheme="minorEastAsia"/>
                <w:color w:val="0070C0"/>
                <w:lang w:val="en-US" w:eastAsia="zh-CN"/>
              </w:rPr>
            </w:pPr>
            <w:ins w:id="697" w:author="Impire Oy" w:date="2020-11-04T10:40:00Z">
              <w:r>
                <w:rPr>
                  <w:rFonts w:eastAsiaTheme="minorEastAsia"/>
                  <w:color w:val="0070C0"/>
                  <w:lang w:val="en-US" w:eastAsia="zh-CN"/>
                </w:rPr>
                <w:t>Disagree</w:t>
              </w:r>
            </w:ins>
          </w:p>
        </w:tc>
        <w:tc>
          <w:tcPr>
            <w:tcW w:w="6672" w:type="dxa"/>
          </w:tcPr>
          <w:p w:rsidR="00A52C25" w:rsidRDefault="003C2708">
            <w:pPr>
              <w:spacing w:after="120"/>
              <w:rPr>
                <w:rFonts w:eastAsiaTheme="minorEastAsia"/>
                <w:color w:val="0070C0"/>
                <w:lang w:val="en-US" w:eastAsia="zh-CN"/>
              </w:rPr>
            </w:pPr>
            <w:ins w:id="698" w:author="Impire Oy" w:date="2020-11-04T10:40:00Z">
              <w:r>
                <w:rPr>
                  <w:rFonts w:eastAsiaTheme="minorEastAsia"/>
                  <w:color w:val="0070C0"/>
                  <w:lang w:val="en-US" w:eastAsia="zh-CN"/>
                </w:rPr>
                <w:t>RAN4 has not agreed on the NTN band topics yet. It would be much easier to agree on the exemplary bands after RAN agreement.</w:t>
              </w:r>
            </w:ins>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20" w:type="dxa"/>
          </w:tcPr>
          <w:p w:rsidR="00A52C25" w:rsidRDefault="00A52C25">
            <w:pPr>
              <w:spacing w:after="120"/>
              <w:rPr>
                <w:rFonts w:eastAsiaTheme="minorEastAsia"/>
                <w:color w:val="0070C0"/>
                <w:lang w:val="en-US" w:eastAsia="zh-CN"/>
              </w:rPr>
            </w:pPr>
          </w:p>
        </w:tc>
        <w:tc>
          <w:tcPr>
            <w:tcW w:w="6672"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aff6"/>
        <w:spacing w:after="120"/>
        <w:ind w:left="1656" w:firstLineChars="0" w:firstLine="0"/>
        <w:rPr>
          <w:i/>
          <w:color w:val="0070C0"/>
          <w:lang w:eastAsia="zh-CN"/>
        </w:rPr>
      </w:pPr>
    </w:p>
    <w:p w:rsidR="00A52C25" w:rsidRDefault="003C2708">
      <w:pPr>
        <w:pStyle w:val="3"/>
        <w:rPr>
          <w:sz w:val="24"/>
          <w:szCs w:val="16"/>
        </w:rPr>
      </w:pPr>
      <w:r>
        <w:rPr>
          <w:sz w:val="24"/>
          <w:szCs w:val="16"/>
        </w:rPr>
        <w:t xml:space="preserve">Sub-topic 3-2 </w:t>
      </w:r>
      <w:r>
        <w:rPr>
          <w:szCs w:val="24"/>
        </w:rPr>
        <w:t>Candidate FR1 band configurations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SCS 15 &amp; 30 kHz for FR1 exemplary band for RAN4 work.</w:t>
      </w:r>
    </w:p>
    <w:p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frequency reuse schemes with frequency reuse &gt; 1 for RAN4 work.</w:t>
      </w:r>
    </w:p>
    <w:p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Consider exemplary frequency bandwidths of 5, 10, 15, 20 MHz for FR1 RAN4 work.</w:t>
      </w:r>
    </w:p>
    <w:p w:rsidR="00A52C25" w:rsidRDefault="003C2708">
      <w:pPr>
        <w:pStyle w:val="aff6"/>
        <w:numPr>
          <w:ilvl w:val="2"/>
          <w:numId w:val="7"/>
        </w:numPr>
        <w:overflowPunct/>
        <w:autoSpaceDE/>
        <w:autoSpaceDN/>
        <w:adjustRightInd/>
        <w:spacing w:after="120"/>
        <w:ind w:firstLineChars="0"/>
        <w:textAlignment w:val="auto"/>
        <w:rPr>
          <w:rFonts w:eastAsia="宋体"/>
          <w:color w:val="000000" w:themeColor="text1"/>
          <w:szCs w:val="24"/>
          <w:lang w:eastAsia="zh-CN"/>
        </w:rPr>
      </w:pPr>
      <w:r>
        <w:rPr>
          <w:rFonts w:eastAsia="宋体"/>
          <w:color w:val="000000" w:themeColor="text1"/>
          <w:szCs w:val="24"/>
          <w:lang w:eastAsia="zh-CN"/>
        </w:rPr>
        <w:t>RAN4 needs to identify coexistence scenarios in adjacent bands.</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Consider SCS 15 &amp; 30 kHz for FR1 exemplary band for RAN4 work.</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Consider exemplary frequency bandwidths of 5, 10, 15, 20 MHz for FR1 RAN4 work.</w:t>
      </w:r>
    </w:p>
    <w:p w:rsidR="00A52C25" w:rsidRDefault="00A52C25">
      <w:pPr>
        <w:rPr>
          <w:color w:val="0070C0"/>
          <w:lang w:val="en-US"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lang w:val="en-US" w:eastAsia="zh-CN"/>
        </w:rPr>
      </w:pPr>
    </w:p>
    <w:tbl>
      <w:tblPr>
        <w:tblStyle w:val="afd"/>
        <w:tblW w:w="0" w:type="auto"/>
        <w:tblLook w:val="04A0" w:firstRow="1" w:lastRow="0" w:firstColumn="1" w:lastColumn="0" w:noHBand="0" w:noVBand="1"/>
      </w:tblPr>
      <w:tblGrid>
        <w:gridCol w:w="1236"/>
        <w:gridCol w:w="8395"/>
      </w:tblGrid>
      <w:tr w:rsidR="00A52C25" w:rsidTr="003C2708">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rsidTr="003C2708">
        <w:tc>
          <w:tcPr>
            <w:tcW w:w="12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699" w:author="D. Everaere" w:date="2020-11-02T21:53:00Z">
              <w:r>
                <w:rPr>
                  <w:rFonts w:eastAsiaTheme="minorEastAsia"/>
                  <w:color w:val="0070C0"/>
                  <w:lang w:val="en-US" w:eastAsia="zh-CN"/>
                </w:rPr>
                <w:t>F</w:t>
              </w:r>
            </w:ins>
            <w:ins w:id="700" w:author="D. Everaere" w:date="2020-11-02T21:54:00Z">
              <w:r>
                <w:rPr>
                  <w:rFonts w:eastAsiaTheme="minorEastAsia"/>
                  <w:color w:val="0070C0"/>
                  <w:lang w:val="en-US" w:eastAsia="zh-CN"/>
                </w:rPr>
                <w:t>requency reuse and coex scenarios have already been discussed before, this is redundant.</w:t>
              </w:r>
            </w:ins>
          </w:p>
        </w:tc>
      </w:tr>
      <w:tr w:rsidR="00A52C25" w:rsidTr="003C2708">
        <w:tc>
          <w:tcPr>
            <w:tcW w:w="1236" w:type="dxa"/>
          </w:tcPr>
          <w:p w:rsidR="00A52C25" w:rsidRDefault="003C2708">
            <w:pPr>
              <w:spacing w:after="120"/>
              <w:rPr>
                <w:rFonts w:eastAsiaTheme="minorEastAsia"/>
                <w:color w:val="0070C0"/>
                <w:lang w:val="en-US" w:eastAsia="zh-CN"/>
              </w:rPr>
            </w:pPr>
            <w:ins w:id="701"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C25" w:rsidRDefault="003C2708">
            <w:pPr>
              <w:spacing w:after="120"/>
              <w:rPr>
                <w:ins w:id="702" w:author="Huawei" w:date="2020-11-04T10:48:00Z"/>
                <w:rFonts w:eastAsiaTheme="minorEastAsia"/>
                <w:color w:val="0070C0"/>
                <w:lang w:val="en-US" w:eastAsia="zh-CN"/>
              </w:rPr>
            </w:pPr>
            <w:ins w:id="703" w:author="Huawei" w:date="2020-11-04T10:48:00Z">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ins>
          </w:p>
          <w:p w:rsidR="00A52C25" w:rsidRDefault="003C2708">
            <w:pPr>
              <w:spacing w:after="120"/>
              <w:rPr>
                <w:ins w:id="704" w:author="Huawei" w:date="2020-11-04T10:48:00Z"/>
                <w:rFonts w:eastAsiaTheme="minorEastAsia"/>
                <w:color w:val="0070C0"/>
                <w:lang w:val="en-US" w:eastAsia="zh-CN"/>
              </w:rPr>
            </w:pPr>
            <w:ins w:id="705" w:author="Huawei" w:date="2020-11-04T10:48:00Z">
              <w:r>
                <w:rPr>
                  <w:rFonts w:eastAsiaTheme="minorEastAsia"/>
                  <w:color w:val="0070C0"/>
                  <w:lang w:val="en-US" w:eastAsia="zh-CN"/>
                </w:rPr>
                <w:t>What are frequency reuse schemes?</w:t>
              </w:r>
            </w:ins>
          </w:p>
          <w:p w:rsidR="00A52C25" w:rsidRDefault="003C2708">
            <w:pPr>
              <w:spacing w:after="120"/>
              <w:rPr>
                <w:rFonts w:eastAsiaTheme="minorEastAsia"/>
                <w:color w:val="0070C0"/>
                <w:lang w:val="en-US" w:eastAsia="zh-CN"/>
              </w:rPr>
            </w:pPr>
            <w:ins w:id="706" w:author="Huawei" w:date="2020-11-04T10:48:00Z">
              <w:r>
                <w:rPr>
                  <w:color w:val="0070C0"/>
                  <w:szCs w:val="24"/>
                  <w:lang w:eastAsia="zh-CN"/>
                </w:rPr>
                <w:t>5, 10, 15, 20 MHz for FR1 can be a baseline.</w:t>
              </w:r>
            </w:ins>
          </w:p>
        </w:tc>
      </w:tr>
      <w:tr w:rsidR="00A52C25" w:rsidTr="003C2708">
        <w:tc>
          <w:tcPr>
            <w:tcW w:w="1236" w:type="dxa"/>
          </w:tcPr>
          <w:p w:rsidR="00A52C25" w:rsidRDefault="003C2708">
            <w:pPr>
              <w:spacing w:after="120"/>
              <w:rPr>
                <w:rFonts w:eastAsiaTheme="minorEastAsia"/>
                <w:color w:val="0070C0"/>
                <w:lang w:val="en-US" w:eastAsia="zh-CN"/>
              </w:rPr>
            </w:pPr>
            <w:ins w:id="707" w:author="Impire Oy" w:date="2020-11-04T10:41:00Z">
              <w:r>
                <w:rPr>
                  <w:rFonts w:eastAsiaTheme="minorEastAsia"/>
                  <w:color w:val="0070C0"/>
                  <w:lang w:val="en-US" w:eastAsia="zh-CN"/>
                </w:rPr>
                <w:t>DISH</w:t>
              </w:r>
            </w:ins>
          </w:p>
        </w:tc>
        <w:tc>
          <w:tcPr>
            <w:tcW w:w="8395" w:type="dxa"/>
          </w:tcPr>
          <w:p w:rsidR="00A52C25" w:rsidRDefault="003C2708">
            <w:pPr>
              <w:spacing w:after="120"/>
              <w:rPr>
                <w:rFonts w:eastAsiaTheme="minorEastAsia"/>
                <w:color w:val="0070C0"/>
                <w:lang w:val="en-US" w:eastAsia="zh-CN"/>
              </w:rPr>
            </w:pPr>
            <w:ins w:id="708" w:author="Impire Oy" w:date="2020-11-04T10:41:00Z">
              <w:r>
                <w:rPr>
                  <w:rFonts w:eastAsiaTheme="minorEastAsia"/>
                  <w:color w:val="0070C0"/>
                  <w:lang w:val="en-US" w:eastAsia="zh-CN"/>
                </w:rPr>
                <w:t xml:space="preserve">Redundant </w:t>
              </w:r>
            </w:ins>
          </w:p>
        </w:tc>
      </w:tr>
      <w:tr w:rsidR="00A52C25" w:rsidTr="003C2708">
        <w:tc>
          <w:tcPr>
            <w:tcW w:w="1236" w:type="dxa"/>
          </w:tcPr>
          <w:p w:rsidR="00A52C25" w:rsidRDefault="003C2708">
            <w:pPr>
              <w:spacing w:after="120"/>
              <w:rPr>
                <w:rFonts w:eastAsiaTheme="minorEastAsia"/>
                <w:color w:val="0070C0"/>
                <w:lang w:val="en-US" w:eastAsia="zh-CN"/>
              </w:rPr>
            </w:pPr>
            <w:ins w:id="709" w:author="10164284" w:date="2020-11-04T17:36:00Z">
              <w:r>
                <w:rPr>
                  <w:rFonts w:eastAsiaTheme="minorEastAsia" w:hint="eastAsia"/>
                  <w:color w:val="0070C0"/>
                  <w:lang w:val="en-US" w:eastAsia="zh-CN"/>
                </w:rPr>
                <w:t>ZTE</w:t>
              </w:r>
            </w:ins>
          </w:p>
        </w:tc>
        <w:tc>
          <w:tcPr>
            <w:tcW w:w="8395" w:type="dxa"/>
          </w:tcPr>
          <w:p w:rsidR="00A52C25" w:rsidRDefault="003C2708">
            <w:pPr>
              <w:spacing w:after="120"/>
              <w:rPr>
                <w:rFonts w:eastAsiaTheme="minorEastAsia"/>
                <w:color w:val="0070C0"/>
                <w:lang w:val="en-US" w:eastAsia="zh-CN"/>
              </w:rPr>
            </w:pPr>
            <w:ins w:id="710" w:author="10164284" w:date="2020-11-04T17:36:00Z">
              <w:r>
                <w:rPr>
                  <w:rFonts w:eastAsiaTheme="minorEastAsia" w:hint="eastAsia"/>
                  <w:color w:val="0070C0"/>
                  <w:lang w:val="en-US" w:eastAsia="zh-CN"/>
                </w:rPr>
                <w:t>Fine with SCS suggestion and regarding channel bandwidth, it should be depend which bands in FR1 are selected as example band.</w:t>
              </w:r>
            </w:ins>
          </w:p>
        </w:tc>
      </w:tr>
      <w:tr w:rsidR="003C2708" w:rsidTr="003C2708">
        <w:tc>
          <w:tcPr>
            <w:tcW w:w="1236" w:type="dxa"/>
          </w:tcPr>
          <w:p w:rsidR="003C2708" w:rsidRDefault="003C2708" w:rsidP="003C2708">
            <w:pPr>
              <w:spacing w:after="120"/>
              <w:rPr>
                <w:rFonts w:eastAsiaTheme="minorEastAsia"/>
                <w:color w:val="0070C0"/>
                <w:lang w:val="en-US" w:eastAsia="zh-CN"/>
              </w:rPr>
            </w:pPr>
            <w:ins w:id="711" w:author="Ouchi Mikihiro (大内 幹博)" w:date="2020-11-04T19:49:00Z">
              <w:r>
                <w:rPr>
                  <w:rFonts w:hint="eastAsia"/>
                  <w:color w:val="0070C0"/>
                  <w:lang w:val="en-US" w:eastAsia="ja-JP"/>
                </w:rPr>
                <w:lastRenderedPageBreak/>
                <w:t>P</w:t>
              </w:r>
              <w:r>
                <w:rPr>
                  <w:color w:val="0070C0"/>
                  <w:lang w:val="en-US" w:eastAsia="ja-JP"/>
                </w:rPr>
                <w:t>anasonic</w:t>
              </w:r>
            </w:ins>
          </w:p>
        </w:tc>
        <w:tc>
          <w:tcPr>
            <w:tcW w:w="8395" w:type="dxa"/>
          </w:tcPr>
          <w:p w:rsidR="003C2708" w:rsidRDefault="003C2708" w:rsidP="003C2708">
            <w:pPr>
              <w:spacing w:after="120"/>
              <w:rPr>
                <w:rFonts w:eastAsiaTheme="minorEastAsia"/>
                <w:color w:val="0070C0"/>
                <w:lang w:val="en-US" w:eastAsia="zh-CN"/>
              </w:rPr>
            </w:pPr>
            <w:ins w:id="712" w:author="Ouchi Mikihiro (大内 幹博)" w:date="2020-11-04T19:49:00Z">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ins>
          </w:p>
        </w:tc>
      </w:tr>
      <w:tr w:rsidR="003C2708" w:rsidTr="003C2708">
        <w:tc>
          <w:tcPr>
            <w:tcW w:w="1236" w:type="dxa"/>
          </w:tcPr>
          <w:p w:rsidR="003C2708" w:rsidRDefault="003C2708" w:rsidP="003C2708">
            <w:pPr>
              <w:spacing w:after="120"/>
              <w:rPr>
                <w:rFonts w:eastAsiaTheme="minorEastAsia"/>
                <w:color w:val="0070C0"/>
                <w:lang w:val="en-US" w:eastAsia="zh-CN"/>
              </w:rPr>
            </w:pPr>
          </w:p>
        </w:tc>
        <w:tc>
          <w:tcPr>
            <w:tcW w:w="8395" w:type="dxa"/>
          </w:tcPr>
          <w:p w:rsidR="003C2708" w:rsidRDefault="003C2708" w:rsidP="003C2708">
            <w:pPr>
              <w:spacing w:after="120"/>
              <w:rPr>
                <w:rFonts w:eastAsiaTheme="minorEastAsia"/>
                <w:color w:val="0070C0"/>
                <w:lang w:val="en-US" w:eastAsia="zh-CN"/>
              </w:rPr>
            </w:pPr>
          </w:p>
        </w:tc>
      </w:tr>
      <w:tr w:rsidR="003C2708" w:rsidTr="003C2708">
        <w:tc>
          <w:tcPr>
            <w:tcW w:w="1236" w:type="dxa"/>
          </w:tcPr>
          <w:p w:rsidR="003C2708" w:rsidRDefault="003C2708" w:rsidP="003C2708">
            <w:pPr>
              <w:spacing w:after="120"/>
              <w:rPr>
                <w:rFonts w:eastAsiaTheme="minorEastAsia"/>
                <w:color w:val="0070C0"/>
                <w:lang w:val="en-US" w:eastAsia="zh-CN"/>
              </w:rPr>
            </w:pPr>
          </w:p>
        </w:tc>
        <w:tc>
          <w:tcPr>
            <w:tcW w:w="8395" w:type="dxa"/>
          </w:tcPr>
          <w:p w:rsidR="003C2708" w:rsidRDefault="003C2708" w:rsidP="003C2708">
            <w:pPr>
              <w:spacing w:after="120"/>
              <w:rPr>
                <w:rFonts w:eastAsiaTheme="minorEastAsia"/>
                <w:color w:val="0070C0"/>
                <w:lang w:val="en-US" w:eastAsia="zh-CN"/>
              </w:rPr>
            </w:pPr>
          </w:p>
        </w:tc>
      </w:tr>
      <w:tr w:rsidR="003C2708" w:rsidTr="003C2708">
        <w:tc>
          <w:tcPr>
            <w:tcW w:w="1236" w:type="dxa"/>
          </w:tcPr>
          <w:p w:rsidR="003C2708" w:rsidRDefault="003C2708" w:rsidP="003C2708">
            <w:pPr>
              <w:spacing w:after="120"/>
              <w:rPr>
                <w:rFonts w:eastAsiaTheme="minorEastAsia"/>
                <w:color w:val="0070C0"/>
                <w:lang w:val="en-US" w:eastAsia="zh-CN"/>
              </w:rPr>
            </w:pPr>
          </w:p>
        </w:tc>
        <w:tc>
          <w:tcPr>
            <w:tcW w:w="8395" w:type="dxa"/>
          </w:tcPr>
          <w:p w:rsidR="003C2708" w:rsidRDefault="003C2708" w:rsidP="003C2708">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6"/>
        <w:gridCol w:w="6676"/>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del w:id="713" w:author="D. Everaere" w:date="2020-11-02T21:54:00Z">
              <w:r>
                <w:rPr>
                  <w:rFonts w:eastAsiaTheme="minorEastAsia" w:hint="eastAsia"/>
                  <w:color w:val="0070C0"/>
                  <w:lang w:val="en-US" w:eastAsia="zh-CN"/>
                </w:rPr>
                <w:delText>XXX</w:delText>
              </w:r>
            </w:del>
            <w:ins w:id="714" w:author="D. Everaere" w:date="2020-11-02T21:54:00Z">
              <w:r>
                <w:rPr>
                  <w:rFonts w:eastAsiaTheme="minorEastAsia"/>
                  <w:color w:val="0070C0"/>
                  <w:lang w:val="en-US" w:eastAsia="zh-CN"/>
                </w:rPr>
                <w:t>Ericsson</w:t>
              </w:r>
            </w:ins>
          </w:p>
        </w:tc>
        <w:tc>
          <w:tcPr>
            <w:tcW w:w="1663" w:type="dxa"/>
          </w:tcPr>
          <w:p w:rsidR="00A52C25" w:rsidRDefault="003C2708">
            <w:pPr>
              <w:spacing w:after="120"/>
              <w:rPr>
                <w:rFonts w:eastAsiaTheme="minorEastAsia"/>
                <w:color w:val="0070C0"/>
                <w:lang w:val="en-US" w:eastAsia="zh-CN"/>
              </w:rPr>
            </w:pPr>
            <w:ins w:id="715" w:author="D. Everaere" w:date="2020-11-02T21:54:00Z">
              <w:r>
                <w:rPr>
                  <w:rFonts w:eastAsiaTheme="minorEastAsia"/>
                  <w:color w:val="0070C0"/>
                  <w:lang w:val="en-US" w:eastAsia="zh-CN"/>
                </w:rPr>
                <w:t>Agree</w:t>
              </w:r>
            </w:ins>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3C2708">
            <w:pPr>
              <w:spacing w:after="120"/>
              <w:rPr>
                <w:rFonts w:eastAsiaTheme="minorEastAsia"/>
                <w:color w:val="0070C0"/>
                <w:lang w:val="en-US" w:eastAsia="zh-CN"/>
              </w:rPr>
            </w:pPr>
            <w:ins w:id="716" w:author="Huawei" w:date="2020-11-04T10:48:00Z">
              <w:r>
                <w:rPr>
                  <w:rFonts w:eastAsiaTheme="minorEastAsia" w:hint="eastAsia"/>
                  <w:color w:val="0070C0"/>
                  <w:lang w:val="en-US" w:eastAsia="zh-CN"/>
                </w:rPr>
                <w:t>H</w:t>
              </w:r>
              <w:r>
                <w:rPr>
                  <w:rFonts w:eastAsiaTheme="minorEastAsia"/>
                  <w:color w:val="0070C0"/>
                  <w:lang w:val="en-US" w:eastAsia="zh-CN"/>
                </w:rPr>
                <w:t>uawei</w:t>
              </w:r>
            </w:ins>
          </w:p>
        </w:tc>
        <w:tc>
          <w:tcPr>
            <w:tcW w:w="1663" w:type="dxa"/>
          </w:tcPr>
          <w:p w:rsidR="00A52C25" w:rsidRDefault="003C2708">
            <w:pPr>
              <w:spacing w:after="120"/>
              <w:rPr>
                <w:rFonts w:eastAsiaTheme="minorEastAsia"/>
                <w:color w:val="0070C0"/>
                <w:lang w:val="en-US" w:eastAsia="zh-CN"/>
              </w:rPr>
            </w:pPr>
            <w:ins w:id="717" w:author="Huawei" w:date="2020-11-04T10:48:00Z">
              <w:r>
                <w:rPr>
                  <w:rFonts w:eastAsiaTheme="minorEastAsia" w:hint="eastAsia"/>
                  <w:color w:val="0070C0"/>
                  <w:lang w:val="en-US" w:eastAsia="zh-CN"/>
                </w:rPr>
                <w:t>p</w:t>
              </w:r>
              <w:r>
                <w:rPr>
                  <w:rFonts w:eastAsiaTheme="minorEastAsia"/>
                  <w:color w:val="0070C0"/>
                  <w:lang w:val="en-US" w:eastAsia="zh-CN"/>
                </w:rPr>
                <w:t>artially</w:t>
              </w:r>
            </w:ins>
          </w:p>
        </w:tc>
        <w:tc>
          <w:tcPr>
            <w:tcW w:w="7055" w:type="dxa"/>
          </w:tcPr>
          <w:p w:rsidR="00A52C25" w:rsidRDefault="003C2708">
            <w:pPr>
              <w:spacing w:after="120"/>
              <w:rPr>
                <w:rFonts w:eastAsiaTheme="minorEastAsia"/>
                <w:color w:val="0070C0"/>
                <w:lang w:val="en-US" w:eastAsia="zh-CN"/>
              </w:rPr>
            </w:pPr>
            <w:ins w:id="718" w:author="Huawei" w:date="2020-11-04T10:49: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tc>
          <w:tcPr>
            <w:tcW w:w="1139" w:type="dxa"/>
          </w:tcPr>
          <w:p w:rsidR="00A52C25" w:rsidRDefault="003C2708">
            <w:pPr>
              <w:spacing w:after="120"/>
              <w:rPr>
                <w:rFonts w:eastAsiaTheme="minorEastAsia"/>
                <w:color w:val="0070C0"/>
                <w:lang w:val="en-US" w:eastAsia="zh-CN"/>
              </w:rPr>
            </w:pPr>
            <w:ins w:id="719" w:author="Impire Oy" w:date="2020-11-04T10:41:00Z">
              <w:r>
                <w:rPr>
                  <w:rFonts w:eastAsiaTheme="minorEastAsia"/>
                  <w:color w:val="0070C0"/>
                  <w:lang w:val="en-US" w:eastAsia="zh-CN"/>
                </w:rPr>
                <w:t>DISH</w:t>
              </w:r>
            </w:ins>
          </w:p>
        </w:tc>
        <w:tc>
          <w:tcPr>
            <w:tcW w:w="1663" w:type="dxa"/>
          </w:tcPr>
          <w:p w:rsidR="00A52C25" w:rsidRDefault="003C2708">
            <w:pPr>
              <w:spacing w:after="120"/>
              <w:rPr>
                <w:rFonts w:eastAsiaTheme="minorEastAsia"/>
                <w:color w:val="0070C0"/>
                <w:lang w:val="en-US" w:eastAsia="zh-CN"/>
              </w:rPr>
            </w:pPr>
            <w:ins w:id="720" w:author="Impire Oy" w:date="2020-11-04T10:42:00Z">
              <w:r>
                <w:rPr>
                  <w:rFonts w:eastAsiaTheme="minorEastAsia"/>
                  <w:color w:val="0070C0"/>
                  <w:lang w:val="en-US" w:eastAsia="zh-CN"/>
                </w:rPr>
                <w:t>partially</w:t>
              </w:r>
            </w:ins>
          </w:p>
        </w:tc>
        <w:tc>
          <w:tcPr>
            <w:tcW w:w="7055" w:type="dxa"/>
          </w:tcPr>
          <w:p w:rsidR="00A52C25" w:rsidRDefault="003C2708">
            <w:pPr>
              <w:spacing w:after="120"/>
              <w:rPr>
                <w:rFonts w:eastAsiaTheme="minorEastAsia"/>
                <w:color w:val="0070C0"/>
                <w:lang w:val="en-US" w:eastAsia="zh-CN"/>
              </w:rPr>
            </w:pPr>
            <w:ins w:id="721" w:author="Impire Oy" w:date="2020-11-04T10:42:00Z">
              <w:r>
                <w:rPr>
                  <w:rFonts w:eastAsiaTheme="minorEastAsia"/>
                  <w:color w:val="0070C0"/>
                  <w:lang w:val="en-US" w:eastAsia="zh-CN"/>
                </w:rPr>
                <w:t>For the sake of completeness, 60kHz should be included for Frequencies/BW’s where</w:t>
              </w:r>
            </w:ins>
            <w:ins w:id="722" w:author="Impire Oy" w:date="2020-11-04T10:43:00Z">
              <w:r>
                <w:rPr>
                  <w:rFonts w:eastAsiaTheme="minorEastAsia"/>
                  <w:color w:val="0070C0"/>
                  <w:lang w:val="en-US" w:eastAsia="zh-CN"/>
                </w:rPr>
                <w:t xml:space="preserve"> applicable</w:t>
              </w:r>
            </w:ins>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r w:rsidR="00A52C25">
        <w:tc>
          <w:tcPr>
            <w:tcW w:w="1139" w:type="dxa"/>
          </w:tcPr>
          <w:p w:rsidR="00A52C25" w:rsidRDefault="00A52C25">
            <w:pPr>
              <w:spacing w:after="120"/>
              <w:rPr>
                <w:rFonts w:eastAsiaTheme="minorEastAsia"/>
                <w:color w:val="0070C0"/>
                <w:lang w:val="en-US" w:eastAsia="zh-CN"/>
              </w:rPr>
            </w:pPr>
          </w:p>
        </w:tc>
        <w:tc>
          <w:tcPr>
            <w:tcW w:w="1663" w:type="dxa"/>
          </w:tcPr>
          <w:p w:rsidR="00A52C25" w:rsidRDefault="00A52C25">
            <w:pPr>
              <w:spacing w:after="120"/>
              <w:rPr>
                <w:rFonts w:eastAsiaTheme="minorEastAsia"/>
                <w:color w:val="0070C0"/>
                <w:lang w:val="en-US" w:eastAsia="zh-CN"/>
              </w:rPr>
            </w:pPr>
          </w:p>
        </w:tc>
        <w:tc>
          <w:tcPr>
            <w:tcW w:w="7055"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color w:val="0070C0"/>
          <w:lang w:val="en-US"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2"/>
      </w:pPr>
      <w:r>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color w:val="0070C0"/>
          <w:lang w:val="en-US" w:eastAsia="zh-CN"/>
        </w:rPr>
      </w:pPr>
    </w:p>
    <w:p w:rsidR="00A52C25" w:rsidRDefault="00A52C25">
      <w:pPr>
        <w:rPr>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lang w:val="sv-SE" w:eastAsia="zh-CN"/>
        </w:rPr>
      </w:pPr>
    </w:p>
    <w:p w:rsidR="00A52C25" w:rsidRDefault="00A52C25">
      <w:pPr>
        <w:rPr>
          <w:lang w:val="sv-SE" w:eastAsia="zh-CN"/>
        </w:rPr>
      </w:pPr>
    </w:p>
    <w:p w:rsidR="00A52C25" w:rsidRDefault="00A52C25">
      <w:pPr>
        <w:rPr>
          <w:lang w:val="sv-SE" w:eastAsia="zh-CN"/>
        </w:rPr>
      </w:pPr>
    </w:p>
    <w:p w:rsidR="00A52C25" w:rsidRDefault="00A52C25">
      <w:pPr>
        <w:rPr>
          <w:lang w:val="sv-SE" w:eastAsia="zh-CN"/>
        </w:rPr>
      </w:pPr>
    </w:p>
    <w:p w:rsidR="00A52C25" w:rsidRDefault="003C2708">
      <w:pPr>
        <w:pStyle w:val="1"/>
        <w:rPr>
          <w:lang w:eastAsia="ja-JP"/>
        </w:rPr>
      </w:pPr>
      <w:r>
        <w:rPr>
          <w:lang w:eastAsia="ja-JP"/>
        </w:rPr>
        <w:t>Topic #4: FR2 proposed Exemplary Frequency band for NTN</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7"/>
        <w:gridCol w:w="6584"/>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61" w:tgtFrame="_blank" w:history="1">
              <w:r w:rsidR="003C2708">
                <w:rPr>
                  <w:rStyle w:val="aff1"/>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62" w:tgtFrame="_blank" w:history="1">
              <w:r w:rsidR="003C2708">
                <w:rPr>
                  <w:rStyle w:val="aff1"/>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63" w:tgtFrame="_blank" w:history="1">
              <w:r w:rsidR="003C2708">
                <w:rPr>
                  <w:rStyle w:val="aff1"/>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7B5CDE">
            <w:pPr>
              <w:spacing w:after="120"/>
              <w:jc w:val="center"/>
            </w:pPr>
            <w:hyperlink r:id="rId64" w:tgtFrame="_blank" w:history="1">
              <w:r w:rsidR="003C2708">
                <w:rPr>
                  <w:rStyle w:val="aff1"/>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the </w:t>
            </w:r>
            <w:r>
              <w:rPr>
                <w:rFonts w:asciiTheme="majorBidi" w:hAnsiTheme="majorBidi" w:cstheme="majorBidi"/>
                <w:highlight w:val="yellow"/>
                <w:lang w:val="en-US"/>
              </w:rPr>
              <w:t>39.5-40.5 GHz range of the suggested part of Q/V-band in downlink for NTN.</w:t>
            </w:r>
            <w:r>
              <w:rPr>
                <w:rFonts w:asciiTheme="majorBidi" w:hAnsiTheme="majorBidi" w:cstheme="majorBidi"/>
                <w:lang w:val="en-US"/>
              </w:rPr>
              <w:t xml:space="preserv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the </w:t>
            </w:r>
            <w:r>
              <w:rPr>
                <w:rFonts w:asciiTheme="majorBidi" w:hAnsiTheme="majorBidi" w:cstheme="majorBidi"/>
                <w:highlight w:val="yellow"/>
                <w:lang w:val="en-US"/>
              </w:rPr>
              <w:t>50.4-51.4 GHz range of the suggested part of Q/V-band in downlink for NTN.</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w:t>
            </w:r>
            <w:r>
              <w:rPr>
                <w:rFonts w:asciiTheme="majorBidi" w:hAnsiTheme="majorBidi" w:cstheme="majorBidi"/>
                <w:lang w:val="en-US"/>
              </w:rPr>
              <w:tab/>
              <w:t>Q/V 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rsidR="00A52C25" w:rsidRDefault="00A52C25">
            <w:pPr>
              <w:spacing w:after="120"/>
              <w:rPr>
                <w:rFonts w:asciiTheme="majorBidi" w:hAnsiTheme="majorBidi" w:cstheme="majorBidi"/>
                <w:lang w:val="en-US"/>
              </w:rPr>
            </w:pPr>
          </w:p>
        </w:tc>
      </w:tr>
      <w:tr w:rsidR="00A52C25">
        <w:trPr>
          <w:trHeight w:val="468"/>
        </w:trPr>
        <w:tc>
          <w:tcPr>
            <w:tcW w:w="1648" w:type="dxa"/>
            <w:vAlign w:val="center"/>
          </w:tcPr>
          <w:p w:rsidR="00A52C25" w:rsidRDefault="007B5CDE">
            <w:pPr>
              <w:spacing w:after="120"/>
              <w:jc w:val="center"/>
              <w:rPr>
                <w:i/>
                <w:color w:val="0070C0"/>
                <w:lang w:val="fr-FR" w:eastAsia="zh-CN"/>
              </w:rPr>
            </w:pPr>
            <w:hyperlink r:id="rId65" w:tgtFrame="_blank" w:history="1">
              <w:r w:rsidR="003C2708">
                <w:rPr>
                  <w:rStyle w:val="aff1"/>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66" w:tgtFrame="_blank" w:history="1">
              <w:r w:rsidR="003C2708">
                <w:rPr>
                  <w:rStyle w:val="aff1"/>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67" w:tgtFrame="_blank" w:history="1">
              <w:r w:rsidR="003C2708">
                <w:rPr>
                  <w:rStyle w:val="aff1"/>
                  <w:i/>
                  <w:lang w:val="fr-FR" w:eastAsia="zh-CN"/>
                </w:rPr>
                <w:t>R4-2015547</w:t>
              </w:r>
            </w:hyperlink>
          </w:p>
        </w:tc>
        <w:tc>
          <w:tcPr>
            <w:tcW w:w="1437" w:type="dxa"/>
            <w:vAlign w:val="center"/>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58"/>
        </w:trPr>
        <w:tc>
          <w:tcPr>
            <w:tcW w:w="1648" w:type="dxa"/>
            <w:vAlign w:val="center"/>
          </w:tcPr>
          <w:p w:rsidR="00A52C25" w:rsidRDefault="007B5CDE">
            <w:pPr>
              <w:spacing w:after="120"/>
              <w:jc w:val="center"/>
              <w:rPr>
                <w:i/>
                <w:color w:val="0070C0"/>
                <w:lang w:val="fr-FR" w:eastAsia="zh-CN"/>
              </w:rPr>
            </w:pPr>
            <w:hyperlink r:id="rId68" w:tgtFrame="_blank" w:history="1">
              <w:r w:rsidR="003C2708">
                <w:rPr>
                  <w:rStyle w:val="aff1"/>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69" w:tgtFrame="_blank" w:history="1">
              <w:r w:rsidR="003C2708">
                <w:rPr>
                  <w:rStyle w:val="aff1"/>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0" w:tgtFrame="_blank" w:history="1">
              <w:r w:rsidR="003C2708">
                <w:rPr>
                  <w:rStyle w:val="aff1"/>
                  <w:i/>
                  <w:lang w:val="fr-FR" w:eastAsia="zh-CN"/>
                </w:rPr>
                <w:t>R4-2015548</w:t>
              </w:r>
            </w:hyperlink>
          </w:p>
        </w:tc>
        <w:tc>
          <w:tcPr>
            <w:tcW w:w="1437" w:type="dxa"/>
            <w:vAlign w:val="center"/>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rsidR="00A52C25" w:rsidRDefault="00A52C25"/>
    <w:p w:rsidR="00A52C25" w:rsidRDefault="003C2708">
      <w:pPr>
        <w:pStyle w:val="2"/>
      </w:pPr>
      <w:r>
        <w:rPr>
          <w:rFonts w:hint="eastAsia"/>
        </w:rPr>
        <w:lastRenderedPageBreak/>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 xml:space="preserve">Sub-topic 4-1 </w:t>
      </w:r>
      <w:r>
        <w:rPr>
          <w:szCs w:val="24"/>
        </w:rPr>
        <w:t>Candidate FR2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RAN4 work should consider an exemplary FR2 band for NTN.</w:t>
      </w:r>
    </w:p>
    <w:p w:rsidR="00A52C25" w:rsidRDefault="003C2708">
      <w:pPr>
        <w:pStyle w:val="aff6"/>
        <w:numPr>
          <w:ilvl w:val="2"/>
          <w:numId w:val="7"/>
        </w:numPr>
        <w:spacing w:after="120"/>
        <w:ind w:firstLineChars="0"/>
        <w:rPr>
          <w:szCs w:val="24"/>
          <w:lang w:eastAsia="zh-CN"/>
        </w:rPr>
      </w:pPr>
      <w:r>
        <w:rPr>
          <w:rFonts w:eastAsia="宋体"/>
          <w:szCs w:val="24"/>
          <w:lang w:eastAsia="zh-CN"/>
        </w:rPr>
        <w:t>RAN4 to use an FR2 exemplary band of 17.7 – 20.2 GHz for DL and 27.5 – 30.0 GHz for UL with FDD duplex mode.</w:t>
      </w:r>
    </w:p>
    <w:p w:rsidR="00A52C25" w:rsidRDefault="003C2708">
      <w:pPr>
        <w:pStyle w:val="aff6"/>
        <w:numPr>
          <w:ilvl w:val="1"/>
          <w:numId w:val="7"/>
        </w:numPr>
        <w:spacing w:after="120"/>
        <w:ind w:firstLineChars="0"/>
        <w:rPr>
          <w:color w:val="0070C0"/>
          <w:szCs w:val="24"/>
          <w:lang w:eastAsia="zh-CN"/>
        </w:rPr>
      </w:pPr>
      <w:r>
        <w:rPr>
          <w:rFonts w:eastAsia="宋体"/>
          <w:color w:val="0070C0"/>
          <w:szCs w:val="24"/>
          <w:lang w:eastAsia="zh-CN"/>
        </w:rPr>
        <w:t xml:space="preserve">Option 2: </w:t>
      </w:r>
    </w:p>
    <w:p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rsidR="00A52C25" w:rsidRDefault="003C2708">
      <w:pPr>
        <w:pStyle w:val="aff6"/>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rsidR="00A52C25" w:rsidRDefault="003C2708">
      <w:pPr>
        <w:pStyle w:val="aff6"/>
        <w:numPr>
          <w:ilvl w:val="2"/>
          <w:numId w:val="7"/>
        </w:numPr>
        <w:spacing w:after="120"/>
        <w:ind w:firstLineChars="0"/>
        <w:rPr>
          <w:rFonts w:eastAsia="宋体"/>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3: </w:t>
      </w:r>
    </w:p>
    <w:p w:rsidR="00A52C25" w:rsidRDefault="003C2708">
      <w:pPr>
        <w:pStyle w:val="aff6"/>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A52C25" w:rsidRDefault="003C2708">
      <w:pPr>
        <w:pStyle w:val="aff6"/>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rsidR="00A52C25" w:rsidRDefault="003C2708">
      <w:pPr>
        <w:pStyle w:val="aff6"/>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pStyle w:val="aff6"/>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Consider at least one FR2 Ka band</w:t>
      </w:r>
    </w:p>
    <w:p w:rsidR="00A52C25" w:rsidRDefault="00A52C25">
      <w:pPr>
        <w:rPr>
          <w:i/>
          <w:color w:val="0070C0"/>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i/>
          <w:color w:val="0070C0"/>
          <w:lang w:eastAsia="zh-CN"/>
        </w:rPr>
      </w:pPr>
    </w:p>
    <w:tbl>
      <w:tblPr>
        <w:tblStyle w:val="afd"/>
        <w:tblW w:w="0" w:type="auto"/>
        <w:tblLook w:val="04A0" w:firstRow="1" w:lastRow="0" w:firstColumn="1" w:lastColumn="0" w:noHBand="0" w:noVBand="1"/>
      </w:tblPr>
      <w:tblGrid>
        <w:gridCol w:w="1236"/>
        <w:gridCol w:w="8395"/>
      </w:tblGrid>
      <w:tr w:rsidR="00A52C25">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23" w:author="D. Everaere" w:date="2020-11-02T21:54:00Z">
              <w:r>
                <w:rPr>
                  <w:rFonts w:eastAsiaTheme="minorEastAsia"/>
                  <w:color w:val="0070C0"/>
                  <w:lang w:val="en-US" w:eastAsia="zh-CN"/>
                </w:rPr>
                <w:t xml:space="preserve"> No, this is</w:t>
              </w:r>
            </w:ins>
            <w:ins w:id="724" w:author="D. Everaere" w:date="2020-11-02T21:55:00Z">
              <w:r>
                <w:rPr>
                  <w:rFonts w:eastAsiaTheme="minorEastAsia"/>
                  <w:color w:val="0070C0"/>
                  <w:lang w:val="en-US" w:eastAsia="zh-CN"/>
                </w:rPr>
                <w:t xml:space="preserve"> not a FR2 band</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25" w:author="D. Everaere" w:date="2020-11-02T21:55:00Z">
              <w:r>
                <w:rPr>
                  <w:rFonts w:eastAsiaTheme="minorEastAsia"/>
                  <w:color w:val="0070C0"/>
                  <w:lang w:val="en-US" w:eastAsia="zh-CN"/>
                </w:rPr>
                <w:t xml:space="preserve"> 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726" w:author="D. Everaere" w:date="2020-11-02T21:55:00Z">
              <w:r>
                <w:rPr>
                  <w:rFonts w:eastAsiaTheme="minorEastAsia"/>
                  <w:color w:val="0070C0"/>
                  <w:lang w:val="en-US" w:eastAsia="zh-CN"/>
                </w:rPr>
                <w:t xml:space="preserve"> Agree</w:t>
              </w:r>
            </w:ins>
          </w:p>
        </w:tc>
      </w:tr>
      <w:tr w:rsidR="00A52C25">
        <w:tc>
          <w:tcPr>
            <w:tcW w:w="1236" w:type="dxa"/>
          </w:tcPr>
          <w:p w:rsidR="00A52C25" w:rsidRDefault="003C2708">
            <w:pPr>
              <w:spacing w:after="120"/>
              <w:rPr>
                <w:rFonts w:eastAsiaTheme="minorEastAsia"/>
                <w:color w:val="0070C0"/>
                <w:lang w:val="en-US" w:eastAsia="zh-CN"/>
              </w:rPr>
            </w:pPr>
            <w:ins w:id="727" w:author="Huawei" w:date="2020-11-04T10: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rsidR="00A52C25" w:rsidRDefault="003C2708">
            <w:pPr>
              <w:spacing w:after="120"/>
              <w:rPr>
                <w:ins w:id="728" w:author="Huawei" w:date="2020-11-04T10:49:00Z"/>
                <w:rFonts w:asciiTheme="majorBidi" w:hAnsiTheme="majorBidi" w:cstheme="majorBidi"/>
                <w:lang w:val="en-US"/>
              </w:rPr>
            </w:pPr>
            <w:ins w:id="729" w:author="Huawei" w:date="2020-11-04T10:49:00Z">
              <w:r>
                <w:rPr>
                  <w:rFonts w:asciiTheme="majorBidi" w:hAnsiTheme="majorBidi" w:cstheme="majorBidi"/>
                  <w:lang w:val="en-US"/>
                </w:rPr>
                <w:t>The frequency ranges considered for NTN should be spectrum allocated by ITU to the Mobile satellite as a primary service.</w:t>
              </w:r>
            </w:ins>
          </w:p>
          <w:p w:rsidR="00A52C25" w:rsidRDefault="003C2708">
            <w:pPr>
              <w:spacing w:after="120"/>
              <w:rPr>
                <w:ins w:id="730" w:author="Huawei" w:date="2020-11-04T10:50:00Z"/>
                <w:rFonts w:asciiTheme="majorBidi" w:hAnsiTheme="majorBidi" w:cstheme="majorBidi"/>
                <w:lang w:val="en-US"/>
              </w:rPr>
            </w:pPr>
            <w:ins w:id="731" w:author="Huawei" w:date="2020-11-04T10:49:00Z">
              <w:r>
                <w:rPr>
                  <w:rFonts w:asciiTheme="majorBidi" w:hAnsiTheme="majorBidi" w:cstheme="majorBidi"/>
                  <w:lang w:val="en-US"/>
                </w:rPr>
                <w:t>RAN4 can’t consider to specify 7-24GHz before RAN decide to address this frequency range between FR1&amp;FR2.</w:t>
              </w:r>
            </w:ins>
          </w:p>
          <w:p w:rsidR="00A52C25" w:rsidRDefault="003C2708">
            <w:pPr>
              <w:spacing w:after="120"/>
              <w:rPr>
                <w:ins w:id="732" w:author="Huawei" w:date="2020-11-04T10:49:00Z"/>
                <w:rFonts w:asciiTheme="majorBidi" w:hAnsiTheme="majorBidi" w:cstheme="majorBidi"/>
                <w:lang w:val="en-US"/>
              </w:rPr>
            </w:pPr>
            <w:ins w:id="733" w:author="Huawei" w:date="2020-11-04T10:51:00Z">
              <w:r>
                <w:rPr>
                  <w:rFonts w:asciiTheme="majorBidi" w:hAnsiTheme="majorBidi" w:cstheme="majorBidi"/>
                  <w:lang w:val="en-US"/>
                </w:rPr>
                <w:lastRenderedPageBreak/>
                <w:t>Thus, no FR2 example band.</w:t>
              </w:r>
            </w:ins>
          </w:p>
          <w:p w:rsidR="00A52C25" w:rsidRDefault="00A52C25">
            <w:pPr>
              <w:spacing w:after="120"/>
              <w:rPr>
                <w:rFonts w:eastAsiaTheme="minorEastAsia"/>
                <w:color w:val="0070C0"/>
                <w:lang w:val="en-US" w:eastAsia="zh-CN"/>
              </w:rPr>
            </w:pPr>
          </w:p>
        </w:tc>
      </w:tr>
      <w:tr w:rsidR="00A52C25">
        <w:tc>
          <w:tcPr>
            <w:tcW w:w="1236" w:type="dxa"/>
          </w:tcPr>
          <w:p w:rsidR="00A52C25" w:rsidRDefault="003C2708">
            <w:pPr>
              <w:spacing w:after="120"/>
              <w:rPr>
                <w:rFonts w:eastAsiaTheme="minorEastAsia"/>
                <w:color w:val="0070C0"/>
                <w:lang w:val="en-US" w:eastAsia="zh-CN"/>
              </w:rPr>
            </w:pPr>
            <w:ins w:id="734" w:author="Dong Zhao/CSO /SRC-Beijing/Staff Engineer/Samsung Electronics" w:date="2020-11-04T13:47:00Z">
              <w:r>
                <w:rPr>
                  <w:rFonts w:eastAsiaTheme="minorEastAsia" w:hint="eastAsia"/>
                  <w:color w:val="0070C0"/>
                  <w:lang w:val="en-US" w:eastAsia="zh-CN"/>
                </w:rPr>
                <w:lastRenderedPageBreak/>
                <w:t>S</w:t>
              </w:r>
              <w:r>
                <w:rPr>
                  <w:rFonts w:eastAsiaTheme="minorEastAsia"/>
                  <w:color w:val="0070C0"/>
                  <w:lang w:val="en-US" w:eastAsia="zh-CN"/>
                </w:rPr>
                <w:t>amsung</w:t>
              </w:r>
            </w:ins>
          </w:p>
        </w:tc>
        <w:tc>
          <w:tcPr>
            <w:tcW w:w="8395" w:type="dxa"/>
          </w:tcPr>
          <w:p w:rsidR="00A52C25" w:rsidRDefault="003C2708">
            <w:pPr>
              <w:spacing w:after="120"/>
              <w:rPr>
                <w:rFonts w:eastAsiaTheme="minorEastAsia"/>
                <w:color w:val="0070C0"/>
                <w:lang w:val="en-US" w:eastAsia="zh-CN"/>
              </w:rPr>
            </w:pPr>
            <w:ins w:id="735" w:author="Dong Zhao/CSO /SRC-Beijing/Staff Engineer/Samsung Electronics" w:date="2020-11-04T13:47:00Z">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the proposed candidate Ka-band for NTN is out of the range of FR2. Considering the work load of RAN4 and complex situation on coexistence, suggest to deprioritize FR2 exemplary band at this stage.</w:t>
              </w:r>
            </w:ins>
          </w:p>
        </w:tc>
      </w:tr>
      <w:tr w:rsidR="00A52C25">
        <w:tc>
          <w:tcPr>
            <w:tcW w:w="1236" w:type="dxa"/>
          </w:tcPr>
          <w:p w:rsidR="00A52C25" w:rsidRDefault="003C2708">
            <w:pPr>
              <w:spacing w:after="120"/>
              <w:rPr>
                <w:rFonts w:eastAsiaTheme="minorEastAsia"/>
                <w:color w:val="0070C0"/>
                <w:lang w:val="en-US" w:eastAsia="zh-CN"/>
              </w:rPr>
            </w:pPr>
            <w:ins w:id="736" w:author="Jin Woong Park" w:date="2020-11-04T17:58:00Z">
              <w:r>
                <w:rPr>
                  <w:rFonts w:eastAsia="Malgun Gothic" w:hint="eastAsia"/>
                  <w:color w:val="0070C0"/>
                  <w:lang w:val="en-US" w:eastAsia="ko-KR"/>
                </w:rPr>
                <w:t>LGE</w:t>
              </w:r>
            </w:ins>
          </w:p>
        </w:tc>
        <w:tc>
          <w:tcPr>
            <w:tcW w:w="8395" w:type="dxa"/>
          </w:tcPr>
          <w:p w:rsidR="00A52C25" w:rsidRDefault="003C2708">
            <w:pPr>
              <w:spacing w:after="120"/>
              <w:rPr>
                <w:rFonts w:eastAsiaTheme="minorEastAsia"/>
                <w:color w:val="0070C0"/>
                <w:lang w:val="en-US" w:eastAsia="zh-CN"/>
              </w:rPr>
            </w:pPr>
            <w:ins w:id="737" w:author="Jin Woong Park" w:date="2020-11-04T17:58:00Z">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ins>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bl>
    <w:p w:rsidR="00A52C25" w:rsidRDefault="00A52C25">
      <w:pPr>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20"/>
        <w:gridCol w:w="667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339" w:type="dxa"/>
          </w:tcPr>
          <w:p w:rsidR="00A52C25" w:rsidRDefault="003C2708">
            <w:pPr>
              <w:spacing w:after="120"/>
              <w:rPr>
                <w:rFonts w:eastAsiaTheme="minorEastAsia"/>
                <w:color w:val="0070C0"/>
                <w:lang w:val="en-US" w:eastAsia="zh-CN"/>
              </w:rPr>
            </w:pPr>
            <w:del w:id="738" w:author="D. Everaere" w:date="2020-11-02T21:56:00Z">
              <w:r>
                <w:rPr>
                  <w:rFonts w:eastAsiaTheme="minorEastAsia" w:hint="eastAsia"/>
                  <w:color w:val="0070C0"/>
                  <w:lang w:val="en-US" w:eastAsia="zh-CN"/>
                </w:rPr>
                <w:delText>XXX</w:delText>
              </w:r>
            </w:del>
            <w:ins w:id="739" w:author="D. Everaere" w:date="2020-11-02T21:56:00Z">
              <w:r>
                <w:rPr>
                  <w:rFonts w:eastAsiaTheme="minorEastAsia"/>
                  <w:color w:val="0070C0"/>
                  <w:lang w:val="en-US" w:eastAsia="zh-CN"/>
                </w:rPr>
                <w:t>Ericsson</w:t>
              </w:r>
            </w:ins>
          </w:p>
        </w:tc>
        <w:tc>
          <w:tcPr>
            <w:tcW w:w="1620" w:type="dxa"/>
          </w:tcPr>
          <w:p w:rsidR="00A52C25" w:rsidRDefault="003C2708">
            <w:pPr>
              <w:spacing w:after="120"/>
              <w:rPr>
                <w:rFonts w:eastAsiaTheme="minorEastAsia"/>
                <w:color w:val="0070C0"/>
                <w:lang w:val="en-US" w:eastAsia="zh-CN"/>
              </w:rPr>
            </w:pPr>
            <w:ins w:id="740" w:author="D. Everaere" w:date="2020-11-02T21:55:00Z">
              <w:r>
                <w:rPr>
                  <w:rFonts w:eastAsiaTheme="minorEastAsia"/>
                  <w:color w:val="0070C0"/>
                  <w:lang w:val="en-US" w:eastAsia="zh-CN"/>
                </w:rPr>
                <w:t>Disagree</w:t>
              </w:r>
            </w:ins>
          </w:p>
        </w:tc>
        <w:tc>
          <w:tcPr>
            <w:tcW w:w="6672" w:type="dxa"/>
          </w:tcPr>
          <w:p w:rsidR="00A52C25" w:rsidRDefault="003C2708">
            <w:pPr>
              <w:spacing w:after="120"/>
              <w:rPr>
                <w:rFonts w:eastAsiaTheme="minorEastAsia"/>
                <w:color w:val="0070C0"/>
                <w:lang w:val="en-US" w:eastAsia="zh-CN"/>
              </w:rPr>
            </w:pPr>
            <w:ins w:id="741" w:author="D. Everaere" w:date="2020-11-02T21:55:00Z">
              <w:r>
                <w:rPr>
                  <w:rFonts w:eastAsiaTheme="minorEastAsia"/>
                  <w:color w:val="0070C0"/>
                  <w:lang w:val="en-US" w:eastAsia="zh-CN"/>
                </w:rPr>
                <w:t>There is no candidate FR2</w:t>
              </w:r>
            </w:ins>
            <w:ins w:id="742" w:author="D. Everaere" w:date="2020-11-02T21:56:00Z">
              <w:r>
                <w:rPr>
                  <w:rFonts w:eastAsiaTheme="minorEastAsia"/>
                  <w:color w:val="0070C0"/>
                  <w:lang w:val="en-US" w:eastAsia="zh-CN"/>
                </w:rPr>
                <w:t xml:space="preserve"> band, the proposed frequency ranges are only partly included in FR2. Moreover, the proposed ranges are considering FDD while all FR2 bands are </w:t>
              </w:r>
            </w:ins>
            <w:ins w:id="743" w:author="D. Everaere" w:date="2020-11-02T21:57:00Z">
              <w:r>
                <w:rPr>
                  <w:rFonts w:eastAsiaTheme="minorEastAsia"/>
                  <w:color w:val="0070C0"/>
                  <w:lang w:val="en-US" w:eastAsia="zh-CN"/>
                </w:rPr>
                <w:t>TDD, this would be a major issue for coexistence.</w:t>
              </w:r>
            </w:ins>
          </w:p>
        </w:tc>
      </w:tr>
      <w:tr w:rsidR="00A52C25" w:rsidTr="003C2708">
        <w:tc>
          <w:tcPr>
            <w:tcW w:w="1339" w:type="dxa"/>
          </w:tcPr>
          <w:p w:rsidR="00A52C25" w:rsidRDefault="003C2708">
            <w:pPr>
              <w:spacing w:after="120"/>
              <w:rPr>
                <w:rFonts w:eastAsiaTheme="minorEastAsia"/>
                <w:color w:val="0070C0"/>
                <w:lang w:val="en-US" w:eastAsia="zh-CN"/>
              </w:rPr>
            </w:pPr>
            <w:ins w:id="744" w:author="Huawei" w:date="2020-11-04T10:51:00Z">
              <w:r>
                <w:rPr>
                  <w:rFonts w:eastAsiaTheme="minorEastAsia" w:hint="eastAsia"/>
                  <w:color w:val="0070C0"/>
                  <w:lang w:val="en-US" w:eastAsia="zh-CN"/>
                </w:rPr>
                <w:t>H</w:t>
              </w:r>
              <w:r>
                <w:rPr>
                  <w:rFonts w:eastAsiaTheme="minorEastAsia"/>
                  <w:color w:val="0070C0"/>
                  <w:lang w:val="en-US" w:eastAsia="zh-CN"/>
                </w:rPr>
                <w:t>uawei</w:t>
              </w:r>
            </w:ins>
          </w:p>
        </w:tc>
        <w:tc>
          <w:tcPr>
            <w:tcW w:w="1620" w:type="dxa"/>
          </w:tcPr>
          <w:p w:rsidR="00A52C25" w:rsidRDefault="003C2708">
            <w:pPr>
              <w:spacing w:after="120"/>
              <w:rPr>
                <w:rFonts w:eastAsiaTheme="minorEastAsia"/>
                <w:color w:val="0070C0"/>
                <w:lang w:val="en-US" w:eastAsia="zh-CN"/>
              </w:rPr>
            </w:pPr>
            <w:ins w:id="745" w:author="Huawei" w:date="2020-11-04T10:51:00Z">
              <w:r>
                <w:rPr>
                  <w:rFonts w:eastAsiaTheme="minorEastAsia" w:hint="eastAsia"/>
                  <w:color w:val="0070C0"/>
                  <w:lang w:val="en-US" w:eastAsia="zh-CN"/>
                </w:rPr>
                <w:t>D</w:t>
              </w:r>
              <w:r>
                <w:rPr>
                  <w:rFonts w:eastAsiaTheme="minorEastAsia"/>
                  <w:color w:val="0070C0"/>
                  <w:lang w:val="en-US" w:eastAsia="zh-CN"/>
                </w:rPr>
                <w:t>isagree</w:t>
              </w:r>
            </w:ins>
          </w:p>
        </w:tc>
        <w:tc>
          <w:tcPr>
            <w:tcW w:w="6672" w:type="dxa"/>
          </w:tcPr>
          <w:p w:rsidR="00A52C25" w:rsidRDefault="003C2708">
            <w:pPr>
              <w:spacing w:after="120"/>
              <w:rPr>
                <w:rFonts w:eastAsiaTheme="minorEastAsia"/>
                <w:color w:val="0070C0"/>
                <w:lang w:val="en-US" w:eastAsia="zh-CN"/>
              </w:rPr>
            </w:pPr>
            <w:ins w:id="746" w:author="Huawei" w:date="2020-11-04T10:51:00Z">
              <w:r>
                <w:rPr>
                  <w:rFonts w:eastAsiaTheme="minorEastAsia" w:hint="eastAsia"/>
                  <w:color w:val="0070C0"/>
                  <w:lang w:val="en-US" w:eastAsia="zh-CN"/>
                </w:rPr>
                <w:t>S</w:t>
              </w:r>
              <w:r>
                <w:rPr>
                  <w:rFonts w:eastAsiaTheme="minorEastAsia"/>
                  <w:color w:val="0070C0"/>
                  <w:lang w:val="en-US" w:eastAsia="zh-CN"/>
                </w:rPr>
                <w:t>ee comments above</w:t>
              </w:r>
            </w:ins>
          </w:p>
        </w:tc>
      </w:tr>
      <w:tr w:rsidR="003C2708" w:rsidTr="003C2708">
        <w:tc>
          <w:tcPr>
            <w:tcW w:w="1339" w:type="dxa"/>
          </w:tcPr>
          <w:p w:rsidR="003C2708" w:rsidRDefault="003C2708" w:rsidP="003C2708">
            <w:pPr>
              <w:spacing w:after="120"/>
              <w:rPr>
                <w:rFonts w:eastAsiaTheme="minorEastAsia"/>
                <w:color w:val="0070C0"/>
                <w:lang w:val="en-US" w:eastAsia="zh-CN"/>
              </w:rPr>
            </w:pPr>
            <w:ins w:id="747" w:author="Ouchi Mikihiro (大内 幹博)" w:date="2020-11-04T19:50:00Z">
              <w:r>
                <w:rPr>
                  <w:rFonts w:hint="eastAsia"/>
                  <w:color w:val="0070C0"/>
                  <w:lang w:val="en-US" w:eastAsia="ja-JP"/>
                </w:rPr>
                <w:t>P</w:t>
              </w:r>
              <w:r>
                <w:rPr>
                  <w:color w:val="0070C0"/>
                  <w:lang w:val="en-US" w:eastAsia="ja-JP"/>
                </w:rPr>
                <w:t>anasonic</w:t>
              </w:r>
            </w:ins>
          </w:p>
        </w:tc>
        <w:tc>
          <w:tcPr>
            <w:tcW w:w="1620" w:type="dxa"/>
          </w:tcPr>
          <w:p w:rsidR="003C2708" w:rsidRDefault="003C2708" w:rsidP="003C2708">
            <w:pPr>
              <w:spacing w:after="120"/>
              <w:rPr>
                <w:rFonts w:eastAsiaTheme="minorEastAsia"/>
                <w:color w:val="0070C0"/>
                <w:lang w:val="en-US" w:eastAsia="zh-CN"/>
              </w:rPr>
            </w:pPr>
            <w:ins w:id="748" w:author="Ouchi Mikihiro (大内 幹博)" w:date="2020-11-04T19:50:00Z">
              <w:r>
                <w:rPr>
                  <w:rFonts w:hint="eastAsia"/>
                  <w:color w:val="0070C0"/>
                  <w:lang w:val="en-US" w:eastAsia="ja-JP"/>
                </w:rPr>
                <w:t>A</w:t>
              </w:r>
              <w:r>
                <w:rPr>
                  <w:color w:val="0070C0"/>
                  <w:lang w:val="en-US" w:eastAsia="ja-JP"/>
                </w:rPr>
                <w:t>gree</w:t>
              </w:r>
            </w:ins>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r w:rsidR="003C2708" w:rsidTr="003C2708">
        <w:tc>
          <w:tcPr>
            <w:tcW w:w="1339" w:type="dxa"/>
          </w:tcPr>
          <w:p w:rsidR="003C2708" w:rsidRDefault="003C2708" w:rsidP="003C2708">
            <w:pPr>
              <w:spacing w:after="120"/>
              <w:rPr>
                <w:rFonts w:eastAsiaTheme="minorEastAsia"/>
                <w:color w:val="0070C0"/>
                <w:lang w:val="en-US" w:eastAsia="zh-CN"/>
              </w:rPr>
            </w:pPr>
          </w:p>
        </w:tc>
        <w:tc>
          <w:tcPr>
            <w:tcW w:w="1620" w:type="dxa"/>
          </w:tcPr>
          <w:p w:rsidR="003C2708" w:rsidRDefault="003C2708" w:rsidP="003C2708">
            <w:pPr>
              <w:spacing w:after="120"/>
              <w:rPr>
                <w:rFonts w:eastAsiaTheme="minorEastAsia"/>
                <w:color w:val="0070C0"/>
                <w:lang w:val="en-US" w:eastAsia="zh-CN"/>
              </w:rPr>
            </w:pPr>
          </w:p>
        </w:tc>
        <w:tc>
          <w:tcPr>
            <w:tcW w:w="6672"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rPr>
          <w:i/>
          <w:color w:val="0070C0"/>
          <w:lang w:eastAsia="zh-CN"/>
        </w:rPr>
      </w:pPr>
    </w:p>
    <w:p w:rsidR="00A52C25" w:rsidRDefault="003C2708">
      <w:pPr>
        <w:pStyle w:val="3"/>
        <w:rPr>
          <w:sz w:val="24"/>
          <w:szCs w:val="16"/>
        </w:rPr>
      </w:pPr>
      <w:r>
        <w:rPr>
          <w:sz w:val="24"/>
          <w:szCs w:val="16"/>
        </w:rPr>
        <w:t xml:space="preserve">Sub-topic 4-2 </w:t>
      </w:r>
      <w:r>
        <w:rPr>
          <w:szCs w:val="24"/>
        </w:rPr>
        <w:t>Candidate FR2 band configurations</w:t>
      </w:r>
    </w:p>
    <w:p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Consider 100, 200, 400 MHz in FR2; then try to downscope.</w:t>
      </w:r>
    </w:p>
    <w:p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339" w:type="dxa"/>
          </w:tcPr>
          <w:p w:rsidR="00A52C25" w:rsidRDefault="003C2708">
            <w:pPr>
              <w:spacing w:after="120"/>
              <w:rPr>
                <w:rFonts w:eastAsiaTheme="minorEastAsia"/>
                <w:color w:val="0070C0"/>
                <w:lang w:val="en-US" w:eastAsia="zh-CN"/>
              </w:rPr>
            </w:pPr>
            <w:del w:id="749" w:author="D. Everaere" w:date="2020-11-02T21:57:00Z">
              <w:r>
                <w:rPr>
                  <w:rFonts w:eastAsiaTheme="minorEastAsia" w:hint="eastAsia"/>
                  <w:color w:val="0070C0"/>
                  <w:lang w:val="en-US" w:eastAsia="zh-CN"/>
                </w:rPr>
                <w:delText>XXX</w:delText>
              </w:r>
            </w:del>
            <w:ins w:id="750" w:author="D. Everaere" w:date="2020-11-02T21:57:00Z">
              <w:r>
                <w:rPr>
                  <w:rFonts w:eastAsiaTheme="minorEastAsia"/>
                  <w:color w:val="0070C0"/>
                  <w:lang w:val="en-US" w:eastAsia="zh-CN"/>
                </w:rPr>
                <w:t>Ericsson</w:t>
              </w:r>
            </w:ins>
          </w:p>
        </w:tc>
        <w:tc>
          <w:tcPr>
            <w:tcW w:w="8292"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51" w:author="D. Everaere" w:date="2020-11-02T21:57:00Z">
              <w:r>
                <w:rPr>
                  <w:rFonts w:eastAsiaTheme="minorEastAsia"/>
                  <w:color w:val="0070C0"/>
                  <w:lang w:val="en-US" w:eastAsia="zh-CN"/>
                </w:rPr>
                <w:t xml:space="preserve"> Agree</w:t>
              </w:r>
            </w:ins>
            <w:ins w:id="752" w:author="D. Everaere" w:date="2020-11-02T21:58:00Z">
              <w:r>
                <w:rPr>
                  <w:rFonts w:eastAsiaTheme="minorEastAsia"/>
                  <w:color w:val="0070C0"/>
                  <w:lang w:val="en-US" w:eastAsia="zh-CN"/>
                </w:rPr>
                <w:t xml:space="preserve"> with the WF</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tc>
          <w:tcPr>
            <w:tcW w:w="1339" w:type="dxa"/>
          </w:tcPr>
          <w:p w:rsidR="00A52C25" w:rsidRDefault="003C2708">
            <w:pPr>
              <w:spacing w:after="120"/>
              <w:rPr>
                <w:rFonts w:eastAsiaTheme="minorEastAsia"/>
                <w:color w:val="0070C0"/>
                <w:lang w:val="en-US" w:eastAsia="zh-CN"/>
              </w:rPr>
            </w:pPr>
            <w:ins w:id="753"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rsidR="00A52C25" w:rsidRDefault="003C2708">
            <w:pPr>
              <w:spacing w:after="120"/>
              <w:rPr>
                <w:rFonts w:eastAsiaTheme="minorEastAsia"/>
                <w:color w:val="0070C0"/>
                <w:lang w:val="en-US" w:eastAsia="zh-CN"/>
              </w:rPr>
            </w:pPr>
            <w:ins w:id="754"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A52C25">
        <w:tc>
          <w:tcPr>
            <w:tcW w:w="1339" w:type="dxa"/>
          </w:tcPr>
          <w:p w:rsidR="00A52C25" w:rsidRDefault="003C2708">
            <w:pPr>
              <w:spacing w:after="120"/>
              <w:rPr>
                <w:rFonts w:eastAsiaTheme="minorEastAsia"/>
                <w:color w:val="0070C0"/>
                <w:lang w:val="en-US" w:eastAsia="zh-CN"/>
              </w:rPr>
            </w:pPr>
            <w:ins w:id="755" w:author="Dong Zhao/CSO /SRC-Beijing/Staff Engineer/Samsung Electronics" w:date="2020-11-04T13:48:00Z">
              <w:r>
                <w:rPr>
                  <w:rFonts w:eastAsiaTheme="minorEastAsia" w:hint="eastAsia"/>
                  <w:color w:val="0070C0"/>
                  <w:lang w:val="en-US" w:eastAsia="zh-CN"/>
                </w:rPr>
                <w:t>S</w:t>
              </w:r>
              <w:r>
                <w:rPr>
                  <w:rFonts w:eastAsiaTheme="minorEastAsia"/>
                  <w:color w:val="0070C0"/>
                  <w:lang w:val="en-US" w:eastAsia="zh-CN"/>
                </w:rPr>
                <w:t>amsung</w:t>
              </w:r>
            </w:ins>
          </w:p>
        </w:tc>
        <w:tc>
          <w:tcPr>
            <w:tcW w:w="8292" w:type="dxa"/>
          </w:tcPr>
          <w:p w:rsidR="00A52C25" w:rsidRDefault="003C2708">
            <w:pPr>
              <w:spacing w:after="120"/>
              <w:rPr>
                <w:rFonts w:eastAsiaTheme="minorEastAsia"/>
                <w:color w:val="0070C0"/>
                <w:lang w:val="en-US" w:eastAsia="zh-CN"/>
              </w:rPr>
            </w:pPr>
            <w:ins w:id="756" w:author="Dong Zhao/CSO /SRC-Beijing/Staff Engineer/Samsung Electronics" w:date="2020-11-04T13:48:00Z">
              <w:r>
                <w:rPr>
                  <w:rFonts w:eastAsiaTheme="minorEastAsia"/>
                  <w:color w:val="0070C0"/>
                  <w:lang w:val="en-US" w:eastAsia="zh-CN"/>
                </w:rPr>
                <w:t>Before discussion on the detail RF characteristics such as BW etc.in FR2, suggest to agree on the exemplary band firstly.</w:t>
              </w:r>
            </w:ins>
          </w:p>
        </w:tc>
      </w:tr>
      <w:tr w:rsidR="003C2708">
        <w:tc>
          <w:tcPr>
            <w:tcW w:w="1339" w:type="dxa"/>
          </w:tcPr>
          <w:p w:rsidR="003C2708" w:rsidRDefault="003C2708" w:rsidP="003C2708">
            <w:pPr>
              <w:spacing w:after="120"/>
              <w:rPr>
                <w:rFonts w:eastAsiaTheme="minorEastAsia"/>
                <w:color w:val="0070C0"/>
                <w:lang w:val="en-US" w:eastAsia="zh-CN"/>
              </w:rPr>
            </w:pPr>
            <w:ins w:id="757" w:author="Ouchi Mikihiro (大内 幹博)" w:date="2020-11-04T19:50:00Z">
              <w:r>
                <w:rPr>
                  <w:rFonts w:eastAsiaTheme="minorEastAsia"/>
                  <w:color w:val="0070C0"/>
                  <w:lang w:val="en-US" w:eastAsia="zh-CN"/>
                </w:rPr>
                <w:t>Panasonic</w:t>
              </w:r>
            </w:ins>
          </w:p>
        </w:tc>
        <w:tc>
          <w:tcPr>
            <w:tcW w:w="8292" w:type="dxa"/>
          </w:tcPr>
          <w:p w:rsidR="003C2708" w:rsidRDefault="003C2708" w:rsidP="003C2708">
            <w:pPr>
              <w:spacing w:after="82"/>
              <w:rPr>
                <w:ins w:id="758" w:author="Ouchi Mikihiro (大内 幹博)" w:date="2020-11-04T19:50:00Z"/>
                <w:rFonts w:eastAsiaTheme="minorEastAsia"/>
                <w:color w:val="0070C0"/>
                <w:lang w:val="en-US" w:eastAsia="zh-CN"/>
              </w:rPr>
            </w:pPr>
            <w:ins w:id="759" w:author="Ouchi Mikihiro (大内 幹博)" w:date="2020-11-04T19:50:00Z">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ins>
          </w:p>
          <w:p w:rsidR="003C2708" w:rsidRDefault="003C2708" w:rsidP="003C2708">
            <w:pPr>
              <w:spacing w:after="120"/>
              <w:rPr>
                <w:rFonts w:eastAsiaTheme="minorEastAsia"/>
                <w:color w:val="0070C0"/>
                <w:lang w:val="en-US" w:eastAsia="zh-CN"/>
              </w:rPr>
            </w:pPr>
            <w:ins w:id="760" w:author="Ouchi Mikihiro (大内 幹博)" w:date="2020-11-04T19:50:00Z">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ins>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r w:rsidR="003C2708">
        <w:tc>
          <w:tcPr>
            <w:tcW w:w="1339" w:type="dxa"/>
          </w:tcPr>
          <w:p w:rsidR="003C2708" w:rsidRDefault="003C2708" w:rsidP="003C2708">
            <w:pPr>
              <w:spacing w:after="120"/>
              <w:rPr>
                <w:rFonts w:eastAsiaTheme="minorEastAsia"/>
                <w:color w:val="0070C0"/>
                <w:lang w:val="en-US" w:eastAsia="zh-CN"/>
              </w:rPr>
            </w:pPr>
          </w:p>
        </w:tc>
        <w:tc>
          <w:tcPr>
            <w:tcW w:w="8292" w:type="dxa"/>
          </w:tcPr>
          <w:p w:rsidR="003C2708" w:rsidRDefault="003C2708" w:rsidP="003C2708">
            <w:pPr>
              <w:spacing w:after="120"/>
              <w:rPr>
                <w:rFonts w:eastAsiaTheme="minorEastAsia"/>
                <w:color w:val="0070C0"/>
                <w:lang w:val="en-US" w:eastAsia="zh-CN"/>
              </w:rPr>
            </w:pPr>
          </w:p>
        </w:tc>
      </w:tr>
    </w:tbl>
    <w:p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rsidTr="003C2708">
        <w:tc>
          <w:tcPr>
            <w:tcW w:w="1136" w:type="dxa"/>
          </w:tcPr>
          <w:p w:rsidR="00A52C25" w:rsidRDefault="003C2708">
            <w:pPr>
              <w:spacing w:after="120"/>
              <w:rPr>
                <w:rFonts w:eastAsiaTheme="minorEastAsia"/>
                <w:color w:val="0070C0"/>
                <w:lang w:val="en-US" w:eastAsia="zh-CN"/>
              </w:rPr>
            </w:pPr>
            <w:ins w:id="761" w:author="Huawei" w:date="2020-11-04T10:52:00Z">
              <w:r>
                <w:rPr>
                  <w:rFonts w:eastAsiaTheme="minorEastAsia" w:hint="eastAsia"/>
                  <w:color w:val="0070C0"/>
                  <w:lang w:val="en-US" w:eastAsia="zh-CN"/>
                </w:rPr>
                <w:t>H</w:t>
              </w:r>
              <w:r>
                <w:rPr>
                  <w:rFonts w:eastAsiaTheme="minorEastAsia"/>
                  <w:color w:val="0070C0"/>
                  <w:lang w:val="en-US" w:eastAsia="zh-CN"/>
                </w:rPr>
                <w:t>uawei</w:t>
              </w:r>
            </w:ins>
          </w:p>
        </w:tc>
        <w:tc>
          <w:tcPr>
            <w:tcW w:w="1641" w:type="dxa"/>
          </w:tcPr>
          <w:p w:rsidR="00A52C25" w:rsidRDefault="003C2708">
            <w:pPr>
              <w:spacing w:after="120"/>
              <w:rPr>
                <w:rFonts w:eastAsiaTheme="minorEastAsia"/>
                <w:color w:val="0070C0"/>
                <w:lang w:val="en-US" w:eastAsia="zh-CN"/>
              </w:rPr>
            </w:pPr>
            <w:ins w:id="762" w:author="Huawei" w:date="2020-11-04T10:52:00Z">
              <w:r>
                <w:rPr>
                  <w:rFonts w:eastAsiaTheme="minorEastAsia" w:hint="eastAsia"/>
                  <w:color w:val="0070C0"/>
                  <w:lang w:val="en-US" w:eastAsia="zh-CN"/>
                </w:rPr>
                <w:t>D</w:t>
              </w:r>
              <w:r>
                <w:rPr>
                  <w:rFonts w:eastAsiaTheme="minorEastAsia"/>
                  <w:color w:val="0070C0"/>
                  <w:lang w:val="en-US" w:eastAsia="zh-CN"/>
                </w:rPr>
                <w:t>isagree</w:t>
              </w:r>
            </w:ins>
          </w:p>
        </w:tc>
        <w:tc>
          <w:tcPr>
            <w:tcW w:w="6854" w:type="dxa"/>
          </w:tcPr>
          <w:p w:rsidR="00A52C25" w:rsidRDefault="003C2708">
            <w:pPr>
              <w:spacing w:after="120"/>
              <w:rPr>
                <w:rFonts w:eastAsiaTheme="minorEastAsia"/>
                <w:color w:val="0070C0"/>
                <w:lang w:val="en-US" w:eastAsia="zh-CN"/>
              </w:rPr>
            </w:pPr>
            <w:ins w:id="763" w:author="Huawei" w:date="2020-11-04T10:52:00Z">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ins>
          </w:p>
        </w:tc>
      </w:tr>
      <w:tr w:rsidR="003C2708" w:rsidTr="003C2708">
        <w:tc>
          <w:tcPr>
            <w:tcW w:w="1136" w:type="dxa"/>
          </w:tcPr>
          <w:p w:rsidR="003C2708" w:rsidRDefault="003C2708" w:rsidP="003C2708">
            <w:pPr>
              <w:spacing w:after="120"/>
              <w:rPr>
                <w:rFonts w:eastAsiaTheme="minorEastAsia"/>
                <w:color w:val="0070C0"/>
                <w:lang w:val="en-US" w:eastAsia="zh-CN"/>
              </w:rPr>
            </w:pPr>
            <w:ins w:id="764" w:author="Ouchi Mikihiro (大内 幹博)" w:date="2020-11-04T19:50:00Z">
              <w:r>
                <w:rPr>
                  <w:rFonts w:eastAsiaTheme="minorEastAsia"/>
                  <w:color w:val="0070C0"/>
                  <w:lang w:val="en-US" w:eastAsia="zh-CN"/>
                </w:rPr>
                <w:t>Panasonic</w:t>
              </w:r>
            </w:ins>
          </w:p>
        </w:tc>
        <w:tc>
          <w:tcPr>
            <w:tcW w:w="1641" w:type="dxa"/>
          </w:tcPr>
          <w:p w:rsidR="003C2708" w:rsidRDefault="003C2708" w:rsidP="003C2708">
            <w:pPr>
              <w:spacing w:after="120"/>
              <w:rPr>
                <w:rFonts w:eastAsiaTheme="minorEastAsia"/>
                <w:color w:val="0070C0"/>
                <w:lang w:val="en-US" w:eastAsia="zh-CN"/>
              </w:rPr>
            </w:pPr>
            <w:ins w:id="765" w:author="Ouchi Mikihiro (大内 幹博)" w:date="2020-11-04T19:50:00Z">
              <w:r>
                <w:rPr>
                  <w:rFonts w:hint="eastAsia"/>
                  <w:color w:val="0070C0"/>
                  <w:lang w:val="en-US" w:eastAsia="ja-JP"/>
                </w:rPr>
                <w:t>A</w:t>
              </w:r>
              <w:r>
                <w:rPr>
                  <w:color w:val="0070C0"/>
                  <w:lang w:val="en-US" w:eastAsia="ja-JP"/>
                </w:rPr>
                <w:t>gree</w:t>
              </w:r>
            </w:ins>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r w:rsidR="003C2708" w:rsidTr="003C2708">
        <w:tc>
          <w:tcPr>
            <w:tcW w:w="1136" w:type="dxa"/>
          </w:tcPr>
          <w:p w:rsidR="003C2708" w:rsidRDefault="003C2708" w:rsidP="003C2708">
            <w:pPr>
              <w:spacing w:after="120"/>
              <w:rPr>
                <w:rFonts w:eastAsiaTheme="minorEastAsia"/>
                <w:color w:val="0070C0"/>
                <w:lang w:val="en-US" w:eastAsia="zh-CN"/>
              </w:rPr>
            </w:pPr>
          </w:p>
        </w:tc>
        <w:tc>
          <w:tcPr>
            <w:tcW w:w="1641" w:type="dxa"/>
          </w:tcPr>
          <w:p w:rsidR="003C2708" w:rsidRDefault="003C2708" w:rsidP="003C2708">
            <w:pPr>
              <w:spacing w:after="120"/>
              <w:rPr>
                <w:rFonts w:eastAsiaTheme="minorEastAsia"/>
                <w:color w:val="0070C0"/>
                <w:lang w:val="en-US" w:eastAsia="zh-CN"/>
              </w:rPr>
            </w:pPr>
          </w:p>
        </w:tc>
        <w:tc>
          <w:tcPr>
            <w:tcW w:w="6854" w:type="dxa"/>
          </w:tcPr>
          <w:p w:rsidR="003C2708" w:rsidRDefault="003C2708" w:rsidP="003C2708">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pStyle w:val="2"/>
      </w:pPr>
      <w:r>
        <w:lastRenderedPageBreak/>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A52C25">
      <w:pPr>
        <w:rPr>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i/>
          <w:color w:val="0070C0"/>
          <w:lang w:val="en-US"/>
        </w:rPr>
      </w:pPr>
    </w:p>
    <w:p w:rsidR="00A52C25" w:rsidRDefault="003C2708">
      <w:pPr>
        <w:pStyle w:val="1"/>
        <w:rPr>
          <w:lang w:eastAsia="ja-JP"/>
        </w:rPr>
      </w:pPr>
      <w:r>
        <w:rPr>
          <w:lang w:eastAsia="ja-JP"/>
        </w:rPr>
        <w:t>Topic #5: Exemplary Frequency band for HAPS/HIBS</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rPr>
          <w:i/>
          <w:color w:val="0070C0"/>
          <w:lang w:eastAsia="zh-CN"/>
        </w:rPr>
      </w:pPr>
      <w:r>
        <w:rPr>
          <w:i/>
          <w:color w:val="0070C0"/>
          <w:lang w:eastAsia="zh-CN"/>
        </w:rPr>
        <w:t xml:space="preserve">Decide if HAPS HIBS exemplary frequency band is required. </w:t>
      </w:r>
    </w:p>
    <w:p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1"/>
        <w:gridCol w:w="1423"/>
        <w:gridCol w:w="6587"/>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1" w:tgtFrame="_blank" w:history="1">
              <w:r w:rsidR="003C2708">
                <w:rPr>
                  <w:rStyle w:val="aff1"/>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trPr>
          <w:trHeight w:val="468"/>
        </w:trPr>
        <w:tc>
          <w:tcPr>
            <w:tcW w:w="1648" w:type="dxa"/>
            <w:vAlign w:val="center"/>
          </w:tcPr>
          <w:p w:rsidR="00A52C25" w:rsidRDefault="007B5CDE">
            <w:pPr>
              <w:spacing w:after="120"/>
              <w:jc w:val="center"/>
            </w:pPr>
            <w:hyperlink r:id="rId72" w:tgtFrame="_blank" w:history="1">
              <w:r w:rsidR="003C2708">
                <w:rPr>
                  <w:rStyle w:val="aff1"/>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HIBS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3" w:tgtFrame="_blank" w:history="1">
              <w:r w:rsidR="003C2708">
                <w:rPr>
                  <w:rStyle w:val="aff1"/>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4" w:tgtFrame="_blank" w:history="1">
              <w:r w:rsidR="003C2708">
                <w:rPr>
                  <w:rStyle w:val="aff1"/>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rsidR="00A52C25" w:rsidRDefault="00A52C25"/>
    <w:p w:rsidR="00A52C25" w:rsidRDefault="003C2708">
      <w:pPr>
        <w:pStyle w:val="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 xml:space="preserve">Sub-topic 5-1 </w:t>
      </w:r>
      <w:r>
        <w:rPr>
          <w:szCs w:val="24"/>
        </w:rPr>
        <w:t>Candidate HAPS/HIBS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color w:val="000000" w:themeColor="text1"/>
          <w:szCs w:val="24"/>
          <w:lang w:eastAsia="zh-CN"/>
        </w:rPr>
      </w:pPr>
      <w:r>
        <w:rPr>
          <w:rFonts w:eastAsia="宋体"/>
          <w:color w:val="0070C0"/>
          <w:szCs w:val="24"/>
          <w:lang w:eastAsia="zh-CN"/>
        </w:rPr>
        <w:t xml:space="preserve">Option 1: </w:t>
      </w:r>
      <w:r>
        <w:rPr>
          <w:rFonts w:eastAsia="宋体"/>
          <w:color w:val="000000" w:themeColor="text1"/>
          <w:szCs w:val="24"/>
          <w:lang w:eastAsia="zh-CN"/>
        </w:rPr>
        <w:t>For HIBS, following frequency ranges might be considered:</w:t>
      </w:r>
      <w:r>
        <w:rPr>
          <w:rFonts w:eastAsia="宋体"/>
          <w:color w:val="000000" w:themeColor="text1"/>
          <w:szCs w:val="24"/>
          <w:lang w:eastAsia="zh-CN"/>
        </w:rPr>
        <w:tab/>
      </w:r>
      <w:r>
        <w:rPr>
          <w:rFonts w:eastAsia="宋体"/>
          <w:color w:val="000000" w:themeColor="text1"/>
          <w:szCs w:val="24"/>
          <w:lang w:eastAsia="zh-CN"/>
        </w:rPr>
        <w:tab/>
      </w:r>
    </w:p>
    <w:p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lastRenderedPageBreak/>
        <w:t>Regions 1 and 3: 1 885-1 980 MHz, 2 010-2 025 MHz, 2 110-2 170 MHz</w:t>
      </w:r>
    </w:p>
    <w:p w:rsidR="00A52C25" w:rsidRDefault="003C2708">
      <w:pPr>
        <w:pStyle w:val="aff6"/>
        <w:numPr>
          <w:ilvl w:val="2"/>
          <w:numId w:val="7"/>
        </w:numPr>
        <w:spacing w:after="120"/>
        <w:ind w:firstLineChars="0"/>
        <w:rPr>
          <w:rFonts w:eastAsia="宋体"/>
          <w:color w:val="000000" w:themeColor="text1"/>
          <w:szCs w:val="24"/>
          <w:lang w:eastAsia="zh-CN"/>
        </w:rPr>
      </w:pPr>
      <w:r>
        <w:rPr>
          <w:rFonts w:eastAsia="宋体"/>
          <w:color w:val="000000" w:themeColor="text1"/>
          <w:szCs w:val="24"/>
          <w:lang w:eastAsia="zh-CN"/>
        </w:rPr>
        <w:t>Region 2</w:t>
      </w:r>
      <w:r>
        <w:rPr>
          <w:rFonts w:eastAsia="宋体"/>
          <w:color w:val="000000" w:themeColor="text1"/>
          <w:szCs w:val="24"/>
          <w:lang w:eastAsia="zh-CN"/>
        </w:rPr>
        <w:tab/>
        <w:t>: 1 885-1 980 MHz, 2 110-2 160 MHz</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Option 2:</w:t>
      </w:r>
      <w:r>
        <w:t xml:space="preserve"> </w:t>
      </w:r>
      <w:r>
        <w:rPr>
          <w:rFonts w:eastAsia="宋体"/>
          <w:color w:val="000000" w:themeColor="text1"/>
          <w:szCs w:val="24"/>
          <w:lang w:eastAsia="zh-CN"/>
        </w:rPr>
        <w:t>Reusing existing bands can be discussed for HAPS deployments.</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 xml:space="preserve">Option 3: </w:t>
      </w:r>
      <w:r>
        <w:rPr>
          <w:rFonts w:eastAsia="宋体"/>
          <w:color w:val="000000" w:themeColor="text1"/>
          <w:szCs w:val="24"/>
          <w:lang w:eastAsia="zh-CN"/>
        </w:rPr>
        <w:t>RAN4 should decide if HAPS/HIBS exemplary bands should be on its own. The range should be covered under FR1 or FR2 category.</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spacing w:after="120"/>
        <w:ind w:firstLineChars="0"/>
        <w:rPr>
          <w:i/>
          <w:color w:val="0070C0"/>
          <w:lang w:eastAsia="zh-CN"/>
        </w:rPr>
      </w:pPr>
      <w:r>
        <w:rPr>
          <w:rFonts w:eastAsia="宋体"/>
          <w:color w:val="0070C0"/>
          <w:szCs w:val="24"/>
          <w:lang w:eastAsia="zh-CN"/>
        </w:rPr>
        <w:t>RAN4 should decide if HAPS/HIBS exemplary bands should be on its own.</w:t>
      </w:r>
    </w:p>
    <w:p w:rsidR="00A52C25" w:rsidRDefault="00A52C25">
      <w:pPr>
        <w:spacing w:after="120"/>
        <w:rPr>
          <w:i/>
          <w:color w:val="0070C0"/>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i/>
          <w:color w:val="0070C0"/>
          <w:lang w:eastAsia="zh-CN"/>
        </w:rPr>
      </w:pPr>
    </w:p>
    <w:tbl>
      <w:tblPr>
        <w:tblStyle w:val="af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42" w:type="dxa"/>
          </w:tcPr>
          <w:p w:rsidR="00A52C25" w:rsidRDefault="003C2708">
            <w:pPr>
              <w:spacing w:after="120"/>
              <w:rPr>
                <w:rFonts w:eastAsiaTheme="minorEastAsia"/>
                <w:color w:val="0070C0"/>
                <w:lang w:val="en-US" w:eastAsia="zh-CN"/>
              </w:rPr>
            </w:pPr>
            <w:del w:id="766" w:author="D. Everaere" w:date="2020-11-02T22:12:00Z">
              <w:r>
                <w:rPr>
                  <w:rFonts w:eastAsiaTheme="minorEastAsia" w:hint="eastAsia"/>
                  <w:color w:val="0070C0"/>
                  <w:lang w:val="en-US" w:eastAsia="zh-CN"/>
                </w:rPr>
                <w:delText>XXX</w:delText>
              </w:r>
            </w:del>
            <w:ins w:id="767" w:author="D. Everaere" w:date="2020-11-02T22:12: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68" w:author="D. Everaere" w:date="2020-11-02T22:11:00Z">
              <w:r>
                <w:rPr>
                  <w:rFonts w:eastAsiaTheme="minorEastAsia"/>
                  <w:color w:val="0070C0"/>
                  <w:lang w:val="en-US" w:eastAsia="zh-CN"/>
                </w:rPr>
                <w:t>Agree</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69" w:author="D. Everaere" w:date="2020-11-02T22:11:00Z">
              <w:r>
                <w:rPr>
                  <w:rFonts w:eastAsiaTheme="minorEastAsia"/>
                  <w:color w:val="0070C0"/>
                  <w:lang w:val="en-US" w:eastAsia="zh-CN"/>
                </w:rPr>
                <w:t xml:space="preserve"> The HIBS bands shall be chosen according to the RR.</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ins w:id="770" w:author="D. Everaere" w:date="2020-11-02T22:11:00Z">
              <w:r>
                <w:rPr>
                  <w:rFonts w:eastAsiaTheme="minorEastAsia"/>
                  <w:color w:val="0070C0"/>
                  <w:lang w:val="en-US" w:eastAsia="zh-CN"/>
                </w:rPr>
                <w:t xml:space="preserve"> There is no </w:t>
              </w:r>
            </w:ins>
            <w:ins w:id="771" w:author="D. Everaere" w:date="2020-11-02T22:12:00Z">
              <w:r>
                <w:rPr>
                  <w:rFonts w:eastAsiaTheme="minorEastAsia"/>
                  <w:color w:val="0070C0"/>
                  <w:lang w:val="en-US" w:eastAsia="zh-CN"/>
                </w:rPr>
                <w:t>FR2 band considered for HIBS in the RR.</w:t>
              </w:r>
            </w:ins>
          </w:p>
        </w:tc>
      </w:tr>
      <w:tr w:rsidR="00A52C25">
        <w:tc>
          <w:tcPr>
            <w:tcW w:w="1242" w:type="dxa"/>
          </w:tcPr>
          <w:p w:rsidR="00A52C25" w:rsidRDefault="003C2708">
            <w:pPr>
              <w:spacing w:after="120"/>
              <w:rPr>
                <w:rFonts w:eastAsiaTheme="minorEastAsia"/>
                <w:color w:val="0070C0"/>
                <w:lang w:val="en-US" w:eastAsia="zh-CN"/>
              </w:rPr>
            </w:pPr>
            <w:ins w:id="772" w:author="Huawei" w:date="2020-11-04T10:53: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773" w:author="Huawei" w:date="2020-11-04T10:53:00Z">
              <w:r>
                <w:rPr>
                  <w:rFonts w:eastAsiaTheme="minorEastAsia"/>
                  <w:color w:val="0070C0"/>
                  <w:lang w:val="en-US" w:eastAsia="zh-CN"/>
                </w:rPr>
                <w:t>We need to send a LS to RAN plenary for guideline and the accurate definition for HAPs and revise the WID. After that, we can further discuss the HAPs scenario.</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spacing w:after="120"/>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136"/>
        <w:gridCol w:w="1641"/>
        <w:gridCol w:w="6854"/>
      </w:tblGrid>
      <w:tr w:rsidR="00A52C25">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6" w:type="dxa"/>
          </w:tcPr>
          <w:p w:rsidR="00A52C25" w:rsidRDefault="003C2708">
            <w:pPr>
              <w:spacing w:after="120"/>
              <w:rPr>
                <w:rFonts w:eastAsiaTheme="minorEastAsia"/>
                <w:color w:val="0070C0"/>
                <w:lang w:val="en-US" w:eastAsia="zh-CN"/>
              </w:rPr>
            </w:pPr>
            <w:del w:id="774" w:author="Impire Oy" w:date="2020-11-04T10:47:00Z">
              <w:r>
                <w:rPr>
                  <w:rFonts w:eastAsiaTheme="minorEastAsia" w:hint="eastAsia"/>
                  <w:color w:val="0070C0"/>
                  <w:lang w:val="en-US" w:eastAsia="zh-CN"/>
                </w:rPr>
                <w:delText>XXX</w:delText>
              </w:r>
            </w:del>
            <w:ins w:id="775" w:author="Impire Oy" w:date="2020-11-04T10:47:00Z">
              <w:r>
                <w:rPr>
                  <w:rFonts w:eastAsiaTheme="minorEastAsia"/>
                  <w:color w:val="0070C0"/>
                  <w:lang w:val="en-US" w:eastAsia="zh-CN"/>
                </w:rPr>
                <w:t>DISH</w:t>
              </w:r>
            </w:ins>
          </w:p>
        </w:tc>
        <w:tc>
          <w:tcPr>
            <w:tcW w:w="1641" w:type="dxa"/>
          </w:tcPr>
          <w:p w:rsidR="00A52C25" w:rsidRDefault="003C2708">
            <w:pPr>
              <w:spacing w:after="120"/>
              <w:rPr>
                <w:rFonts w:eastAsiaTheme="minorEastAsia"/>
                <w:color w:val="0070C0"/>
                <w:lang w:val="en-US" w:eastAsia="zh-CN"/>
              </w:rPr>
            </w:pPr>
            <w:ins w:id="776" w:author="Impire Oy" w:date="2020-11-04T10:47:00Z">
              <w:r>
                <w:rPr>
                  <w:rFonts w:eastAsiaTheme="minorEastAsia"/>
                  <w:color w:val="0070C0"/>
                  <w:lang w:val="en-US" w:eastAsia="zh-CN"/>
                </w:rPr>
                <w:t>Disagree</w:t>
              </w:r>
            </w:ins>
          </w:p>
        </w:tc>
        <w:tc>
          <w:tcPr>
            <w:tcW w:w="6854" w:type="dxa"/>
          </w:tcPr>
          <w:p w:rsidR="00A52C25" w:rsidRDefault="003C2708">
            <w:pPr>
              <w:spacing w:after="120"/>
              <w:rPr>
                <w:rFonts w:eastAsiaTheme="minorEastAsia"/>
                <w:color w:val="0070C0"/>
                <w:lang w:val="en-US" w:eastAsia="zh-CN"/>
              </w:rPr>
            </w:pPr>
            <w:ins w:id="777" w:author="Impire Oy" w:date="2020-11-04T10:47:00Z">
              <w:r>
                <w:rPr>
                  <w:rFonts w:eastAsiaTheme="minorEastAsia"/>
                  <w:color w:val="0070C0"/>
                  <w:lang w:val="en-US" w:eastAsia="zh-CN"/>
                </w:rPr>
                <w:t>WID is not specific with respect to HAPS/HIBS. Especially, there is not mention about defining specific HAPS/HIBS band(s) within the Core WID.</w:t>
              </w:r>
            </w:ins>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spacing w:after="120"/>
        <w:rPr>
          <w:i/>
          <w:color w:val="0070C0"/>
          <w:lang w:eastAsia="zh-CN"/>
        </w:rPr>
      </w:pPr>
    </w:p>
    <w:p w:rsidR="00A52C25" w:rsidRDefault="003C2708">
      <w:pPr>
        <w:pStyle w:val="3"/>
        <w:rPr>
          <w:sz w:val="24"/>
          <w:szCs w:val="16"/>
        </w:rPr>
      </w:pPr>
      <w:r>
        <w:rPr>
          <w:sz w:val="24"/>
          <w:szCs w:val="16"/>
        </w:rPr>
        <w:lastRenderedPageBreak/>
        <w:t xml:space="preserve">Sub-topic 5-2 </w:t>
      </w:r>
      <w:r>
        <w:rPr>
          <w:szCs w:val="24"/>
        </w:rPr>
        <w:t>Candidate HAPS/HIBS band configurations</w:t>
      </w:r>
    </w:p>
    <w:p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szCs w:val="24"/>
        </w:rPr>
      </w:pPr>
      <w:r>
        <w:rPr>
          <w:b/>
          <w:color w:val="0070C0"/>
          <w:u w:val="single"/>
          <w:lang w:eastAsia="ko-KR"/>
        </w:rPr>
        <w:t xml:space="preserve">Issue 5-2: </w:t>
      </w:r>
      <w:r>
        <w:rPr>
          <w:szCs w:val="24"/>
        </w:rPr>
        <w:t>Candidate HAPS/HIBS band configurations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eastAsia="宋体"/>
          <w:color w:val="000000" w:themeColor="text1"/>
          <w:szCs w:val="24"/>
          <w:lang w:eastAsia="zh-CN"/>
        </w:rPr>
        <w:t>For FR1 5, 10, 15, 20 MHz</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eastAsia="宋体"/>
          <w:color w:val="000000" w:themeColor="text1"/>
          <w:szCs w:val="24"/>
          <w:lang w:eastAsia="zh-CN"/>
        </w:rPr>
        <w:t>For FR2 100, 200, 400 MHz</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aff6"/>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color w:val="0070C0"/>
                <w:highlight w:val="yellow"/>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[Note3 (general): Please provide feedback also for the proposed WF(s)]</w:t>
            </w:r>
          </w:p>
        </w:tc>
      </w:tr>
      <w:tr w:rsidR="00A52C25">
        <w:tc>
          <w:tcPr>
            <w:tcW w:w="1242" w:type="dxa"/>
          </w:tcPr>
          <w:p w:rsidR="00A52C25" w:rsidRDefault="003C2708">
            <w:pPr>
              <w:spacing w:after="120"/>
              <w:rPr>
                <w:rFonts w:eastAsiaTheme="minorEastAsia"/>
                <w:color w:val="0070C0"/>
                <w:lang w:val="en-US" w:eastAsia="zh-CN"/>
              </w:rPr>
            </w:pPr>
            <w:del w:id="778" w:author="D. Everaere" w:date="2020-11-02T22:12:00Z">
              <w:r>
                <w:rPr>
                  <w:rFonts w:eastAsiaTheme="minorEastAsia" w:hint="eastAsia"/>
                  <w:color w:val="0070C0"/>
                  <w:lang w:val="en-US" w:eastAsia="zh-CN"/>
                </w:rPr>
                <w:delText>XXX</w:delText>
              </w:r>
            </w:del>
            <w:ins w:id="779" w:author="D. Everaere" w:date="2020-11-02T22:12: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80" w:author="D. Everaere" w:date="2020-11-02T22:12:00Z">
              <w:r>
                <w:rPr>
                  <w:rFonts w:eastAsiaTheme="minorEastAsia"/>
                  <w:color w:val="0070C0"/>
                  <w:lang w:val="en-US" w:eastAsia="zh-CN"/>
                </w:rPr>
                <w:t>ok</w:t>
              </w:r>
            </w:ins>
          </w:p>
          <w:p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ins w:id="781" w:author="D. Everaere" w:date="2020-11-02T22:12:00Z">
              <w:r>
                <w:rPr>
                  <w:rFonts w:eastAsiaTheme="minorEastAsia"/>
                  <w:color w:val="0070C0"/>
                  <w:lang w:val="en-US" w:eastAsia="zh-CN"/>
                </w:rPr>
                <w:t xml:space="preserve"> There is no </w:t>
              </w:r>
            </w:ins>
            <w:ins w:id="782" w:author="D. Everaere" w:date="2020-11-02T22:13:00Z">
              <w:r>
                <w:rPr>
                  <w:rFonts w:eastAsiaTheme="minorEastAsia"/>
                  <w:color w:val="0070C0"/>
                  <w:lang w:val="en-US" w:eastAsia="zh-CN"/>
                </w:rPr>
                <w:t>“</w:t>
              </w:r>
            </w:ins>
            <w:ins w:id="783" w:author="D. Everaere" w:date="2020-11-02T22:12:00Z">
              <w:r>
                <w:rPr>
                  <w:rFonts w:eastAsiaTheme="minorEastAsia"/>
                  <w:color w:val="0070C0"/>
                  <w:lang w:val="en-US" w:eastAsia="zh-CN"/>
                </w:rPr>
                <w:t>FR2 band</w:t>
              </w:r>
            </w:ins>
            <w:ins w:id="784" w:author="D. Everaere" w:date="2020-11-02T22:13:00Z">
              <w:r>
                <w:rPr>
                  <w:rFonts w:eastAsiaTheme="minorEastAsia"/>
                  <w:color w:val="0070C0"/>
                  <w:lang w:val="en-US" w:eastAsia="zh-CN"/>
                </w:rPr>
                <w:t>” considered for HIBS in the RR.</w:t>
              </w:r>
            </w:ins>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tc>
          <w:tcPr>
            <w:tcW w:w="1242" w:type="dxa"/>
          </w:tcPr>
          <w:p w:rsidR="00A52C25" w:rsidRDefault="003C2708">
            <w:pPr>
              <w:spacing w:after="120"/>
              <w:rPr>
                <w:rFonts w:eastAsiaTheme="minorEastAsia"/>
                <w:color w:val="0070C0"/>
                <w:lang w:val="en-US" w:eastAsia="zh-CN"/>
              </w:rPr>
            </w:pPr>
            <w:ins w:id="785" w:author="Huawei" w:date="2020-11-04T10:54: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786" w:author="Huawei" w:date="2020-11-04T10:54:00Z">
              <w:r>
                <w:rPr>
                  <w:rFonts w:eastAsiaTheme="minorEastAsia" w:hint="eastAsia"/>
                  <w:color w:val="0070C0"/>
                  <w:lang w:val="en-US" w:eastAsia="zh-CN"/>
                </w:rPr>
                <w:t>S</w:t>
              </w:r>
              <w:r>
                <w:rPr>
                  <w:rFonts w:eastAsiaTheme="minorEastAsia"/>
                  <w:color w:val="0070C0"/>
                  <w:lang w:val="en-US" w:eastAsia="zh-CN"/>
                </w:rPr>
                <w:t>ame view wi</w:t>
              </w:r>
            </w:ins>
            <w:ins w:id="787" w:author="Huawei" w:date="2020-11-04T10:55:00Z">
              <w:r>
                <w:rPr>
                  <w:rFonts w:eastAsiaTheme="minorEastAsia"/>
                  <w:color w:val="0070C0"/>
                  <w:lang w:val="en-US" w:eastAsia="zh-CN"/>
                </w:rPr>
                <w:t>th Ericsson</w:t>
              </w:r>
            </w:ins>
          </w:p>
        </w:tc>
      </w:tr>
      <w:tr w:rsidR="00A52C25">
        <w:tc>
          <w:tcPr>
            <w:tcW w:w="1242" w:type="dxa"/>
          </w:tcPr>
          <w:p w:rsidR="00A52C25" w:rsidRDefault="003C2708">
            <w:pPr>
              <w:spacing w:after="120"/>
              <w:rPr>
                <w:rFonts w:eastAsiaTheme="minorEastAsia"/>
                <w:color w:val="0070C0"/>
                <w:lang w:val="en-US" w:eastAsia="zh-CN"/>
              </w:rPr>
            </w:pPr>
            <w:ins w:id="788" w:author="10164284" w:date="2020-11-04T17:36:00Z">
              <w:r>
                <w:rPr>
                  <w:rFonts w:eastAsiaTheme="minorEastAsia" w:hint="eastAsia"/>
                  <w:color w:val="0070C0"/>
                  <w:lang w:val="en-US" w:eastAsia="zh-CN"/>
                </w:rPr>
                <w:t>ZTE</w:t>
              </w:r>
            </w:ins>
          </w:p>
        </w:tc>
        <w:tc>
          <w:tcPr>
            <w:tcW w:w="8615" w:type="dxa"/>
          </w:tcPr>
          <w:p w:rsidR="00A52C25" w:rsidRDefault="003C2708">
            <w:pPr>
              <w:spacing w:after="120"/>
              <w:rPr>
                <w:rFonts w:eastAsiaTheme="minorEastAsia"/>
                <w:color w:val="0070C0"/>
                <w:lang w:val="en-US" w:eastAsia="zh-CN"/>
              </w:rPr>
            </w:pPr>
            <w:ins w:id="789" w:author="10164284" w:date="2020-11-04T17:36:00Z">
              <w:r>
                <w:rPr>
                  <w:rFonts w:eastAsiaTheme="minorEastAsia" w:hint="eastAsia"/>
                  <w:color w:val="0070C0"/>
                  <w:lang w:val="en-US" w:eastAsia="zh-CN"/>
                </w:rPr>
                <w:t>As suggested before, could start with 3GPP based requirement firstly.</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rPr>
          <w:color w:val="0070C0"/>
          <w:lang w:val="en-US" w:eastAsia="zh-CN"/>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2"/>
      </w:pPr>
      <w:r>
        <w:lastRenderedPageBreak/>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i/>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lang w:val="sv-SE" w:eastAsia="zh-CN"/>
        </w:rPr>
      </w:pPr>
    </w:p>
    <w:p w:rsidR="00A52C25" w:rsidRDefault="003C2708">
      <w:pPr>
        <w:pStyle w:val="1"/>
        <w:rPr>
          <w:lang w:eastAsia="ja-JP"/>
        </w:rPr>
      </w:pPr>
      <w:r>
        <w:rPr>
          <w:lang w:eastAsia="ja-JP"/>
        </w:rPr>
        <w:t xml:space="preserve">Topic #6: RAN4 Proposed RF core requirements </w:t>
      </w:r>
    </w:p>
    <w:p w:rsidR="00A52C25" w:rsidRDefault="003C2708">
      <w:pPr>
        <w:rPr>
          <w:i/>
          <w:color w:val="0070C0"/>
          <w:lang w:eastAsia="zh-CN"/>
        </w:rPr>
      </w:pPr>
      <w:r>
        <w:rPr>
          <w:i/>
          <w:color w:val="0070C0"/>
          <w:lang w:eastAsia="zh-CN"/>
        </w:rPr>
        <w:t xml:space="preserve">Main technical topic overview. The structure can be done based on sub-agenda basis. </w:t>
      </w:r>
    </w:p>
    <w:p w:rsidR="00A52C25" w:rsidRDefault="003C270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0"/>
        <w:gridCol w:w="1424"/>
        <w:gridCol w:w="6587"/>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5" w:tgtFrame="_blank" w:history="1">
              <w:r w:rsidR="003C2708">
                <w:rPr>
                  <w:rStyle w:val="aff1"/>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6" w:tgtFrame="_blank" w:history="1">
              <w:r w:rsidR="003C2708">
                <w:rPr>
                  <w:rStyle w:val="aff1"/>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7" w:tgtFrame="_blank" w:history="1">
              <w:r w:rsidR="003C2708">
                <w:rPr>
                  <w:rStyle w:val="aff1"/>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8" w:tgtFrame="_blank" w:history="1">
              <w:r w:rsidR="003C2708">
                <w:rPr>
                  <w:rStyle w:val="aff1"/>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79" w:tgtFrame="_blank" w:history="1">
              <w:r w:rsidR="003C2708">
                <w:rPr>
                  <w:rStyle w:val="aff1"/>
                  <w:i/>
                  <w:lang w:val="fr-FR" w:eastAsia="zh-CN"/>
                </w:rPr>
                <w:t>R4-2015945</w:t>
              </w:r>
            </w:hyperlink>
          </w:p>
        </w:tc>
        <w:tc>
          <w:tcPr>
            <w:tcW w:w="1437" w:type="dxa"/>
            <w:vAlign w:val="center"/>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vAlign w:val="center"/>
          </w:tcPr>
          <w:p w:rsidR="00A52C25" w:rsidRDefault="007B5CDE">
            <w:pPr>
              <w:spacing w:after="120"/>
              <w:jc w:val="center"/>
              <w:rPr>
                <w:i/>
                <w:color w:val="0070C0"/>
                <w:lang w:val="fr-FR" w:eastAsia="zh-CN"/>
              </w:rPr>
            </w:pPr>
            <w:hyperlink r:id="rId80" w:tgtFrame="_blank" w:history="1">
              <w:r w:rsidR="003C2708">
                <w:rPr>
                  <w:rStyle w:val="aff1"/>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81" w:tgtFrame="_blank" w:history="1">
              <w:r w:rsidR="003C2708">
                <w:rPr>
                  <w:rStyle w:val="aff1"/>
                  <w:i/>
                  <w:lang w:val="fr-FR" w:eastAsia="zh-CN"/>
                </w:rPr>
                <w:t>R4-2015548</w:t>
              </w:r>
            </w:hyperlink>
          </w:p>
        </w:tc>
        <w:tc>
          <w:tcPr>
            <w:tcW w:w="1437" w:type="dxa"/>
            <w:vAlign w:val="center"/>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82" w:tgtFrame="_blank" w:history="1">
              <w:r w:rsidR="003C2708">
                <w:rPr>
                  <w:rStyle w:val="aff1"/>
                  <w:i/>
                  <w:lang w:val="fr-FR" w:eastAsia="zh-CN"/>
                </w:rPr>
                <w:t>R4-2015908</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lastRenderedPageBreak/>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 w:rsidR="00A52C25" w:rsidRDefault="003C2708">
      <w:pPr>
        <w:pStyle w:val="2"/>
      </w:pPr>
      <w:r>
        <w:rPr>
          <w:rFonts w:hint="eastAsia"/>
        </w:rPr>
        <w:lastRenderedPageBreak/>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3"/>
        <w:rPr>
          <w:sz w:val="24"/>
          <w:szCs w:val="16"/>
        </w:rPr>
      </w:pPr>
      <w:r>
        <w:rPr>
          <w:sz w:val="24"/>
          <w:szCs w:val="16"/>
        </w:rPr>
        <w:t xml:space="preserve">Sub-topic 6-1 </w:t>
      </w:r>
      <w:r>
        <w:rPr>
          <w:lang w:eastAsia="ja-JP"/>
        </w:rPr>
        <w:t>RF core requirements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rsidR="00A52C25" w:rsidRDefault="003C2708">
      <w:pPr>
        <w:pStyle w:val="aff6"/>
        <w:numPr>
          <w:ilvl w:val="0"/>
          <w:numId w:val="7"/>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A52C25" w:rsidRDefault="003C2708">
      <w:pPr>
        <w:pStyle w:val="aff6"/>
        <w:numPr>
          <w:ilvl w:val="1"/>
          <w:numId w:val="7"/>
        </w:numPr>
        <w:spacing w:after="120"/>
        <w:ind w:firstLineChars="0"/>
        <w:rPr>
          <w:rFonts w:eastAsia="宋体"/>
          <w:color w:val="0070C0"/>
          <w:szCs w:val="24"/>
          <w:lang w:eastAsia="zh-CN"/>
        </w:rPr>
      </w:pPr>
      <w:r>
        <w:rPr>
          <w:rFonts w:eastAsia="宋体"/>
          <w:color w:val="0070C0"/>
          <w:szCs w:val="24"/>
          <w:lang w:eastAsia="zh-CN"/>
        </w:rPr>
        <w:t xml:space="preserve">Option 1: </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3GPP should re-use for NTN UE RAN4 core requirements definition the existent TN framework.</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 Consider parameters from ETSI EN 302 574-2 V2.1.1 for defining specific RAN4 NTN UE core requirements for exemplary FR1 NTN band.</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NTN shall consider equivalent ETSI ACS and ACLR parameters.</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 xml:space="preserve"> Consider 3GPP KPIs from TS 38.101-1 for defining RAN4 core requirements for exemplary FR1 NTN band.</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Down-select 3GPP core requirements from 3GPP KPI list, for exemplary FR1 NTN proposed RAN4 band.</w:t>
      </w:r>
    </w:p>
    <w:p w:rsidR="00A52C25" w:rsidRDefault="003C2708">
      <w:pPr>
        <w:pStyle w:val="aff6"/>
        <w:numPr>
          <w:ilvl w:val="2"/>
          <w:numId w:val="7"/>
        </w:numPr>
        <w:spacing w:after="120"/>
        <w:ind w:firstLineChars="0"/>
        <w:rPr>
          <w:rFonts w:eastAsia="宋体"/>
          <w:szCs w:val="24"/>
          <w:lang w:eastAsia="zh-CN"/>
        </w:rPr>
      </w:pPr>
      <w:r>
        <w:rPr>
          <w:rFonts w:eastAsia="宋体"/>
          <w:szCs w:val="24"/>
          <w:lang w:eastAsia="zh-CN"/>
        </w:rPr>
        <w:t>Define in RAN4 at least specific NTN core requirements for UE Tx Power, UE Output Power Dynamics, UE Tx Frequency Error, UE Tx EVM, UE Tx ACLR, UE Rx ACS, Spectrum Mask, Blocking Characteristics.</w:t>
      </w:r>
    </w:p>
    <w:p w:rsidR="00A52C25" w:rsidRDefault="003C2708">
      <w:pPr>
        <w:pStyle w:val="aff6"/>
        <w:numPr>
          <w:ilvl w:val="1"/>
          <w:numId w:val="7"/>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Option 2: TBA</w:t>
      </w:r>
    </w:p>
    <w:p w:rsidR="00A52C25" w:rsidRDefault="003C2708">
      <w:pPr>
        <w:pStyle w:val="aff6"/>
        <w:numPr>
          <w:ilvl w:val="0"/>
          <w:numId w:val="7"/>
        </w:numPr>
        <w:overflowPunct/>
        <w:autoSpaceDE/>
        <w:autoSpaceDN/>
        <w:adjustRightInd/>
        <w:spacing w:after="120"/>
        <w:ind w:left="720" w:firstLineChars="0"/>
        <w:textAlignment w:val="auto"/>
        <w:rPr>
          <w:color w:val="0070C0"/>
          <w:szCs w:val="24"/>
        </w:rPr>
      </w:pPr>
      <w:r>
        <w:rPr>
          <w:rFonts w:eastAsia="宋体"/>
          <w:color w:val="0070C0"/>
          <w:szCs w:val="24"/>
          <w:lang w:eastAsia="zh-CN"/>
        </w:rPr>
        <w:t>Recommended WF</w:t>
      </w:r>
    </w:p>
    <w:p w:rsidR="00A52C25" w:rsidRDefault="003C2708">
      <w:pPr>
        <w:pStyle w:val="aff6"/>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rsidR="00A52C25" w:rsidRDefault="00A52C25">
      <w:pPr>
        <w:pStyle w:val="aff6"/>
        <w:overflowPunct/>
        <w:autoSpaceDE/>
        <w:autoSpaceDN/>
        <w:adjustRightInd/>
        <w:spacing w:after="120"/>
        <w:ind w:left="936" w:firstLineChars="0" w:firstLine="0"/>
        <w:textAlignment w:val="auto"/>
        <w:rPr>
          <w:color w:val="0070C0"/>
          <w:szCs w:val="24"/>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aff6"/>
        <w:overflowPunct/>
        <w:autoSpaceDE/>
        <w:autoSpaceDN/>
        <w:adjustRightInd/>
        <w:spacing w:after="120"/>
        <w:ind w:left="936" w:firstLineChars="0" w:firstLine="0"/>
        <w:textAlignment w:val="auto"/>
        <w:rPr>
          <w:color w:val="0070C0"/>
          <w:szCs w:val="24"/>
        </w:rPr>
      </w:pPr>
    </w:p>
    <w:tbl>
      <w:tblPr>
        <w:tblStyle w:val="afd"/>
        <w:tblW w:w="0" w:type="auto"/>
        <w:tblLook w:val="04A0" w:firstRow="1" w:lastRow="0" w:firstColumn="1" w:lastColumn="0" w:noHBand="0" w:noVBand="1"/>
      </w:tblPr>
      <w:tblGrid>
        <w:gridCol w:w="1339"/>
        <w:gridCol w:w="8292"/>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Pr>
                <w:rFonts w:eastAsiaTheme="minorEastAsia"/>
                <w:color w:val="0070C0"/>
                <w:highlight w:val="yellow"/>
                <w:lang w:val="en-US" w:eastAsia="zh-CN"/>
              </w:rPr>
              <w:t xml:space="preserve">[Note2: </w:t>
            </w:r>
            <w:r>
              <w:rPr>
                <w:rFonts w:eastAsiaTheme="minorEastAsia"/>
                <w:b/>
                <w:bCs/>
                <w:color w:val="0070C0"/>
                <w:highlight w:val="yellow"/>
                <w:lang w:val="en-US" w:eastAsia="zh-CN"/>
              </w:rPr>
              <w:t>Companies are encouraged to provide justification</w:t>
            </w:r>
            <w:r>
              <w:rPr>
                <w:rFonts w:eastAsiaTheme="minorEastAsia"/>
                <w:color w:val="0070C0"/>
                <w:highlight w:val="yellow"/>
                <w:lang w:val="en-US" w:eastAsia="zh-CN"/>
              </w:rPr>
              <w:t xml:space="preserve"> for their choices.]</w:t>
            </w:r>
          </w:p>
        </w:tc>
      </w:tr>
      <w:tr w:rsidR="00A52C25">
        <w:tc>
          <w:tcPr>
            <w:tcW w:w="1242" w:type="dxa"/>
          </w:tcPr>
          <w:p w:rsidR="00A52C25" w:rsidRDefault="003C2708">
            <w:pPr>
              <w:spacing w:after="120"/>
              <w:rPr>
                <w:rFonts w:eastAsiaTheme="minorEastAsia"/>
                <w:color w:val="0070C0"/>
                <w:lang w:val="en-US" w:eastAsia="zh-CN"/>
              </w:rPr>
            </w:pPr>
            <w:del w:id="790" w:author="D. Everaere" w:date="2020-11-02T22:13:00Z">
              <w:r>
                <w:rPr>
                  <w:rFonts w:eastAsiaTheme="minorEastAsia" w:hint="eastAsia"/>
                  <w:color w:val="0070C0"/>
                  <w:lang w:val="en-US" w:eastAsia="zh-CN"/>
                </w:rPr>
                <w:delText>XXX</w:delText>
              </w:r>
            </w:del>
            <w:ins w:id="791" w:author="D. Everaere" w:date="2020-11-02T22:13:00Z">
              <w:r>
                <w:rPr>
                  <w:rFonts w:eastAsiaTheme="minorEastAsia"/>
                  <w:color w:val="0070C0"/>
                  <w:lang w:val="en-US" w:eastAsia="zh-CN"/>
                </w:rPr>
                <w:t>Ericsson</w:t>
              </w:r>
            </w:ins>
          </w:p>
        </w:tc>
        <w:tc>
          <w:tcPr>
            <w:tcW w:w="8615" w:type="dxa"/>
          </w:tcPr>
          <w:p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ins w:id="792" w:author="D. Everaere" w:date="2020-11-02T22:15:00Z">
              <w:r>
                <w:rPr>
                  <w:rFonts w:eastAsiaTheme="minorEastAsia"/>
                  <w:color w:val="0070C0"/>
                  <w:lang w:val="en-US" w:eastAsia="zh-CN"/>
                </w:rPr>
                <w:t>Already discussed before, option 1 is not acceptable.</w:t>
              </w:r>
            </w:ins>
          </w:p>
        </w:tc>
      </w:tr>
      <w:tr w:rsidR="00A52C25">
        <w:tc>
          <w:tcPr>
            <w:tcW w:w="1242" w:type="dxa"/>
          </w:tcPr>
          <w:p w:rsidR="00A52C25" w:rsidRDefault="003C2708">
            <w:pPr>
              <w:spacing w:after="120"/>
              <w:rPr>
                <w:rFonts w:eastAsiaTheme="minorEastAsia"/>
                <w:color w:val="0070C0"/>
                <w:lang w:val="en-US" w:eastAsia="zh-CN"/>
              </w:rPr>
            </w:pPr>
            <w:ins w:id="793"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A52C25" w:rsidRDefault="003C2708">
            <w:pPr>
              <w:spacing w:after="120"/>
              <w:rPr>
                <w:rFonts w:eastAsiaTheme="minorEastAsia"/>
                <w:color w:val="0070C0"/>
                <w:lang w:val="en-US" w:eastAsia="zh-CN"/>
              </w:rPr>
            </w:pPr>
            <w:ins w:id="794" w:author="Huawei" w:date="2020-11-04T10:55:00Z">
              <w:r>
                <w:rPr>
                  <w:rFonts w:eastAsiaTheme="minorEastAsia" w:hint="eastAsia"/>
                  <w:color w:val="0070C0"/>
                  <w:lang w:val="en-US" w:eastAsia="zh-CN"/>
                </w:rPr>
                <w:t>I</w:t>
              </w:r>
              <w:r>
                <w:rPr>
                  <w:rFonts w:eastAsiaTheme="minorEastAsia"/>
                  <w:color w:val="0070C0"/>
                  <w:lang w:val="en-US" w:eastAsia="zh-CN"/>
                </w:rPr>
                <w:t>t seems quite general. The requirements should be discussed one by one. And the scenario, exemplary NTN band and  co-existence simulation are still under discussion.</w:t>
              </w:r>
            </w:ins>
          </w:p>
        </w:tc>
      </w:tr>
      <w:tr w:rsidR="00A52C25">
        <w:tc>
          <w:tcPr>
            <w:tcW w:w="1242" w:type="dxa"/>
          </w:tcPr>
          <w:p w:rsidR="00A52C25" w:rsidRDefault="003C2708">
            <w:pPr>
              <w:spacing w:after="120"/>
              <w:rPr>
                <w:rFonts w:eastAsiaTheme="minorEastAsia"/>
                <w:color w:val="0070C0"/>
                <w:lang w:val="en-US" w:eastAsia="zh-CN"/>
              </w:rPr>
            </w:pPr>
            <w:ins w:id="795" w:author="Impire Oy" w:date="2020-11-04T10:49:00Z">
              <w:r>
                <w:rPr>
                  <w:rFonts w:eastAsiaTheme="minorEastAsia"/>
                  <w:color w:val="0070C0"/>
                  <w:lang w:val="en-US" w:eastAsia="zh-CN"/>
                </w:rPr>
                <w:t>DISH</w:t>
              </w:r>
            </w:ins>
          </w:p>
        </w:tc>
        <w:tc>
          <w:tcPr>
            <w:tcW w:w="8615" w:type="dxa"/>
          </w:tcPr>
          <w:p w:rsidR="00A52C25" w:rsidRDefault="003C2708">
            <w:pPr>
              <w:spacing w:after="120"/>
              <w:rPr>
                <w:rFonts w:eastAsiaTheme="minorEastAsia"/>
                <w:color w:val="0070C0"/>
                <w:lang w:val="en-US" w:eastAsia="zh-CN"/>
              </w:rPr>
            </w:pPr>
            <w:ins w:id="796" w:author="Impire Oy" w:date="2020-11-04T10:49:00Z">
              <w:r>
                <w:rPr>
                  <w:rFonts w:eastAsiaTheme="minorEastAsia"/>
                  <w:color w:val="0070C0"/>
                  <w:lang w:val="en-US" w:eastAsia="zh-CN"/>
                </w:rPr>
                <w:t xml:space="preserve">Option 1: Disagree. For instance, UE REFSENS is the “heart” of UE RX requirements. No way to </w:t>
              </w:r>
            </w:ins>
            <w:ins w:id="797" w:author="Impire Oy" w:date="2020-11-04T10:50:00Z">
              <w:r>
                <w:rPr>
                  <w:rFonts w:eastAsiaTheme="minorEastAsia"/>
                  <w:color w:val="0070C0"/>
                  <w:lang w:val="en-US" w:eastAsia="zh-CN"/>
                </w:rPr>
                <w:t>leave it unspecified. To us it looks like we are trying to agree everything at the same time, which is not very</w:t>
              </w:r>
            </w:ins>
            <w:ins w:id="798" w:author="Impire Oy" w:date="2020-11-04T10:51:00Z">
              <w:r>
                <w:rPr>
                  <w:rFonts w:eastAsiaTheme="minorEastAsia"/>
                  <w:color w:val="0070C0"/>
                  <w:lang w:val="en-US" w:eastAsia="zh-CN"/>
                </w:rPr>
                <w:t xml:space="preserve"> efficient.</w:t>
              </w:r>
            </w:ins>
          </w:p>
        </w:tc>
      </w:tr>
      <w:tr w:rsidR="00A52C25">
        <w:tc>
          <w:tcPr>
            <w:tcW w:w="1242" w:type="dxa"/>
          </w:tcPr>
          <w:p w:rsidR="00A52C25" w:rsidRDefault="003C2708">
            <w:pPr>
              <w:spacing w:after="120"/>
              <w:rPr>
                <w:rFonts w:eastAsiaTheme="minorEastAsia"/>
                <w:color w:val="0070C0"/>
                <w:lang w:val="en-US" w:eastAsia="zh-CN"/>
              </w:rPr>
            </w:pPr>
            <w:ins w:id="799" w:author="10164284" w:date="2020-11-04T17:37:00Z">
              <w:r>
                <w:rPr>
                  <w:rFonts w:eastAsiaTheme="minorEastAsia" w:hint="eastAsia"/>
                  <w:color w:val="0070C0"/>
                  <w:lang w:val="en-US" w:eastAsia="zh-CN"/>
                </w:rPr>
                <w:t>ZTE</w:t>
              </w:r>
            </w:ins>
          </w:p>
        </w:tc>
        <w:tc>
          <w:tcPr>
            <w:tcW w:w="8615" w:type="dxa"/>
          </w:tcPr>
          <w:p w:rsidR="00A52C25" w:rsidRDefault="003C2708">
            <w:pPr>
              <w:spacing w:after="120"/>
              <w:rPr>
                <w:rFonts w:eastAsiaTheme="minorEastAsia"/>
                <w:color w:val="0070C0"/>
                <w:lang w:val="en-US" w:eastAsia="zh-CN"/>
              </w:rPr>
            </w:pPr>
            <w:ins w:id="800" w:author="10164284" w:date="2020-11-04T17:37:00Z">
              <w:r>
                <w:rPr>
                  <w:rFonts w:eastAsiaTheme="minorEastAsia" w:hint="eastAsia"/>
                  <w:color w:val="0070C0"/>
                  <w:lang w:val="en-US" w:eastAsia="zh-CN"/>
                </w:rPr>
                <w:t>As suggested before, could start with 3GPP based requirement firstly.</w:t>
              </w:r>
            </w:ins>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r w:rsidR="00A52C25">
        <w:tc>
          <w:tcPr>
            <w:tcW w:w="1242" w:type="dxa"/>
          </w:tcPr>
          <w:p w:rsidR="00A52C25" w:rsidRDefault="00A52C25">
            <w:pPr>
              <w:spacing w:after="120"/>
              <w:rPr>
                <w:rFonts w:eastAsiaTheme="minorEastAsia"/>
                <w:color w:val="0070C0"/>
                <w:lang w:val="en-US" w:eastAsia="zh-CN"/>
              </w:rPr>
            </w:pPr>
          </w:p>
        </w:tc>
        <w:tc>
          <w:tcPr>
            <w:tcW w:w="8615" w:type="dxa"/>
          </w:tcPr>
          <w:p w:rsidR="00A52C25" w:rsidRDefault="00A52C25">
            <w:pPr>
              <w:spacing w:after="120"/>
              <w:rPr>
                <w:rFonts w:eastAsiaTheme="minorEastAsia"/>
                <w:color w:val="0070C0"/>
                <w:lang w:val="en-US" w:eastAsia="zh-CN"/>
              </w:rPr>
            </w:pPr>
          </w:p>
        </w:tc>
      </w:tr>
    </w:tbl>
    <w:p w:rsidR="00A52C25" w:rsidRDefault="00A52C25">
      <w:pPr>
        <w:pStyle w:val="aff6"/>
        <w:overflowPunct/>
        <w:autoSpaceDE/>
        <w:autoSpaceDN/>
        <w:adjustRightInd/>
        <w:spacing w:after="120"/>
        <w:ind w:left="936" w:firstLineChars="0" w:firstLine="0"/>
        <w:textAlignment w:val="auto"/>
        <w:rPr>
          <w:color w:val="0070C0"/>
          <w:szCs w:val="24"/>
        </w:rPr>
      </w:pPr>
    </w:p>
    <w:p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afd"/>
        <w:tblW w:w="0" w:type="auto"/>
        <w:tblLook w:val="04A0" w:firstRow="1" w:lastRow="0" w:firstColumn="1" w:lastColumn="0" w:noHBand="0" w:noVBand="1"/>
      </w:tblPr>
      <w:tblGrid>
        <w:gridCol w:w="1339"/>
        <w:gridCol w:w="1619"/>
        <w:gridCol w:w="6673"/>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Default="003C2708">
            <w:pPr>
              <w:spacing w:after="120"/>
              <w:rPr>
                <w:rFonts w:eastAsiaTheme="minorEastAsia"/>
                <w:color w:val="0070C0"/>
                <w:lang w:val="en-US" w:eastAsia="zh-CN"/>
              </w:rPr>
            </w:pPr>
            <w:del w:id="801" w:author="D. Everaere" w:date="2020-11-02T22:15:00Z">
              <w:r>
                <w:rPr>
                  <w:rFonts w:eastAsiaTheme="minorEastAsia" w:hint="eastAsia"/>
                  <w:color w:val="0070C0"/>
                  <w:lang w:val="en-US" w:eastAsia="zh-CN"/>
                </w:rPr>
                <w:delText>XXX</w:delText>
              </w:r>
            </w:del>
            <w:ins w:id="802" w:author="D. Everaere" w:date="2020-11-02T22:15:00Z">
              <w:r>
                <w:rPr>
                  <w:rFonts w:eastAsiaTheme="minorEastAsia"/>
                  <w:color w:val="0070C0"/>
                  <w:lang w:val="en-US" w:eastAsia="zh-CN"/>
                </w:rPr>
                <w:t>Ericsson</w:t>
              </w:r>
            </w:ins>
          </w:p>
        </w:tc>
        <w:tc>
          <w:tcPr>
            <w:tcW w:w="1619" w:type="dxa"/>
          </w:tcPr>
          <w:p w:rsidR="00A52C25" w:rsidRDefault="003C2708">
            <w:pPr>
              <w:spacing w:after="120"/>
              <w:rPr>
                <w:rFonts w:eastAsiaTheme="minorEastAsia"/>
                <w:color w:val="0070C0"/>
                <w:lang w:val="en-US" w:eastAsia="zh-CN"/>
              </w:rPr>
            </w:pPr>
            <w:ins w:id="803" w:author="D. Everaere" w:date="2020-11-02T22:15:00Z">
              <w:r>
                <w:rPr>
                  <w:rFonts w:eastAsiaTheme="minorEastAsia"/>
                  <w:color w:val="0070C0"/>
                  <w:lang w:val="en-US" w:eastAsia="zh-CN"/>
                </w:rPr>
                <w:t>Disagree</w:t>
              </w:r>
            </w:ins>
          </w:p>
        </w:tc>
        <w:tc>
          <w:tcPr>
            <w:tcW w:w="6673" w:type="dxa"/>
          </w:tcPr>
          <w:p w:rsidR="00A52C25" w:rsidRDefault="003C2708">
            <w:pPr>
              <w:spacing w:after="120"/>
              <w:rPr>
                <w:rFonts w:eastAsiaTheme="minorEastAsia"/>
                <w:color w:val="0070C0"/>
                <w:lang w:val="en-US" w:eastAsia="zh-CN"/>
              </w:rPr>
            </w:pPr>
            <w:ins w:id="804" w:author="D. Everaere" w:date="2020-11-02T22:15:00Z">
              <w:r>
                <w:rPr>
                  <w:rFonts w:eastAsiaTheme="minorEastAsia"/>
                  <w:color w:val="0070C0"/>
                  <w:lang w:val="en-US" w:eastAsia="zh-CN"/>
                </w:rPr>
                <w:t>RAN4 shall define NTN UE RF requirements based on existing UE RF requirements (specifeid in 38.101-1 and 38.101-2)</w:t>
              </w:r>
            </w:ins>
          </w:p>
        </w:tc>
      </w:tr>
      <w:tr w:rsidR="00A52C25">
        <w:tc>
          <w:tcPr>
            <w:tcW w:w="1339" w:type="dxa"/>
          </w:tcPr>
          <w:p w:rsidR="00A52C25" w:rsidRDefault="003C2708">
            <w:pPr>
              <w:spacing w:after="120"/>
              <w:rPr>
                <w:rFonts w:eastAsiaTheme="minorEastAsia"/>
                <w:color w:val="0070C0"/>
                <w:lang w:val="en-US" w:eastAsia="zh-CN"/>
              </w:rPr>
            </w:pPr>
            <w:ins w:id="805" w:author="Huawei" w:date="2020-11-04T10:55:00Z">
              <w:r>
                <w:rPr>
                  <w:rFonts w:eastAsiaTheme="minorEastAsia" w:hint="eastAsia"/>
                  <w:color w:val="0070C0"/>
                  <w:lang w:val="en-US" w:eastAsia="zh-CN"/>
                </w:rPr>
                <w:t>H</w:t>
              </w:r>
              <w:r>
                <w:rPr>
                  <w:rFonts w:eastAsiaTheme="minorEastAsia"/>
                  <w:color w:val="0070C0"/>
                  <w:lang w:val="en-US" w:eastAsia="zh-CN"/>
                </w:rPr>
                <w:t>uawei</w:t>
              </w:r>
            </w:ins>
          </w:p>
        </w:tc>
        <w:tc>
          <w:tcPr>
            <w:tcW w:w="1619" w:type="dxa"/>
          </w:tcPr>
          <w:p w:rsidR="00A52C25" w:rsidRDefault="003C2708">
            <w:pPr>
              <w:spacing w:after="120"/>
              <w:rPr>
                <w:rFonts w:eastAsiaTheme="minorEastAsia"/>
                <w:color w:val="0070C0"/>
                <w:lang w:val="en-US" w:eastAsia="zh-CN"/>
              </w:rPr>
            </w:pPr>
            <w:ins w:id="806" w:author="Huawei" w:date="2020-11-04T10:55:00Z">
              <w:r>
                <w:rPr>
                  <w:rFonts w:eastAsiaTheme="minorEastAsia"/>
                  <w:color w:val="0070C0"/>
                  <w:lang w:val="en-US" w:eastAsia="zh-CN"/>
                </w:rPr>
                <w:t>Disagree</w:t>
              </w:r>
            </w:ins>
          </w:p>
        </w:tc>
        <w:tc>
          <w:tcPr>
            <w:tcW w:w="6673" w:type="dxa"/>
          </w:tcPr>
          <w:p w:rsidR="00A52C25" w:rsidRDefault="003C2708">
            <w:pPr>
              <w:spacing w:after="120"/>
              <w:rPr>
                <w:rFonts w:eastAsiaTheme="minorEastAsia"/>
                <w:color w:val="0070C0"/>
                <w:lang w:val="en-US" w:eastAsia="zh-CN"/>
              </w:rPr>
            </w:pPr>
            <w:ins w:id="807" w:author="Huawei" w:date="2020-11-04T10:57:00Z">
              <w:r>
                <w:rPr>
                  <w:rFonts w:eastAsiaTheme="minorEastAsia" w:hint="eastAsia"/>
                  <w:color w:val="0070C0"/>
                  <w:lang w:val="en-US" w:eastAsia="zh-CN"/>
                </w:rPr>
                <w:t>S</w:t>
              </w:r>
              <w:r>
                <w:rPr>
                  <w:rFonts w:eastAsiaTheme="minorEastAsia"/>
                  <w:color w:val="0070C0"/>
                  <w:lang w:val="en-US" w:eastAsia="zh-CN"/>
                </w:rPr>
                <w:t>ee comments above.</w:t>
              </w:r>
            </w:ins>
          </w:p>
        </w:tc>
      </w:tr>
      <w:tr w:rsidR="00A52C25">
        <w:tc>
          <w:tcPr>
            <w:tcW w:w="1339" w:type="dxa"/>
          </w:tcPr>
          <w:p w:rsidR="00A52C25" w:rsidRDefault="003C2708">
            <w:pPr>
              <w:spacing w:after="120"/>
              <w:rPr>
                <w:rFonts w:eastAsiaTheme="minorEastAsia"/>
                <w:color w:val="0070C0"/>
                <w:lang w:val="en-US" w:eastAsia="zh-CN"/>
              </w:rPr>
            </w:pPr>
            <w:ins w:id="808" w:author="Impire Oy" w:date="2020-11-04T10:48:00Z">
              <w:r>
                <w:rPr>
                  <w:rFonts w:eastAsiaTheme="minorEastAsia"/>
                  <w:color w:val="0070C0"/>
                  <w:lang w:val="en-US" w:eastAsia="zh-CN"/>
                </w:rPr>
                <w:t>DISH</w:t>
              </w:r>
            </w:ins>
          </w:p>
        </w:tc>
        <w:tc>
          <w:tcPr>
            <w:tcW w:w="1619" w:type="dxa"/>
          </w:tcPr>
          <w:p w:rsidR="00A52C25" w:rsidRDefault="003C2708">
            <w:pPr>
              <w:spacing w:after="120"/>
              <w:rPr>
                <w:rFonts w:eastAsiaTheme="minorEastAsia"/>
                <w:color w:val="0070C0"/>
                <w:lang w:val="en-US" w:eastAsia="zh-CN"/>
              </w:rPr>
            </w:pPr>
            <w:ins w:id="809" w:author="Impire Oy" w:date="2020-11-04T10:48:00Z">
              <w:r>
                <w:rPr>
                  <w:rFonts w:eastAsiaTheme="minorEastAsia"/>
                  <w:color w:val="0070C0"/>
                  <w:lang w:val="en-US" w:eastAsia="zh-CN"/>
                </w:rPr>
                <w:t>Disagree</w:t>
              </w:r>
            </w:ins>
          </w:p>
        </w:tc>
        <w:tc>
          <w:tcPr>
            <w:tcW w:w="6673" w:type="dxa"/>
          </w:tcPr>
          <w:p w:rsidR="00A52C25" w:rsidRDefault="003C2708">
            <w:pPr>
              <w:spacing w:after="120"/>
              <w:rPr>
                <w:ins w:id="810" w:author="Impire Oy" w:date="2020-11-04T10:48:00Z"/>
                <w:rFonts w:eastAsiaTheme="minorEastAsia"/>
                <w:color w:val="0070C0"/>
                <w:lang w:val="en-US" w:eastAsia="zh-CN"/>
              </w:rPr>
            </w:pPr>
            <w:ins w:id="811" w:author="Impire Oy" w:date="2020-11-04T10:48:00Z">
              <w:r>
                <w:rPr>
                  <w:rFonts w:eastAsiaTheme="minorEastAsia"/>
                  <w:color w:val="0070C0"/>
                  <w:lang w:val="en-US" w:eastAsia="zh-CN"/>
                </w:rPr>
                <w:t xml:space="preserve">Some of listed requirements don’t seem to make sense; e.g RX ACS and blocking is listed to be defined but no REFSENS. In RAN4 UE RX requirements, almost everything is specified relative to REFSENS. Not defining that for NTN UE would be entirely new approach. </w:t>
              </w:r>
            </w:ins>
          </w:p>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r w:rsidR="00A52C25">
        <w:tc>
          <w:tcPr>
            <w:tcW w:w="1339" w:type="dxa"/>
          </w:tcPr>
          <w:p w:rsidR="00A52C25" w:rsidRDefault="00A52C25">
            <w:pPr>
              <w:spacing w:after="120"/>
              <w:rPr>
                <w:rFonts w:eastAsiaTheme="minorEastAsia"/>
                <w:color w:val="0070C0"/>
                <w:lang w:val="en-US" w:eastAsia="zh-CN"/>
              </w:rPr>
            </w:pPr>
          </w:p>
        </w:tc>
        <w:tc>
          <w:tcPr>
            <w:tcW w:w="1619" w:type="dxa"/>
          </w:tcPr>
          <w:p w:rsidR="00A52C25" w:rsidRDefault="00A52C25">
            <w:pPr>
              <w:spacing w:after="120"/>
              <w:rPr>
                <w:rFonts w:eastAsiaTheme="minorEastAsia"/>
                <w:color w:val="0070C0"/>
                <w:lang w:val="en-US" w:eastAsia="zh-CN"/>
              </w:rPr>
            </w:pPr>
          </w:p>
        </w:tc>
        <w:tc>
          <w:tcPr>
            <w:tcW w:w="6673"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A52C25" w:rsidRDefault="00A52C25">
      <w:pPr>
        <w:pStyle w:val="aff6"/>
        <w:overflowPunct/>
        <w:autoSpaceDE/>
        <w:autoSpaceDN/>
        <w:adjustRightInd/>
        <w:spacing w:after="120"/>
        <w:ind w:left="936" w:firstLineChars="0" w:firstLine="0"/>
        <w:textAlignment w:val="auto"/>
        <w:rPr>
          <w:color w:val="0070C0"/>
          <w:szCs w:val="24"/>
        </w:rPr>
      </w:pPr>
    </w:p>
    <w:p w:rsidR="00A52C25" w:rsidRDefault="003C2708">
      <w:pPr>
        <w:pStyle w:val="2"/>
      </w:pPr>
      <w:r>
        <w:t>Companies</w:t>
      </w:r>
      <w:r>
        <w:rPr>
          <w:rFonts w:hint="eastAsia"/>
        </w:rPr>
        <w:t xml:space="preserve"> views</w:t>
      </w:r>
      <w:r>
        <w:t>’</w:t>
      </w:r>
      <w:r>
        <w:rPr>
          <w:rFonts w:hint="eastAsia"/>
        </w:rPr>
        <w:t xml:space="preserve"> collection for 1st round </w:t>
      </w:r>
    </w:p>
    <w:p w:rsidR="00A52C25" w:rsidRDefault="003C270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2"/>
      </w:pPr>
      <w:r>
        <w:t>Summary</w:t>
      </w:r>
      <w:r>
        <w:rPr>
          <w:rFonts w:hint="eastAsia"/>
        </w:rPr>
        <w:t xml:space="preserve"> for 1st round </w:t>
      </w:r>
    </w:p>
    <w:p w:rsidR="00A52C25" w:rsidRDefault="003C2708">
      <w:pPr>
        <w:pStyle w:val="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A52C25" w:rsidRDefault="003C270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A52C25">
            <w:pPr>
              <w:rPr>
                <w:rFonts w:eastAsiaTheme="minorEastAsia"/>
                <w:color w:val="0070C0"/>
                <w:lang w:val="en-US" w:eastAsia="zh-CN"/>
              </w:rPr>
            </w:pPr>
          </w:p>
        </w:tc>
        <w:tc>
          <w:tcPr>
            <w:tcW w:w="2932" w:type="dxa"/>
          </w:tcPr>
          <w:p w:rsidR="00A52C25" w:rsidRDefault="00A52C25">
            <w:pPr>
              <w:spacing w:after="0"/>
              <w:rPr>
                <w:rFonts w:eastAsiaTheme="minorEastAsia"/>
                <w:color w:val="0070C0"/>
                <w:lang w:val="en-US" w:eastAsia="zh-CN"/>
              </w:rPr>
            </w:pP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bl>
    <w:p w:rsidR="00A52C25" w:rsidRDefault="00A52C25">
      <w:pPr>
        <w:rPr>
          <w:color w:val="0070C0"/>
          <w:lang w:val="en-US" w:eastAsia="zh-CN"/>
        </w:rPr>
      </w:pPr>
    </w:p>
    <w:p w:rsidR="00A52C25" w:rsidRDefault="003C2708">
      <w:pPr>
        <w:pStyle w:val="2"/>
      </w:pPr>
      <w:r>
        <w:rPr>
          <w:rFonts w:hint="eastAsia"/>
        </w:rPr>
        <w:t>Discussion on 2nd round</w:t>
      </w:r>
      <w:r>
        <w:t xml:space="preserve"> (if applicable)</w:t>
      </w:r>
    </w:p>
    <w:p w:rsidR="00A52C25" w:rsidRDefault="00A52C25">
      <w:pPr>
        <w:rPr>
          <w:lang w:val="sv-SE" w:eastAsia="zh-CN"/>
        </w:rPr>
      </w:pPr>
    </w:p>
    <w:p w:rsidR="00A52C25" w:rsidRDefault="003C2708">
      <w:pPr>
        <w:pStyle w:val="2"/>
      </w:pPr>
      <w:r>
        <w:rPr>
          <w:rFonts w:hint="eastAsia"/>
        </w:rPr>
        <w:t>Summary on 2nd round</w:t>
      </w:r>
      <w:r>
        <w:t xml:space="preserve">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A52C25">
        <w:tc>
          <w:tcPr>
            <w:tcW w:w="1242"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r>
              <w:rPr>
                <w:rFonts w:eastAsiaTheme="minorEastAsia"/>
                <w:b/>
                <w:bCs/>
                <w:color w:val="0070C0"/>
                <w:lang w:val="fr-FR" w:eastAsia="zh-CN"/>
              </w:rPr>
              <w:t xml:space="preserve">Status update recommendation  </w:t>
            </w:r>
          </w:p>
        </w:tc>
      </w:tr>
      <w:tr w:rsidR="00A52C25">
        <w:tc>
          <w:tcPr>
            <w:tcW w:w="1242" w:type="dxa"/>
          </w:tcPr>
          <w:p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A52C25" w:rsidRDefault="00A52C25">
      <w:pPr>
        <w:rPr>
          <w:i/>
          <w:color w:val="0070C0"/>
          <w:lang w:val="en-US"/>
        </w:rPr>
      </w:pPr>
    </w:p>
    <w:p w:rsidR="00A52C25" w:rsidRDefault="00A52C25">
      <w:pPr>
        <w:rPr>
          <w:rFonts w:ascii="Arial" w:hAnsi="Arial"/>
          <w:lang w:val="sv-SE" w:eastAsia="zh-CN"/>
        </w:rPr>
      </w:pPr>
    </w:p>
    <w:p w:rsidR="00A52C25" w:rsidRDefault="00A52C25">
      <w:pPr>
        <w:rPr>
          <w:rFonts w:ascii="Arial" w:hAnsi="Arial"/>
          <w:lang w:val="sv-SE" w:eastAsia="zh-CN"/>
        </w:rPr>
      </w:pPr>
    </w:p>
    <w:p w:rsidR="00A52C25" w:rsidRDefault="003C2708">
      <w:pPr>
        <w:pStyle w:val="1"/>
        <w:rPr>
          <w:lang w:eastAsia="ja-JP"/>
        </w:rPr>
      </w:pPr>
      <w:r>
        <w:rPr>
          <w:lang w:eastAsia="ja-JP"/>
        </w:rPr>
        <w:t>Appendix: Companies contribution summary</w:t>
      </w:r>
    </w:p>
    <w:p w:rsidR="00A52C25" w:rsidRDefault="00A52C25">
      <w:pPr>
        <w:rPr>
          <w:rFonts w:ascii="Arial" w:hAnsi="Arial"/>
          <w:lang w:val="sv-SE" w:eastAsia="zh-CN"/>
        </w:rPr>
      </w:pPr>
    </w:p>
    <w:p w:rsidR="00A52C25" w:rsidRDefault="003C2708">
      <w:pPr>
        <w:rPr>
          <w:iCs/>
          <w:sz w:val="22"/>
          <w:szCs w:val="22"/>
          <w:lang w:eastAsia="zh-CN"/>
        </w:rPr>
      </w:pPr>
      <w:r>
        <w:rPr>
          <w:iCs/>
          <w:sz w:val="22"/>
          <w:szCs w:val="22"/>
          <w:lang w:eastAsia="zh-CN"/>
        </w:rPr>
        <w:t>Contribution summaries are as follows:</w:t>
      </w:r>
    </w:p>
    <w:tbl>
      <w:tblPr>
        <w:tblStyle w:val="afd"/>
        <w:tblW w:w="0" w:type="auto"/>
        <w:tblLook w:val="04A0" w:firstRow="1" w:lastRow="0" w:firstColumn="1" w:lastColumn="0" w:noHBand="0" w:noVBand="1"/>
      </w:tblPr>
      <w:tblGrid>
        <w:gridCol w:w="1618"/>
        <w:gridCol w:w="1426"/>
        <w:gridCol w:w="6587"/>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83" w:tgtFrame="_blank" w:history="1">
              <w:r w:rsidR="003C2708">
                <w:rPr>
                  <w:rStyle w:val="aff1"/>
                  <w:i/>
                  <w:lang w:val="fr-FR" w:eastAsia="zh-CN"/>
                </w:rPr>
                <w:t>R4-2015905</w:t>
              </w:r>
            </w:hyperlink>
          </w:p>
        </w:tc>
        <w:tc>
          <w:tcPr>
            <w:tcW w:w="1437" w:type="dxa"/>
            <w:vAlign w:val="center"/>
          </w:tcPr>
          <w:p w:rsidR="00A52C25" w:rsidRDefault="003C2708">
            <w:pPr>
              <w:spacing w:after="120"/>
              <w:jc w:val="center"/>
              <w:rPr>
                <w:iCs/>
                <w:lang w:val="fr-FR" w:eastAsia="zh-CN"/>
              </w:rPr>
            </w:pPr>
            <w:r>
              <w:rPr>
                <w:iCs/>
                <w:lang w:val="fr-FR" w:eastAsia="zh-CN"/>
              </w:rPr>
              <w:t>Ericsson</w:t>
            </w:r>
          </w:p>
        </w:tc>
        <w:tc>
          <w:tcPr>
            <w:tcW w:w="6772" w:type="dxa"/>
          </w:tcPr>
          <w:p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84" w:tgtFrame="_blank" w:history="1">
              <w:r w:rsidR="003C2708">
                <w:rPr>
                  <w:rStyle w:val="aff1"/>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85" w:tgtFrame="_blank" w:history="1">
              <w:r w:rsidR="003C2708">
                <w:rPr>
                  <w:rStyle w:val="aff1"/>
                  <w:i/>
                  <w:lang w:val="fr-FR" w:eastAsia="zh-CN"/>
                </w:rPr>
                <w:t>R4-2014381</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[NR_NTN_solutions], updated with RAN4 activity</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86" w:tgtFrame="_blank" w:history="1">
              <w:r w:rsidR="003C2708">
                <w:rPr>
                  <w:rStyle w:val="aff1"/>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ms in GEO and 14 ms in LEO scenarios.</w:t>
            </w:r>
          </w:p>
          <w:p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rsidR="00A52C25" w:rsidRDefault="003C2708">
            <w:pPr>
              <w:spacing w:after="120"/>
              <w:jc w:val="both"/>
              <w:rPr>
                <w:rFonts w:asciiTheme="majorBidi" w:hAnsiTheme="majorBidi" w:cstheme="majorBidi"/>
              </w:rPr>
            </w:pPr>
            <w:r>
              <w:rPr>
                <w:rFonts w:asciiTheme="majorBidi" w:hAnsiTheme="majorBidi" w:cstheme="majorBidi"/>
              </w:rPr>
              <w:t>In the ongoing Release 17 work item NR_NTN_solutions, RAN4 has several objectives.</w:t>
            </w:r>
          </w:p>
          <w:p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87" w:tgtFrame="_blank" w:history="1">
              <w:r w:rsidR="003C2708">
                <w:rPr>
                  <w:rStyle w:val="aff1"/>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7B5CDE">
            <w:pPr>
              <w:spacing w:after="120"/>
              <w:jc w:val="center"/>
            </w:pPr>
            <w:hyperlink r:id="rId88" w:tgtFrame="_blank" w:history="1">
              <w:r w:rsidR="003C2708">
                <w:rPr>
                  <w:rStyle w:val="aff1"/>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w:t>
            </w:r>
            <w:r>
              <w:rPr>
                <w:rFonts w:asciiTheme="majorBidi" w:hAnsiTheme="majorBidi" w:cstheme="majorBidi"/>
                <w:lang w:val="en-US"/>
              </w:rPr>
              <w:t>: A NTN BS might be considered as a “Relay node” or “Remote Radio Head” unit.</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w:t>
            </w:r>
            <w:r>
              <w:rPr>
                <w:rFonts w:asciiTheme="majorBidi" w:hAnsiTheme="majorBidi" w:cstheme="majorBidi"/>
                <w:lang w:val="en-US"/>
              </w:rPr>
              <w:lastRenderedPageBreak/>
              <w:t>NTN. However, it is a secondary allocation in the range 19.7-20.1 GHz in Region 1 and Region 3.</w:t>
            </w:r>
          </w:p>
          <w:p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Q/V-band: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16:</w:t>
            </w:r>
            <w:r>
              <w:rPr>
                <w:rFonts w:asciiTheme="majorBidi" w:hAnsiTheme="majorBidi" w:cstheme="majorBidi"/>
                <w:lang w:val="en-US"/>
              </w:rPr>
              <w:t xml:space="preserve"> The Radio Regulations have allocated mobile satellite service for </w:t>
            </w:r>
            <w:r>
              <w:rPr>
                <w:rFonts w:asciiTheme="majorBidi" w:hAnsiTheme="majorBidi" w:cstheme="majorBidi"/>
                <w:highlight w:val="yellow"/>
                <w:lang w:val="en-US"/>
              </w:rPr>
              <w:t>the 39.5-40.5 GHz range of the suggested part of Q/V-band in downlink for NTN.</w:t>
            </w:r>
            <w:r>
              <w:rPr>
                <w:rFonts w:asciiTheme="majorBidi" w:hAnsiTheme="majorBidi" w:cstheme="majorBidi"/>
                <w:lang w:val="en-US"/>
              </w:rPr>
              <w:t xml:space="preserv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17:</w:t>
            </w:r>
            <w:r>
              <w:rPr>
                <w:rFonts w:asciiTheme="majorBidi" w:hAnsiTheme="majorBidi" w:cstheme="majorBidi"/>
                <w:lang w:val="en-US"/>
              </w:rPr>
              <w:t xml:space="preserve"> The Radio Regulations have allocated mobile satellite as secondary service for </w:t>
            </w:r>
            <w:r>
              <w:rPr>
                <w:rFonts w:asciiTheme="majorBidi" w:hAnsiTheme="majorBidi" w:cstheme="majorBidi"/>
                <w:highlight w:val="yellow"/>
                <w:lang w:val="en-US"/>
              </w:rPr>
              <w:t>the 50.4-51.4 GHz range of the suggested part of Q/V-band in downlink for NTN.</w:t>
            </w:r>
          </w:p>
          <w:p w:rsidR="00A52C25" w:rsidRDefault="003C2708">
            <w:pPr>
              <w:spacing w:after="120"/>
              <w:rPr>
                <w:rFonts w:asciiTheme="majorBidi" w:hAnsiTheme="majorBidi" w:cstheme="majorBidi"/>
                <w:lang w:val="en-US"/>
              </w:rPr>
            </w:pPr>
            <w:r>
              <w:rPr>
                <w:rFonts w:asciiTheme="majorBidi" w:hAnsiTheme="majorBidi" w:cstheme="majorBidi"/>
                <w:lang w:val="en-US"/>
              </w:rPr>
              <w:t>HIBS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highlight w:val="yellow"/>
                <w:lang w:val="en-US"/>
              </w:rPr>
              <w:t>??</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89" w:tgtFrame="_blank" w:history="1">
              <w:r w:rsidR="003C2708">
                <w:rPr>
                  <w:rStyle w:val="aff1"/>
                  <w:i/>
                  <w:lang w:val="fr-FR" w:eastAsia="zh-CN"/>
                </w:rPr>
                <w:t>R4-2015915</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Propose to use an FDD exemplary band with 1980-2010 MHz for UL and 2170-2200 MHz for DL, for RAN4 KPI evaluation.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90" w:tgtFrame="_blank" w:history="1">
              <w:r w:rsidR="003C2708">
                <w:rPr>
                  <w:rStyle w:val="aff1"/>
                  <w:i/>
                  <w:lang w:val="fr-FR" w:eastAsia="zh-CN"/>
                </w:rPr>
                <w:t>R4-2015913</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Omnidirectional antenna, 500 km/h (e.g. on board a high speed train), Linear: +/-45°X-pol, up to 200 mW (UE power class 3)</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91" w:tgtFrame="_blank" w:history="1">
              <w:r w:rsidR="003C2708">
                <w:rPr>
                  <w:rStyle w:val="aff1"/>
                  <w:i/>
                  <w:lang w:val="fr-FR" w:eastAsia="zh-CN"/>
                </w:rPr>
                <w:t>R4-2015263</w:t>
              </w:r>
            </w:hyperlink>
          </w:p>
        </w:tc>
        <w:tc>
          <w:tcPr>
            <w:tcW w:w="1437" w:type="dxa"/>
            <w:vAlign w:val="center"/>
          </w:tcPr>
          <w:p w:rsidR="00A52C25" w:rsidRDefault="003C2708">
            <w:pPr>
              <w:spacing w:after="120"/>
              <w:jc w:val="center"/>
              <w:rPr>
                <w:iCs/>
                <w:lang w:val="fr-FR" w:eastAsia="zh-CN"/>
              </w:rPr>
            </w:pPr>
            <w:r>
              <w:rPr>
                <w:iCs/>
                <w:lang w:val="fr-FR" w:eastAsia="zh-CN"/>
              </w:rPr>
              <w:t>Xiaomi</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92" w:tgtFrame="_blank" w:history="1">
              <w:r w:rsidR="003C2708">
                <w:rPr>
                  <w:rStyle w:val="aff1"/>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rsidR="00A52C25" w:rsidRDefault="003C2708">
            <w:pPr>
              <w:spacing w:after="120"/>
              <w:rPr>
                <w:rFonts w:asciiTheme="majorBidi" w:hAnsiTheme="majorBidi" w:cstheme="majorBidi"/>
              </w:rPr>
            </w:pPr>
            <w:r>
              <w:rPr>
                <w:rFonts w:asciiTheme="majorBidi" w:hAnsiTheme="majorBidi" w:cstheme="majorBidi"/>
                <w:b/>
                <w:bCs/>
              </w:rPr>
              <w:lastRenderedPageBreak/>
              <w:t>Observation 4:</w:t>
            </w:r>
            <w:r>
              <w:rPr>
                <w:rFonts w:asciiTheme="majorBidi" w:hAnsiTheme="majorBidi" w:cstheme="majorBidi"/>
                <w:b/>
                <w:bCs/>
              </w:rPr>
              <w:tab/>
            </w:r>
            <w:r>
              <w:rPr>
                <w:rFonts w:asciiTheme="majorBidi" w:hAnsiTheme="majorBidi" w:cstheme="majorBidi"/>
              </w:rPr>
              <w:t>A HAPS as seen from the UE is a serving gNB and therefore the UE should expect same RF characteristics as a terrestrial gNB.</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93" w:tgtFrame="_blank" w:history="1">
              <w:r w:rsidR="003C2708">
                <w:rPr>
                  <w:rStyle w:val="aff1"/>
                  <w:i/>
                  <w:lang w:val="fr-FR" w:eastAsia="zh-CN"/>
                </w:rPr>
                <w:t>R4-2015547</w:t>
              </w:r>
            </w:hyperlink>
          </w:p>
        </w:tc>
        <w:tc>
          <w:tcPr>
            <w:tcW w:w="1437" w:type="dxa"/>
            <w:vAlign w:val="center"/>
          </w:tcPr>
          <w:p w:rsidR="00A52C25" w:rsidRDefault="003C2708">
            <w:pPr>
              <w:spacing w:after="120"/>
              <w:jc w:val="center"/>
              <w:rPr>
                <w:iCs/>
                <w:lang w:val="fr-FR" w:eastAsia="zh-CN"/>
              </w:rPr>
            </w:pPr>
            <w:r>
              <w:rPr>
                <w:iCs/>
                <w:lang w:val="fr-FR" w:eastAsia="zh-CN"/>
              </w:rPr>
              <w:t>Huawei, HiSilicon</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94" w:tgtFrame="_blank" w:history="1">
              <w:r w:rsidR="003C2708">
                <w:rPr>
                  <w:rStyle w:val="aff1"/>
                  <w:i/>
                  <w:lang w:val="fr-FR" w:eastAsia="zh-CN"/>
                </w:rPr>
                <w:t>R4-2015945</w:t>
              </w:r>
            </w:hyperlink>
          </w:p>
        </w:tc>
        <w:tc>
          <w:tcPr>
            <w:tcW w:w="1437" w:type="dxa"/>
            <w:vAlign w:val="center"/>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vAlign w:val="center"/>
          </w:tcPr>
          <w:p w:rsidR="00A52C25" w:rsidRDefault="007B5CDE">
            <w:pPr>
              <w:spacing w:after="120"/>
              <w:jc w:val="center"/>
              <w:rPr>
                <w:i/>
                <w:color w:val="0070C0"/>
                <w:lang w:val="fr-FR" w:eastAsia="zh-CN"/>
              </w:rPr>
            </w:pPr>
            <w:hyperlink r:id="rId95" w:tgtFrame="_blank" w:history="1">
              <w:r w:rsidR="003C2708">
                <w:rPr>
                  <w:rStyle w:val="aff1"/>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Networks layout and NTN UEs distribution would need further alignement.</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96" w:tgtFrame="_blank" w:history="1">
              <w:r w:rsidR="003C2708">
                <w:rPr>
                  <w:rStyle w:val="aff1"/>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t>eMBB;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t>eMBB;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t>eMBB;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t>eMBB;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t>eMBB;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t>eMBB;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t>eMBB;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97" w:tgtFrame="_blank" w:history="1">
              <w:r w:rsidR="003C2708">
                <w:rPr>
                  <w:rStyle w:val="aff1"/>
                  <w:i/>
                  <w:lang w:val="fr-FR" w:eastAsia="zh-CN"/>
                </w:rPr>
                <w:t>R4-2015548</w:t>
              </w:r>
            </w:hyperlink>
          </w:p>
        </w:tc>
        <w:tc>
          <w:tcPr>
            <w:tcW w:w="1437" w:type="dxa"/>
            <w:vAlign w:val="center"/>
          </w:tcPr>
          <w:p w:rsidR="00A52C25" w:rsidRDefault="003C2708">
            <w:pPr>
              <w:spacing w:after="120"/>
              <w:jc w:val="center"/>
              <w:rPr>
                <w:iCs/>
              </w:rPr>
            </w:pPr>
            <w:r>
              <w:rPr>
                <w:iCs/>
                <w:lang w:val="fr-FR" w:eastAsia="zh-CN"/>
              </w:rPr>
              <w:t>Huawei, HiSilicon</w:t>
            </w:r>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Center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vAlign w:val="center"/>
          </w:tcPr>
          <w:p w:rsidR="00A52C25" w:rsidRDefault="007B5CDE">
            <w:pPr>
              <w:spacing w:after="120"/>
              <w:jc w:val="center"/>
              <w:rPr>
                <w:i/>
                <w:color w:val="0070C0"/>
                <w:lang w:val="fr-FR" w:eastAsia="zh-CN"/>
              </w:rPr>
            </w:pPr>
            <w:hyperlink r:id="rId98" w:tgtFrame="_blank" w:history="1">
              <w:r w:rsidR="003C2708">
                <w:rPr>
                  <w:rStyle w:val="aff1"/>
                  <w:i/>
                  <w:lang w:val="fr-FR" w:eastAsia="zh-CN"/>
                </w:rPr>
                <w:t>R4-2015908</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lastRenderedPageBreak/>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Pr>
        <w:rPr>
          <w:i/>
          <w:color w:val="0070C0"/>
          <w:lang w:eastAsia="zh-CN"/>
        </w:rPr>
      </w:pPr>
    </w:p>
    <w:p w:rsidR="00A52C25" w:rsidRDefault="00A52C25">
      <w:pPr>
        <w:rPr>
          <w:rFonts w:ascii="Arial" w:hAnsi="Arial"/>
          <w:lang w:val="sv-SE" w:eastAsia="zh-CN"/>
        </w:rPr>
      </w:pPr>
    </w:p>
    <w:p w:rsidR="00A52C25" w:rsidRDefault="00A52C25">
      <w:pPr>
        <w:rPr>
          <w:rFonts w:ascii="Arial" w:hAnsi="Arial"/>
          <w:lang w:val="sv-SE" w:eastAsia="zh-CN"/>
        </w:rPr>
      </w:pPr>
    </w:p>
    <w:sectPr w:rsidR="00A52C2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DE" w:rsidRDefault="007B5CDE" w:rsidP="00440486">
      <w:pPr>
        <w:spacing w:after="0"/>
      </w:pPr>
      <w:r>
        <w:separator/>
      </w:r>
    </w:p>
  </w:endnote>
  <w:endnote w:type="continuationSeparator" w:id="0">
    <w:p w:rsidR="007B5CDE" w:rsidRDefault="007B5CDE"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DE" w:rsidRDefault="007B5CDE" w:rsidP="00440486">
      <w:pPr>
        <w:spacing w:after="0"/>
      </w:pPr>
      <w:r>
        <w:separator/>
      </w:r>
    </w:p>
  </w:footnote>
  <w:footnote w:type="continuationSeparator" w:id="0">
    <w:p w:rsidR="007B5CDE" w:rsidRDefault="007B5CDE"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62A39BF"/>
    <w:multiLevelType w:val="multilevel"/>
    <w:tmpl w:val="362A39BF"/>
    <w:lvl w:ilvl="0">
      <w:start w:val="8"/>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63F8"/>
    <w:rsid w:val="00044D48"/>
    <w:rsid w:val="000457A1"/>
    <w:rsid w:val="000473E8"/>
    <w:rsid w:val="00050001"/>
    <w:rsid w:val="00052041"/>
    <w:rsid w:val="0005326A"/>
    <w:rsid w:val="0005400C"/>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74A2"/>
    <w:rsid w:val="000D09FD"/>
    <w:rsid w:val="000D44FB"/>
    <w:rsid w:val="000D574B"/>
    <w:rsid w:val="000D6CFC"/>
    <w:rsid w:val="000E537B"/>
    <w:rsid w:val="000E57D0"/>
    <w:rsid w:val="000E7858"/>
    <w:rsid w:val="000F39CA"/>
    <w:rsid w:val="000F45ED"/>
    <w:rsid w:val="00101337"/>
    <w:rsid w:val="00104424"/>
    <w:rsid w:val="00104D62"/>
    <w:rsid w:val="0010685A"/>
    <w:rsid w:val="00107927"/>
    <w:rsid w:val="00110E26"/>
    <w:rsid w:val="00111321"/>
    <w:rsid w:val="00117BD6"/>
    <w:rsid w:val="001206C2"/>
    <w:rsid w:val="00120865"/>
    <w:rsid w:val="00121978"/>
    <w:rsid w:val="00123422"/>
    <w:rsid w:val="00124B6A"/>
    <w:rsid w:val="00136565"/>
    <w:rsid w:val="00136D4C"/>
    <w:rsid w:val="00142BB9"/>
    <w:rsid w:val="00143545"/>
    <w:rsid w:val="00144F96"/>
    <w:rsid w:val="00151EAC"/>
    <w:rsid w:val="00152D69"/>
    <w:rsid w:val="00153528"/>
    <w:rsid w:val="00153ACC"/>
    <w:rsid w:val="00154E68"/>
    <w:rsid w:val="001565FB"/>
    <w:rsid w:val="00157354"/>
    <w:rsid w:val="00162548"/>
    <w:rsid w:val="00172183"/>
    <w:rsid w:val="00172490"/>
    <w:rsid w:val="001751AB"/>
    <w:rsid w:val="00175A3F"/>
    <w:rsid w:val="00180E09"/>
    <w:rsid w:val="00183D4C"/>
    <w:rsid w:val="00183F6D"/>
    <w:rsid w:val="0018670E"/>
    <w:rsid w:val="0019219A"/>
    <w:rsid w:val="00195077"/>
    <w:rsid w:val="001A033F"/>
    <w:rsid w:val="001A08AA"/>
    <w:rsid w:val="001A414D"/>
    <w:rsid w:val="001A59CB"/>
    <w:rsid w:val="001B4668"/>
    <w:rsid w:val="001C1409"/>
    <w:rsid w:val="001C2AE6"/>
    <w:rsid w:val="001C312E"/>
    <w:rsid w:val="001C4301"/>
    <w:rsid w:val="001C4A89"/>
    <w:rsid w:val="001C6177"/>
    <w:rsid w:val="001D0363"/>
    <w:rsid w:val="001D7D94"/>
    <w:rsid w:val="001E0A28"/>
    <w:rsid w:val="001E1853"/>
    <w:rsid w:val="001E278E"/>
    <w:rsid w:val="001E4218"/>
    <w:rsid w:val="001F023D"/>
    <w:rsid w:val="001F0B20"/>
    <w:rsid w:val="00200A62"/>
    <w:rsid w:val="00203740"/>
    <w:rsid w:val="00207252"/>
    <w:rsid w:val="002138EA"/>
    <w:rsid w:val="00213F84"/>
    <w:rsid w:val="00214FBD"/>
    <w:rsid w:val="00222897"/>
    <w:rsid w:val="00222B0C"/>
    <w:rsid w:val="00235394"/>
    <w:rsid w:val="00235577"/>
    <w:rsid w:val="002435CA"/>
    <w:rsid w:val="0024469F"/>
    <w:rsid w:val="0025080D"/>
    <w:rsid w:val="00252DB8"/>
    <w:rsid w:val="002537BC"/>
    <w:rsid w:val="00255C58"/>
    <w:rsid w:val="00256854"/>
    <w:rsid w:val="00260EC7"/>
    <w:rsid w:val="00261539"/>
    <w:rsid w:val="0026179F"/>
    <w:rsid w:val="00261AAA"/>
    <w:rsid w:val="00266469"/>
    <w:rsid w:val="002666AE"/>
    <w:rsid w:val="0027323F"/>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D03E5"/>
    <w:rsid w:val="002D36EB"/>
    <w:rsid w:val="002D6BDF"/>
    <w:rsid w:val="002E2CE9"/>
    <w:rsid w:val="002E3BF7"/>
    <w:rsid w:val="002E403E"/>
    <w:rsid w:val="002E7FDF"/>
    <w:rsid w:val="002F158C"/>
    <w:rsid w:val="002F3B3C"/>
    <w:rsid w:val="002F4093"/>
    <w:rsid w:val="002F5636"/>
    <w:rsid w:val="003022A5"/>
    <w:rsid w:val="00305F41"/>
    <w:rsid w:val="003067EE"/>
    <w:rsid w:val="00307E51"/>
    <w:rsid w:val="00310D12"/>
    <w:rsid w:val="00311363"/>
    <w:rsid w:val="003124D9"/>
    <w:rsid w:val="0031280C"/>
    <w:rsid w:val="00315867"/>
    <w:rsid w:val="00321150"/>
    <w:rsid w:val="003260D7"/>
    <w:rsid w:val="00336697"/>
    <w:rsid w:val="003417FE"/>
    <w:rsid w:val="003418CB"/>
    <w:rsid w:val="00346D10"/>
    <w:rsid w:val="00354696"/>
    <w:rsid w:val="00354FA6"/>
    <w:rsid w:val="00355182"/>
    <w:rsid w:val="00355873"/>
    <w:rsid w:val="0035660F"/>
    <w:rsid w:val="003628B9"/>
    <w:rsid w:val="00362D8F"/>
    <w:rsid w:val="00365F87"/>
    <w:rsid w:val="00367393"/>
    <w:rsid w:val="00367724"/>
    <w:rsid w:val="003770F6"/>
    <w:rsid w:val="00383E37"/>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4215"/>
    <w:rsid w:val="003D4C47"/>
    <w:rsid w:val="003D7719"/>
    <w:rsid w:val="003E40EE"/>
    <w:rsid w:val="003F0B27"/>
    <w:rsid w:val="003F1C1B"/>
    <w:rsid w:val="003F6A20"/>
    <w:rsid w:val="00400F4B"/>
    <w:rsid w:val="00401144"/>
    <w:rsid w:val="00404831"/>
    <w:rsid w:val="00407661"/>
    <w:rsid w:val="00410314"/>
    <w:rsid w:val="00412063"/>
    <w:rsid w:val="00412EB1"/>
    <w:rsid w:val="004139B8"/>
    <w:rsid w:val="00413DDE"/>
    <w:rsid w:val="00414118"/>
    <w:rsid w:val="00416084"/>
    <w:rsid w:val="00424F8C"/>
    <w:rsid w:val="00424FE6"/>
    <w:rsid w:val="004271BA"/>
    <w:rsid w:val="00427801"/>
    <w:rsid w:val="00430497"/>
    <w:rsid w:val="00434DC1"/>
    <w:rsid w:val="004350F4"/>
    <w:rsid w:val="00440486"/>
    <w:rsid w:val="004412A0"/>
    <w:rsid w:val="0044189A"/>
    <w:rsid w:val="00446408"/>
    <w:rsid w:val="00450F27"/>
    <w:rsid w:val="004510E5"/>
    <w:rsid w:val="00452895"/>
    <w:rsid w:val="00453B07"/>
    <w:rsid w:val="00456A75"/>
    <w:rsid w:val="004571D9"/>
    <w:rsid w:val="00461E39"/>
    <w:rsid w:val="00462D3A"/>
    <w:rsid w:val="00463521"/>
    <w:rsid w:val="00471125"/>
    <w:rsid w:val="0047437A"/>
    <w:rsid w:val="00480E42"/>
    <w:rsid w:val="00484C5D"/>
    <w:rsid w:val="0048543E"/>
    <w:rsid w:val="004868C1"/>
    <w:rsid w:val="0048750F"/>
    <w:rsid w:val="00491E6D"/>
    <w:rsid w:val="00492F3C"/>
    <w:rsid w:val="004A495F"/>
    <w:rsid w:val="004A4FD1"/>
    <w:rsid w:val="004A6C7B"/>
    <w:rsid w:val="004A7544"/>
    <w:rsid w:val="004B6B0F"/>
    <w:rsid w:val="004C6FD0"/>
    <w:rsid w:val="004C7DC8"/>
    <w:rsid w:val="004D27EB"/>
    <w:rsid w:val="004D34DC"/>
    <w:rsid w:val="004D737D"/>
    <w:rsid w:val="004E2659"/>
    <w:rsid w:val="004E39EE"/>
    <w:rsid w:val="004E475C"/>
    <w:rsid w:val="004E56E0"/>
    <w:rsid w:val="004E7329"/>
    <w:rsid w:val="004E7D6D"/>
    <w:rsid w:val="004F2CB0"/>
    <w:rsid w:val="004F500C"/>
    <w:rsid w:val="004F6066"/>
    <w:rsid w:val="005017F7"/>
    <w:rsid w:val="00501FA7"/>
    <w:rsid w:val="005034DC"/>
    <w:rsid w:val="00505BFA"/>
    <w:rsid w:val="005071B4"/>
    <w:rsid w:val="00507687"/>
    <w:rsid w:val="00507A1B"/>
    <w:rsid w:val="005117A9"/>
    <w:rsid w:val="00511F57"/>
    <w:rsid w:val="00515564"/>
    <w:rsid w:val="00515CBE"/>
    <w:rsid w:val="00515E2B"/>
    <w:rsid w:val="00515F2D"/>
    <w:rsid w:val="0052211B"/>
    <w:rsid w:val="00522A7E"/>
    <w:rsid w:val="00522F20"/>
    <w:rsid w:val="00524E18"/>
    <w:rsid w:val="00525CF6"/>
    <w:rsid w:val="005308DB"/>
    <w:rsid w:val="00530A2E"/>
    <w:rsid w:val="00530FBE"/>
    <w:rsid w:val="00533159"/>
    <w:rsid w:val="005339DB"/>
    <w:rsid w:val="00534C89"/>
    <w:rsid w:val="00536CD8"/>
    <w:rsid w:val="00540E18"/>
    <w:rsid w:val="00541573"/>
    <w:rsid w:val="0054348A"/>
    <w:rsid w:val="00547803"/>
    <w:rsid w:val="00561E67"/>
    <w:rsid w:val="00567B42"/>
    <w:rsid w:val="00571777"/>
    <w:rsid w:val="00580FF5"/>
    <w:rsid w:val="00581475"/>
    <w:rsid w:val="00582966"/>
    <w:rsid w:val="0058519C"/>
    <w:rsid w:val="0059149A"/>
    <w:rsid w:val="005956EE"/>
    <w:rsid w:val="005A083E"/>
    <w:rsid w:val="005A1D21"/>
    <w:rsid w:val="005A4C27"/>
    <w:rsid w:val="005B36D9"/>
    <w:rsid w:val="005B4802"/>
    <w:rsid w:val="005C1EA6"/>
    <w:rsid w:val="005D0B99"/>
    <w:rsid w:val="005D308E"/>
    <w:rsid w:val="005D3A48"/>
    <w:rsid w:val="005D79B3"/>
    <w:rsid w:val="005D7AF8"/>
    <w:rsid w:val="005E366A"/>
    <w:rsid w:val="005F2145"/>
    <w:rsid w:val="005F4350"/>
    <w:rsid w:val="005F5CC4"/>
    <w:rsid w:val="006016E1"/>
    <w:rsid w:val="00602D27"/>
    <w:rsid w:val="00612923"/>
    <w:rsid w:val="00613D89"/>
    <w:rsid w:val="006144A1"/>
    <w:rsid w:val="00615EBB"/>
    <w:rsid w:val="00616096"/>
    <w:rsid w:val="006160A2"/>
    <w:rsid w:val="00616FB1"/>
    <w:rsid w:val="006302AA"/>
    <w:rsid w:val="00631D46"/>
    <w:rsid w:val="00633F55"/>
    <w:rsid w:val="00633FC3"/>
    <w:rsid w:val="006363BD"/>
    <w:rsid w:val="006412DC"/>
    <w:rsid w:val="00642BC6"/>
    <w:rsid w:val="00644790"/>
    <w:rsid w:val="006501AF"/>
    <w:rsid w:val="00650DDE"/>
    <w:rsid w:val="0065505B"/>
    <w:rsid w:val="00660CC6"/>
    <w:rsid w:val="00662BBC"/>
    <w:rsid w:val="006670AC"/>
    <w:rsid w:val="0067087C"/>
    <w:rsid w:val="00672307"/>
    <w:rsid w:val="00674710"/>
    <w:rsid w:val="006808C6"/>
    <w:rsid w:val="00682668"/>
    <w:rsid w:val="00692A68"/>
    <w:rsid w:val="00695D85"/>
    <w:rsid w:val="006A30A2"/>
    <w:rsid w:val="006A3579"/>
    <w:rsid w:val="006A42BA"/>
    <w:rsid w:val="006A6D23"/>
    <w:rsid w:val="006A71E1"/>
    <w:rsid w:val="006B25DE"/>
    <w:rsid w:val="006C1C3B"/>
    <w:rsid w:val="006C28C7"/>
    <w:rsid w:val="006C4E43"/>
    <w:rsid w:val="006C643E"/>
    <w:rsid w:val="006D2932"/>
    <w:rsid w:val="006D3671"/>
    <w:rsid w:val="006E0A73"/>
    <w:rsid w:val="006E0FEE"/>
    <w:rsid w:val="006E1CBE"/>
    <w:rsid w:val="006E3E7A"/>
    <w:rsid w:val="006E6C11"/>
    <w:rsid w:val="006F7C0C"/>
    <w:rsid w:val="00700755"/>
    <w:rsid w:val="00703AFF"/>
    <w:rsid w:val="0070646B"/>
    <w:rsid w:val="0070647B"/>
    <w:rsid w:val="00707071"/>
    <w:rsid w:val="00710517"/>
    <w:rsid w:val="00712EF3"/>
    <w:rsid w:val="007130A2"/>
    <w:rsid w:val="00715463"/>
    <w:rsid w:val="00720038"/>
    <w:rsid w:val="00721686"/>
    <w:rsid w:val="007241EE"/>
    <w:rsid w:val="00730655"/>
    <w:rsid w:val="00731D77"/>
    <w:rsid w:val="00732360"/>
    <w:rsid w:val="0073390A"/>
    <w:rsid w:val="00734E64"/>
    <w:rsid w:val="00735B45"/>
    <w:rsid w:val="00736B37"/>
    <w:rsid w:val="00740A35"/>
    <w:rsid w:val="00742326"/>
    <w:rsid w:val="007520B4"/>
    <w:rsid w:val="00752954"/>
    <w:rsid w:val="00754012"/>
    <w:rsid w:val="00757CED"/>
    <w:rsid w:val="007655D5"/>
    <w:rsid w:val="007740AC"/>
    <w:rsid w:val="0077611B"/>
    <w:rsid w:val="007763C1"/>
    <w:rsid w:val="00777E82"/>
    <w:rsid w:val="00781359"/>
    <w:rsid w:val="00786921"/>
    <w:rsid w:val="007A1461"/>
    <w:rsid w:val="007A1EAA"/>
    <w:rsid w:val="007A69DE"/>
    <w:rsid w:val="007A79FD"/>
    <w:rsid w:val="007B0B9D"/>
    <w:rsid w:val="007B5A43"/>
    <w:rsid w:val="007B5CDE"/>
    <w:rsid w:val="007B709B"/>
    <w:rsid w:val="007C1343"/>
    <w:rsid w:val="007C5EF1"/>
    <w:rsid w:val="007C7BF5"/>
    <w:rsid w:val="007D19B7"/>
    <w:rsid w:val="007D75E5"/>
    <w:rsid w:val="007D773E"/>
    <w:rsid w:val="007E066E"/>
    <w:rsid w:val="007E1071"/>
    <w:rsid w:val="007E1356"/>
    <w:rsid w:val="007E20FC"/>
    <w:rsid w:val="007E502F"/>
    <w:rsid w:val="007E7062"/>
    <w:rsid w:val="007F0E1E"/>
    <w:rsid w:val="007F29A7"/>
    <w:rsid w:val="00802568"/>
    <w:rsid w:val="00804741"/>
    <w:rsid w:val="00805BE8"/>
    <w:rsid w:val="00816078"/>
    <w:rsid w:val="008177E3"/>
    <w:rsid w:val="00822552"/>
    <w:rsid w:val="008238A1"/>
    <w:rsid w:val="00823AA9"/>
    <w:rsid w:val="00823DAE"/>
    <w:rsid w:val="008255B9"/>
    <w:rsid w:val="00825CD8"/>
    <w:rsid w:val="00827324"/>
    <w:rsid w:val="008370B6"/>
    <w:rsid w:val="00837458"/>
    <w:rsid w:val="00837AAE"/>
    <w:rsid w:val="0084004F"/>
    <w:rsid w:val="008429AD"/>
    <w:rsid w:val="008429DB"/>
    <w:rsid w:val="00850C75"/>
    <w:rsid w:val="00850E39"/>
    <w:rsid w:val="0085477A"/>
    <w:rsid w:val="00855107"/>
    <w:rsid w:val="00855173"/>
    <w:rsid w:val="008557D9"/>
    <w:rsid w:val="00855BF7"/>
    <w:rsid w:val="00856214"/>
    <w:rsid w:val="008574DE"/>
    <w:rsid w:val="00862089"/>
    <w:rsid w:val="0086648D"/>
    <w:rsid w:val="00866D5B"/>
    <w:rsid w:val="00866FF5"/>
    <w:rsid w:val="00867012"/>
    <w:rsid w:val="00871647"/>
    <w:rsid w:val="00873E1F"/>
    <w:rsid w:val="00874C16"/>
    <w:rsid w:val="00876DB6"/>
    <w:rsid w:val="008824A2"/>
    <w:rsid w:val="00883BF7"/>
    <w:rsid w:val="00886D1F"/>
    <w:rsid w:val="00891EE1"/>
    <w:rsid w:val="00893987"/>
    <w:rsid w:val="008963C6"/>
    <w:rsid w:val="008963EF"/>
    <w:rsid w:val="0089688E"/>
    <w:rsid w:val="008A1FBE"/>
    <w:rsid w:val="008B0B0E"/>
    <w:rsid w:val="008B3194"/>
    <w:rsid w:val="008B5AE7"/>
    <w:rsid w:val="008B799B"/>
    <w:rsid w:val="008C60E9"/>
    <w:rsid w:val="008D0908"/>
    <w:rsid w:val="008D1B7C"/>
    <w:rsid w:val="008D5C8E"/>
    <w:rsid w:val="008D6657"/>
    <w:rsid w:val="008D6E09"/>
    <w:rsid w:val="008E1F60"/>
    <w:rsid w:val="008E307E"/>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208A6"/>
    <w:rsid w:val="00922288"/>
    <w:rsid w:val="00924514"/>
    <w:rsid w:val="009249CB"/>
    <w:rsid w:val="009251F0"/>
    <w:rsid w:val="00927316"/>
    <w:rsid w:val="00930652"/>
    <w:rsid w:val="0093276D"/>
    <w:rsid w:val="00933D12"/>
    <w:rsid w:val="00937065"/>
    <w:rsid w:val="00940285"/>
    <w:rsid w:val="009415B0"/>
    <w:rsid w:val="00947E7E"/>
    <w:rsid w:val="0095139A"/>
    <w:rsid w:val="00953E16"/>
    <w:rsid w:val="009542AC"/>
    <w:rsid w:val="00960171"/>
    <w:rsid w:val="00961BB2"/>
    <w:rsid w:val="00962108"/>
    <w:rsid w:val="009638D6"/>
    <w:rsid w:val="009669A5"/>
    <w:rsid w:val="0097408E"/>
    <w:rsid w:val="00974BB2"/>
    <w:rsid w:val="00974FA7"/>
    <w:rsid w:val="009756E5"/>
    <w:rsid w:val="00977A8C"/>
    <w:rsid w:val="00983910"/>
    <w:rsid w:val="009846CC"/>
    <w:rsid w:val="00984E31"/>
    <w:rsid w:val="0098651E"/>
    <w:rsid w:val="0099082C"/>
    <w:rsid w:val="00991C8E"/>
    <w:rsid w:val="009932AC"/>
    <w:rsid w:val="00994351"/>
    <w:rsid w:val="00996A8F"/>
    <w:rsid w:val="009A1DBF"/>
    <w:rsid w:val="009A593C"/>
    <w:rsid w:val="009A68E6"/>
    <w:rsid w:val="009A7598"/>
    <w:rsid w:val="009B1DF8"/>
    <w:rsid w:val="009B3D20"/>
    <w:rsid w:val="009B5418"/>
    <w:rsid w:val="009B6756"/>
    <w:rsid w:val="009C0727"/>
    <w:rsid w:val="009C492F"/>
    <w:rsid w:val="009C61A1"/>
    <w:rsid w:val="009C7B30"/>
    <w:rsid w:val="009D2FF2"/>
    <w:rsid w:val="009D3226"/>
    <w:rsid w:val="009D3385"/>
    <w:rsid w:val="009D35E7"/>
    <w:rsid w:val="009D793C"/>
    <w:rsid w:val="009E16A9"/>
    <w:rsid w:val="009E375F"/>
    <w:rsid w:val="009E39D4"/>
    <w:rsid w:val="009E5401"/>
    <w:rsid w:val="00A012A3"/>
    <w:rsid w:val="00A0649C"/>
    <w:rsid w:val="00A0758F"/>
    <w:rsid w:val="00A1570A"/>
    <w:rsid w:val="00A211B4"/>
    <w:rsid w:val="00A33DDF"/>
    <w:rsid w:val="00A34547"/>
    <w:rsid w:val="00A376B7"/>
    <w:rsid w:val="00A41BF5"/>
    <w:rsid w:val="00A44778"/>
    <w:rsid w:val="00A45644"/>
    <w:rsid w:val="00A45D6C"/>
    <w:rsid w:val="00A469E7"/>
    <w:rsid w:val="00A52C25"/>
    <w:rsid w:val="00A530C2"/>
    <w:rsid w:val="00A53A42"/>
    <w:rsid w:val="00A563CC"/>
    <w:rsid w:val="00A566C8"/>
    <w:rsid w:val="00A604A4"/>
    <w:rsid w:val="00A61B7D"/>
    <w:rsid w:val="00A6605B"/>
    <w:rsid w:val="00A66ADC"/>
    <w:rsid w:val="00A7147D"/>
    <w:rsid w:val="00A7218F"/>
    <w:rsid w:val="00A80086"/>
    <w:rsid w:val="00A8049F"/>
    <w:rsid w:val="00A81B15"/>
    <w:rsid w:val="00A837FF"/>
    <w:rsid w:val="00A84DC8"/>
    <w:rsid w:val="00A85DBC"/>
    <w:rsid w:val="00A87FEB"/>
    <w:rsid w:val="00A93F9F"/>
    <w:rsid w:val="00A9420E"/>
    <w:rsid w:val="00A96055"/>
    <w:rsid w:val="00A97638"/>
    <w:rsid w:val="00A97648"/>
    <w:rsid w:val="00A97F0C"/>
    <w:rsid w:val="00AA1CFD"/>
    <w:rsid w:val="00AA2239"/>
    <w:rsid w:val="00AA33D2"/>
    <w:rsid w:val="00AB0C57"/>
    <w:rsid w:val="00AB1195"/>
    <w:rsid w:val="00AB4182"/>
    <w:rsid w:val="00AB76BE"/>
    <w:rsid w:val="00AC27DB"/>
    <w:rsid w:val="00AC6D6B"/>
    <w:rsid w:val="00AD7736"/>
    <w:rsid w:val="00AE0474"/>
    <w:rsid w:val="00AE10CE"/>
    <w:rsid w:val="00AE70D4"/>
    <w:rsid w:val="00AE75F9"/>
    <w:rsid w:val="00AE7868"/>
    <w:rsid w:val="00AF0407"/>
    <w:rsid w:val="00AF4D8B"/>
    <w:rsid w:val="00B00251"/>
    <w:rsid w:val="00B04F75"/>
    <w:rsid w:val="00B067CA"/>
    <w:rsid w:val="00B12B26"/>
    <w:rsid w:val="00B144F1"/>
    <w:rsid w:val="00B163F8"/>
    <w:rsid w:val="00B2472D"/>
    <w:rsid w:val="00B24CA0"/>
    <w:rsid w:val="00B2549F"/>
    <w:rsid w:val="00B4108D"/>
    <w:rsid w:val="00B46B55"/>
    <w:rsid w:val="00B54772"/>
    <w:rsid w:val="00B565B4"/>
    <w:rsid w:val="00B57265"/>
    <w:rsid w:val="00B6195F"/>
    <w:rsid w:val="00B62343"/>
    <w:rsid w:val="00B633AE"/>
    <w:rsid w:val="00B665D2"/>
    <w:rsid w:val="00B6737C"/>
    <w:rsid w:val="00B676E9"/>
    <w:rsid w:val="00B7214D"/>
    <w:rsid w:val="00B74372"/>
    <w:rsid w:val="00B75007"/>
    <w:rsid w:val="00B75525"/>
    <w:rsid w:val="00B80283"/>
    <w:rsid w:val="00B8095F"/>
    <w:rsid w:val="00B80B0C"/>
    <w:rsid w:val="00B80B11"/>
    <w:rsid w:val="00B831AE"/>
    <w:rsid w:val="00B8446C"/>
    <w:rsid w:val="00B85CAA"/>
    <w:rsid w:val="00B87725"/>
    <w:rsid w:val="00B95ACD"/>
    <w:rsid w:val="00BA259A"/>
    <w:rsid w:val="00BA259C"/>
    <w:rsid w:val="00BA29D3"/>
    <w:rsid w:val="00BA307F"/>
    <w:rsid w:val="00BA3471"/>
    <w:rsid w:val="00BA5280"/>
    <w:rsid w:val="00BB14F1"/>
    <w:rsid w:val="00BB1C27"/>
    <w:rsid w:val="00BB572E"/>
    <w:rsid w:val="00BB74FD"/>
    <w:rsid w:val="00BC5982"/>
    <w:rsid w:val="00BC60BF"/>
    <w:rsid w:val="00BD28BF"/>
    <w:rsid w:val="00BD3DAC"/>
    <w:rsid w:val="00BD4306"/>
    <w:rsid w:val="00BD6404"/>
    <w:rsid w:val="00BE2802"/>
    <w:rsid w:val="00BE33AE"/>
    <w:rsid w:val="00BF046F"/>
    <w:rsid w:val="00C01D50"/>
    <w:rsid w:val="00C056DC"/>
    <w:rsid w:val="00C07A20"/>
    <w:rsid w:val="00C1329B"/>
    <w:rsid w:val="00C24C05"/>
    <w:rsid w:val="00C24D2F"/>
    <w:rsid w:val="00C24EE1"/>
    <w:rsid w:val="00C26222"/>
    <w:rsid w:val="00C26F1C"/>
    <w:rsid w:val="00C31283"/>
    <w:rsid w:val="00C33C48"/>
    <w:rsid w:val="00C340E5"/>
    <w:rsid w:val="00C3496C"/>
    <w:rsid w:val="00C35AA7"/>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5B69"/>
    <w:rsid w:val="00CD6A1B"/>
    <w:rsid w:val="00CE0A7F"/>
    <w:rsid w:val="00CE1718"/>
    <w:rsid w:val="00CE1844"/>
    <w:rsid w:val="00CF4156"/>
    <w:rsid w:val="00CF5130"/>
    <w:rsid w:val="00CF6AC7"/>
    <w:rsid w:val="00D01308"/>
    <w:rsid w:val="00D03D00"/>
    <w:rsid w:val="00D05C30"/>
    <w:rsid w:val="00D11359"/>
    <w:rsid w:val="00D15EEF"/>
    <w:rsid w:val="00D21D54"/>
    <w:rsid w:val="00D24DCF"/>
    <w:rsid w:val="00D3188C"/>
    <w:rsid w:val="00D35F9B"/>
    <w:rsid w:val="00D36B69"/>
    <w:rsid w:val="00D36E17"/>
    <w:rsid w:val="00D408DD"/>
    <w:rsid w:val="00D45D72"/>
    <w:rsid w:val="00D51CCD"/>
    <w:rsid w:val="00D520E4"/>
    <w:rsid w:val="00D53A38"/>
    <w:rsid w:val="00D575DD"/>
    <w:rsid w:val="00D57DFA"/>
    <w:rsid w:val="00D61FB2"/>
    <w:rsid w:val="00D67FCF"/>
    <w:rsid w:val="00D709CE"/>
    <w:rsid w:val="00D71F73"/>
    <w:rsid w:val="00D80786"/>
    <w:rsid w:val="00D81CAB"/>
    <w:rsid w:val="00D8576F"/>
    <w:rsid w:val="00D8677F"/>
    <w:rsid w:val="00D97F0C"/>
    <w:rsid w:val="00DA1AEB"/>
    <w:rsid w:val="00DA3A86"/>
    <w:rsid w:val="00DC2500"/>
    <w:rsid w:val="00DC77DC"/>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160A5"/>
    <w:rsid w:val="00E165BC"/>
    <w:rsid w:val="00E1713D"/>
    <w:rsid w:val="00E20A43"/>
    <w:rsid w:val="00E2378B"/>
    <w:rsid w:val="00E23898"/>
    <w:rsid w:val="00E319F1"/>
    <w:rsid w:val="00E3215E"/>
    <w:rsid w:val="00E33CD2"/>
    <w:rsid w:val="00E40E90"/>
    <w:rsid w:val="00E45C7E"/>
    <w:rsid w:val="00E531EB"/>
    <w:rsid w:val="00E54874"/>
    <w:rsid w:val="00E54B6F"/>
    <w:rsid w:val="00E55ACA"/>
    <w:rsid w:val="00E57B74"/>
    <w:rsid w:val="00E62AD2"/>
    <w:rsid w:val="00E65BC6"/>
    <w:rsid w:val="00E661FF"/>
    <w:rsid w:val="00E679A2"/>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6B7"/>
    <w:rsid w:val="00EB61AE"/>
    <w:rsid w:val="00EC322D"/>
    <w:rsid w:val="00EC3320"/>
    <w:rsid w:val="00EC3E92"/>
    <w:rsid w:val="00ED383A"/>
    <w:rsid w:val="00ED5B2A"/>
    <w:rsid w:val="00ED752E"/>
    <w:rsid w:val="00EE1BBD"/>
    <w:rsid w:val="00EF1EC5"/>
    <w:rsid w:val="00EF4AD8"/>
    <w:rsid w:val="00EF4C88"/>
    <w:rsid w:val="00EF55EB"/>
    <w:rsid w:val="00F00DCC"/>
    <w:rsid w:val="00F0156F"/>
    <w:rsid w:val="00F05AC8"/>
    <w:rsid w:val="00F07167"/>
    <w:rsid w:val="00F072D8"/>
    <w:rsid w:val="00F07CE0"/>
    <w:rsid w:val="00F13D05"/>
    <w:rsid w:val="00F13FAC"/>
    <w:rsid w:val="00F1679D"/>
    <w:rsid w:val="00F1682C"/>
    <w:rsid w:val="00F16BFD"/>
    <w:rsid w:val="00F20B91"/>
    <w:rsid w:val="00F23A83"/>
    <w:rsid w:val="00F24B8B"/>
    <w:rsid w:val="00F30D2E"/>
    <w:rsid w:val="00F343B9"/>
    <w:rsid w:val="00F35516"/>
    <w:rsid w:val="00F35790"/>
    <w:rsid w:val="00F4136D"/>
    <w:rsid w:val="00F4212E"/>
    <w:rsid w:val="00F42C20"/>
    <w:rsid w:val="00F43E34"/>
    <w:rsid w:val="00F4505B"/>
    <w:rsid w:val="00F46789"/>
    <w:rsid w:val="00F53053"/>
    <w:rsid w:val="00F53FE2"/>
    <w:rsid w:val="00F575FF"/>
    <w:rsid w:val="00F60AEB"/>
    <w:rsid w:val="00F618EF"/>
    <w:rsid w:val="00F65582"/>
    <w:rsid w:val="00F66E75"/>
    <w:rsid w:val="00F77EB0"/>
    <w:rsid w:val="00F80D22"/>
    <w:rsid w:val="00F86A7E"/>
    <w:rsid w:val="00F87CDD"/>
    <w:rsid w:val="00F933F0"/>
    <w:rsid w:val="00F937A3"/>
    <w:rsid w:val="00F94715"/>
    <w:rsid w:val="00F96A3D"/>
    <w:rsid w:val="00FA4718"/>
    <w:rsid w:val="00FA5848"/>
    <w:rsid w:val="00FA7F3D"/>
    <w:rsid w:val="00FB38D8"/>
    <w:rsid w:val="00FB77E3"/>
    <w:rsid w:val="00FC051F"/>
    <w:rsid w:val="00FC06FF"/>
    <w:rsid w:val="00FC69B4"/>
    <w:rsid w:val="00FD0694"/>
    <w:rsid w:val="00FD25BE"/>
    <w:rsid w:val="00FD2E70"/>
    <w:rsid w:val="00FD7AA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276025"/>
  <w15:docId w15:val="{1B01DB4A-64BB-41FC-A86C-6AED9F02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変更箇所1"/>
    <w:hidden/>
    <w:uiPriority w:val="99"/>
    <w:semiHidden/>
    <w:qFormat/>
    <w:rPr>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rPr>
  </w:style>
  <w:style w:type="character" w:customStyle="1" w:styleId="afc">
    <w:name w:val="批注主题 字符"/>
    <w:link w:val="afb"/>
    <w:uiPriority w:val="99"/>
    <w:qFormat/>
    <w:rPr>
      <w:b/>
      <w:bCs/>
      <w:lang w:val="en-GB" w:eastAsia="en-US"/>
    </w:rPr>
  </w:style>
  <w:style w:type="character" w:customStyle="1" w:styleId="14">
    <w:name w:val="参照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paragraph" w:customStyle="1" w:styleId="RAN4Observation">
    <w:name w:val="RAN4 Observation"/>
    <w:basedOn w:val="aff6"/>
    <w:next w:val="a"/>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a"/>
    <w:next w:val="a"/>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5906.zip" TargetMode="External"/><Relationship Id="rId47" Type="http://schemas.openxmlformats.org/officeDocument/2006/relationships/hyperlink" Target="https://www.3gpp.org/ftp/TSG_RAN/WG4_Radio/TSGR4_97_e/Docs/R4-2015548.zip" TargetMode="External"/><Relationship Id="rId63" Type="http://schemas.openxmlformats.org/officeDocument/2006/relationships/hyperlink" Target="https://www.3gpp.org/ftp/TSG_RAN/WG4_Radio/TSGR4_97_e/Docs/R4-2014467.zip" TargetMode="External"/><Relationship Id="rId68" Type="http://schemas.openxmlformats.org/officeDocument/2006/relationships/hyperlink" Target="https://www.3gpp.org/ftp/TSG_RAN/WG4_Radio/TSGR4_97_e/Docs/R4-2015907.zip" TargetMode="External"/><Relationship Id="rId84" Type="http://schemas.openxmlformats.org/officeDocument/2006/relationships/hyperlink" Target="https://www.3gpp.org/ftp/TSG_RAN/WG4_Radio/TSGR4_97_e/Docs/R4-2014785.zip" TargetMode="External"/><Relationship Id="rId89" Type="http://schemas.openxmlformats.org/officeDocument/2006/relationships/hyperlink" Target="https://www.3gpp.org/ftp/TSG_RAN/WG4_Radio/TSGR4_97_e/Docs/R4-2015915.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hyperlink" Target="https://www.3gpp.org/ftp/TSG_RAN/WG4_Radio/TSGR4_97_e/Docs/R4-2015906.zip" TargetMode="External"/><Relationship Id="rId58" Type="http://schemas.openxmlformats.org/officeDocument/2006/relationships/hyperlink" Target="https://www.3gpp.org/ftp/TSG_RAN/WG4_Radio/TSGR4_97_e/Docs/R4-2015547.zip" TargetMode="External"/><Relationship Id="rId74" Type="http://schemas.openxmlformats.org/officeDocument/2006/relationships/hyperlink" Target="https://www.3gpp.org/ftp/TSG_RAN/WG4_Radio/TSGR4_97_e/Docs/R4-2015252.zip" TargetMode="External"/><Relationship Id="rId79" Type="http://schemas.openxmlformats.org/officeDocument/2006/relationships/hyperlink" Target="https://www.3gpp.org/ftp/TSG_RAN/WG4_Radio/TSGR4_97_e/Docs/R4-2015945.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913.zip" TargetMode="External"/><Relationship Id="rId95" Type="http://schemas.openxmlformats.org/officeDocument/2006/relationships/hyperlink" Target="https://www.3gpp.org/ftp/TSG_RAN/WG4_Radio/TSGR4_97_e/Docs/R4-2015907.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5252.zip" TargetMode="External"/><Relationship Id="rId48" Type="http://schemas.openxmlformats.org/officeDocument/2006/relationships/hyperlink" Target="https://www.3gpp.org/ftp/TSG_RAN/WG4_Radio/TSGR4_97_e/Docs/R4-2015908.zip" TargetMode="External"/><Relationship Id="rId64" Type="http://schemas.openxmlformats.org/officeDocument/2006/relationships/hyperlink" Target="https://www.3gpp.org/ftp/TSG_RAN/WG4_Radio/TSGR4_97_e/Docs/R4-2015906.zip" TargetMode="External"/><Relationship Id="rId69" Type="http://schemas.openxmlformats.org/officeDocument/2006/relationships/hyperlink" Target="https://www.3gpp.org/ftp/TSG_RAN/WG4_Radio/TSGR4_97_e/Docs/R4-2016112.zip" TargetMode="External"/><Relationship Id="rId80" Type="http://schemas.openxmlformats.org/officeDocument/2006/relationships/hyperlink" Target="https://www.3gpp.org/ftp/TSG_RAN/WG4_Radio/TSGR4_97_e/Docs/R4-2015907.zip" TargetMode="External"/><Relationship Id="rId85" Type="http://schemas.openxmlformats.org/officeDocument/2006/relationships/hyperlink" Target="https://www.3gpp.org/ftp/TSG_RAN/WG4_Radio/TSGR4_97_e/Docs/R4-2014381.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25" Type="http://schemas.openxmlformats.org/officeDocument/2006/relationships/hyperlink" Target="https://www.3gpp.org/ftp/TSG_RAN/WG4_Radio/TSGR4_97_e/Docs/R4-2015908.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46" Type="http://schemas.openxmlformats.org/officeDocument/2006/relationships/hyperlink" Target="https://www.3gpp.org/ftp/TSG_RAN/WG4_Radio/TSGR4_97_e/Docs/R4-2015907.zip" TargetMode="External"/><Relationship Id="rId59" Type="http://schemas.openxmlformats.org/officeDocument/2006/relationships/hyperlink" Target="https://www.3gpp.org/ftp/TSG_RAN/WG4_Radio/TSGR4_97_e/Docs/R4-2015907.zip" TargetMode="External"/><Relationship Id="rId67" Type="http://schemas.openxmlformats.org/officeDocument/2006/relationships/hyperlink" Target="https://www.3gpp.org/ftp/TSG_RAN/WG4_Radio/TSGR4_97_e/Docs/R4-2015547.zip" TargetMode="Externa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5905.zip" TargetMode="External"/><Relationship Id="rId54" Type="http://schemas.openxmlformats.org/officeDocument/2006/relationships/hyperlink" Target="https://www.3gpp.org/ftp/TSG_RAN/WG4_Radio/TSGR4_97_e/Docs/R4-2015915.zip" TargetMode="External"/><Relationship Id="rId62" Type="http://schemas.openxmlformats.org/officeDocument/2006/relationships/hyperlink" Target="https://www.3gpp.org/ftp/TSG_RAN/WG4_Radio/TSGR4_97_e/Docs/R4-2014066.zip" TargetMode="External"/><Relationship Id="rId70" Type="http://schemas.openxmlformats.org/officeDocument/2006/relationships/hyperlink" Target="https://www.3gpp.org/ftp/TSG_RAN/WG4_Radio/TSGR4_97_e/Docs/R4-2015548.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05.zip" TargetMode="External"/><Relationship Id="rId88" Type="http://schemas.openxmlformats.org/officeDocument/2006/relationships/hyperlink" Target="https://www.3gpp.org/ftp/TSG_RAN/WG4_Radio/TSGR4_97_e/Docs/R4-2015906.zip" TargetMode="External"/><Relationship Id="rId91" Type="http://schemas.openxmlformats.org/officeDocument/2006/relationships/hyperlink" Target="https://www.3gpp.org/ftp/TSG_RAN/WG4_Radio/TSGR4_97_e/Docs/R4-2015263.zip" TargetMode="External"/><Relationship Id="rId96" Type="http://schemas.openxmlformats.org/officeDocument/2006/relationships/hyperlink" Target="https://www.3gpp.org/ftp/TSG_RAN/WG4_Radio/TSGR4_97_e/Docs/R4-201611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image" Target="media/image1.png"/><Relationship Id="rId57" Type="http://schemas.openxmlformats.org/officeDocument/2006/relationships/hyperlink" Target="https://www.3gpp.org/ftp/TSG_RAN/WG4_Radio/TSGR4_97_e/Docs/R4-2015252.zip" TargetMode="Externa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5547.zip" TargetMode="External"/><Relationship Id="rId52" Type="http://schemas.openxmlformats.org/officeDocument/2006/relationships/hyperlink" Target="https://www.3gpp.org/ftp/TSG_RAN/WG4_Radio/TSGR4_97_e/Docs/R4-2014066.zip" TargetMode="External"/><Relationship Id="rId60" Type="http://schemas.openxmlformats.org/officeDocument/2006/relationships/hyperlink" Target="https://www.3gpp.org/ftp/TSG_RAN/WG4_Radio/TSGR4_97_e/Docs/R4-2016112.zip" TargetMode="External"/><Relationship Id="rId65" Type="http://schemas.openxmlformats.org/officeDocument/2006/relationships/hyperlink" Target="https://www.3gpp.org/ftp/TSG_RAN/WG4_Radio/TSGR4_97_e/Docs/R4-2015263.zip" TargetMode="External"/><Relationship Id="rId73" Type="http://schemas.openxmlformats.org/officeDocument/2006/relationships/hyperlink" Target="https://www.3gpp.org/ftp/TSG_RAN/WG4_Radio/TSGR4_97_e/Docs/R4-2015263.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5548.zip" TargetMode="External"/><Relationship Id="rId86" Type="http://schemas.openxmlformats.org/officeDocument/2006/relationships/hyperlink" Target="https://www.3gpp.org/ftp/TSG_RAN/WG4_Radio/TSGR4_97_e/Docs/R4-2014066.zip" TargetMode="External"/><Relationship Id="rId94" Type="http://schemas.openxmlformats.org/officeDocument/2006/relationships/hyperlink" Target="https://www.3gpp.org/ftp/TSG_RAN/WG4_Radio/TSGR4_97_e/Docs/R4-2015945.zip"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image" Target="media/image2.png"/><Relationship Id="rId55" Type="http://schemas.openxmlformats.org/officeDocument/2006/relationships/hyperlink" Target="https://www.3gpp.org/ftp/TSG_RAN/WG4_Radio/TSGR4_97_e/Docs/R4-2015913.zip" TargetMode="External"/><Relationship Id="rId76" Type="http://schemas.openxmlformats.org/officeDocument/2006/relationships/hyperlink" Target="https://www.3gpp.org/ftp/TSG_RAN/WG4_Radio/TSGR4_97_e/Docs/R4-2014066.zip" TargetMode="External"/><Relationship Id="rId97" Type="http://schemas.openxmlformats.org/officeDocument/2006/relationships/hyperlink" Target="https://www.3gpp.org/ftp/TSG_RAN/WG4_Radio/TSGR4_97_e/Docs/R4-2015548.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4785.zip" TargetMode="External"/><Relationship Id="rId92" Type="http://schemas.openxmlformats.org/officeDocument/2006/relationships/hyperlink" Target="https://www.3gpp.org/ftp/TSG_RAN/WG4_Radio/TSGR4_97_e/Docs/R4-2015252.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45.zip" TargetMode="External"/><Relationship Id="rId66" Type="http://schemas.openxmlformats.org/officeDocument/2006/relationships/hyperlink" Target="https://www.3gpp.org/ftp/TSG_RAN/WG4_Radio/TSGR4_97_e/Docs/R4-2015252.zip" TargetMode="External"/><Relationship Id="rId87" Type="http://schemas.openxmlformats.org/officeDocument/2006/relationships/hyperlink" Target="https://www.3gpp.org/ftp/TSG_RAN/WG4_Radio/TSGR4_97_e/Docs/R4-2014467.zip" TargetMode="External"/><Relationship Id="rId61" Type="http://schemas.openxmlformats.org/officeDocument/2006/relationships/hyperlink" Target="https://www.3gpp.org/ftp/TSG_RAN/WG4_Radio/TSGR4_97_e/Docs/R4-2014785.zip" TargetMode="External"/><Relationship Id="rId82" Type="http://schemas.openxmlformats.org/officeDocument/2006/relationships/hyperlink" Target="https://www.3gpp.org/ftp/TSG_RAN/WG4_Radio/TSGR4_97_e/Docs/R4-2015908.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5263.zip" TargetMode="External"/><Relationship Id="rId77" Type="http://schemas.openxmlformats.org/officeDocument/2006/relationships/hyperlink" Target="https://www.3gpp.org/ftp/TSG_RAN/WG4_Radio/TSGR4_97_e/Docs/R4-2014467.zip" TargetMode="External"/><Relationship Id="rId100"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785.zip" TargetMode="External"/><Relationship Id="rId72" Type="http://schemas.openxmlformats.org/officeDocument/2006/relationships/hyperlink" Target="https://www.3gpp.org/ftp/TSG_RAN/WG4_Radio/TSGR4_97_e/Docs/R4-2015906.zip" TargetMode="External"/><Relationship Id="rId93" Type="http://schemas.openxmlformats.org/officeDocument/2006/relationships/hyperlink" Target="https://www.3gpp.org/ftp/TSG_RAN/WG4_Radio/TSGR4_97_e/Docs/R4-2015547.zip" TargetMode="External"/><Relationship Id="rId98" Type="http://schemas.openxmlformats.org/officeDocument/2006/relationships/hyperlink" Target="https://www.3gpp.org/ftp/TSG_RAN/WG4_Radio/TSGR4_97_e/Docs/R4-2015908.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4DF4F-A831-453B-8ABE-DE1E4D75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76</Pages>
  <Words>23324</Words>
  <Characters>132948</Characters>
  <Application>Microsoft Office Word</Application>
  <DocSecurity>0</DocSecurity>
  <Lines>1107</Lines>
  <Paragraphs>311</Paragraphs>
  <ScaleCrop>false</ScaleCrop>
  <Company>Thales</Company>
  <LinksUpToDate>false</LinksUpToDate>
  <CharactersWithSpaces>155961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4</cp:revision>
  <cp:lastPrinted>2019-04-25T01:09:00Z</cp:lastPrinted>
  <dcterms:created xsi:type="dcterms:W3CDTF">2020-11-04T11:19:00Z</dcterms:created>
  <dcterms:modified xsi:type="dcterms:W3CDTF">2020-11-04T11:27:00Z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