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E0E55" w14:textId="4166E538" w:rsidR="0049117D" w:rsidRDefault="0049117D">
      <w:pPr>
        <w:pStyle w:val="CRCoverPage"/>
        <w:tabs>
          <w:tab w:val="right" w:pos="9639"/>
        </w:tabs>
        <w:spacing w:after="0"/>
        <w:rPr>
          <w:b/>
          <w:i/>
          <w:noProof/>
          <w:sz w:val="28"/>
        </w:rPr>
      </w:pPr>
      <w:bookmarkStart w:id="0" w:name="_Toc21086253"/>
      <w:bookmarkStart w:id="1" w:name="_Toc29768690"/>
      <w:bookmarkStart w:id="2" w:name="_Toc32332070"/>
      <w:bookmarkStart w:id="3" w:name="_Toc37429985"/>
      <w:bookmarkStart w:id="4" w:name="_Toc43739059"/>
      <w:bookmarkStart w:id="5" w:name="_Toc46346820"/>
      <w:bookmarkStart w:id="6" w:name="_Toc53168527"/>
      <w:bookmarkStart w:id="7" w:name="_Toc53169219"/>
      <w:bookmarkStart w:id="8" w:name="_Toc53169911"/>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97</w:t>
        </w:r>
      </w:fldSimple>
      <w:fldSimple w:instr=" DOCPROPERTY  MtgTitle  \* MERGEFORMAT ">
        <w:r>
          <w:rPr>
            <w:b/>
            <w:noProof/>
            <w:sz w:val="24"/>
          </w:rPr>
          <w:t>-e</w:t>
        </w:r>
      </w:fldSimple>
      <w:r>
        <w:rPr>
          <w:b/>
          <w:i/>
          <w:noProof/>
          <w:sz w:val="28"/>
        </w:rPr>
        <w:tab/>
      </w:r>
      <w:r w:rsidR="00563B11" w:rsidRPr="00563B11">
        <w:rPr>
          <w:b/>
          <w:i/>
          <w:noProof/>
          <w:sz w:val="28"/>
          <w:highlight w:val="yellow"/>
        </w:rPr>
        <w:t>draft</w:t>
      </w:r>
      <w:r w:rsidR="00563B11">
        <w:rPr>
          <w:b/>
          <w:i/>
          <w:noProof/>
          <w:sz w:val="28"/>
        </w:rPr>
        <w:t xml:space="preserve"> </w:t>
      </w:r>
      <w:fldSimple w:instr=" DOCPROPERTY  Tdoc#  \* MERGEFORMAT ">
        <w:r w:rsidRPr="00E13F3D">
          <w:rPr>
            <w:b/>
            <w:i/>
            <w:noProof/>
            <w:sz w:val="28"/>
          </w:rPr>
          <w:t>R4-201</w:t>
        </w:r>
        <w:r w:rsidR="00563B11">
          <w:rPr>
            <w:b/>
            <w:i/>
            <w:noProof/>
            <w:sz w:val="28"/>
          </w:rPr>
          <w:t>7577</w:t>
        </w:r>
      </w:fldSimple>
    </w:p>
    <w:p w14:paraId="2C289651" w14:textId="77777777" w:rsidR="0049117D" w:rsidRDefault="00825677" w:rsidP="005E2C44">
      <w:pPr>
        <w:pStyle w:val="CRCoverPage"/>
        <w:outlineLvl w:val="0"/>
        <w:rPr>
          <w:b/>
          <w:noProof/>
          <w:sz w:val="24"/>
        </w:rPr>
      </w:pPr>
      <w:fldSimple w:instr=" DOCPROPERTY  Location  \* MERGEFORMAT ">
        <w:r w:rsidR="0049117D" w:rsidRPr="00BA51D9">
          <w:rPr>
            <w:b/>
            <w:noProof/>
            <w:sz w:val="24"/>
          </w:rPr>
          <w:t>Online</w:t>
        </w:r>
      </w:fldSimple>
      <w:r w:rsidR="0049117D">
        <w:rPr>
          <w:b/>
          <w:noProof/>
          <w:sz w:val="24"/>
        </w:rPr>
        <w:t xml:space="preserve">, </w:t>
      </w:r>
      <w:r>
        <w:fldChar w:fldCharType="begin"/>
      </w:r>
      <w:r>
        <w:instrText xml:space="preserve"> DOCPROPERTY  Country  \* MERGEFORMAT </w:instrText>
      </w:r>
      <w:r>
        <w:fldChar w:fldCharType="end"/>
      </w:r>
      <w:r w:rsidR="0049117D">
        <w:rPr>
          <w:b/>
          <w:noProof/>
          <w:sz w:val="24"/>
        </w:rPr>
        <w:t xml:space="preserve">, </w:t>
      </w:r>
      <w:fldSimple w:instr=" DOCPROPERTY  StartDate  \* MERGEFORMAT ">
        <w:r w:rsidR="0049117D" w:rsidRPr="00BA51D9">
          <w:rPr>
            <w:b/>
            <w:noProof/>
            <w:sz w:val="24"/>
          </w:rPr>
          <w:t>2nd Nov 2020</w:t>
        </w:r>
      </w:fldSimple>
      <w:r w:rsidR="0049117D">
        <w:rPr>
          <w:b/>
          <w:noProof/>
          <w:sz w:val="24"/>
        </w:rPr>
        <w:t xml:space="preserve"> - </w:t>
      </w:r>
      <w:fldSimple w:instr=" DOCPROPERTY  EndDate  \* MERGEFORMAT ">
        <w:r w:rsidR="0049117D" w:rsidRPr="00BA51D9">
          <w:rPr>
            <w:b/>
            <w:noProof/>
            <w:sz w:val="24"/>
          </w:rPr>
          <w:t>13th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9117D" w14:paraId="32525409" w14:textId="77777777" w:rsidTr="00547111">
        <w:tc>
          <w:tcPr>
            <w:tcW w:w="9641" w:type="dxa"/>
            <w:gridSpan w:val="9"/>
            <w:tcBorders>
              <w:top w:val="single" w:sz="4" w:space="0" w:color="auto"/>
              <w:left w:val="single" w:sz="4" w:space="0" w:color="auto"/>
              <w:right w:val="single" w:sz="4" w:space="0" w:color="auto"/>
            </w:tcBorders>
          </w:tcPr>
          <w:p w14:paraId="2C1B6730" w14:textId="77777777" w:rsidR="0049117D" w:rsidRDefault="0049117D" w:rsidP="00E34898">
            <w:pPr>
              <w:pStyle w:val="CRCoverPage"/>
              <w:spacing w:after="0"/>
              <w:jc w:val="right"/>
              <w:rPr>
                <w:i/>
                <w:noProof/>
              </w:rPr>
            </w:pPr>
            <w:r>
              <w:rPr>
                <w:i/>
                <w:noProof/>
                <w:sz w:val="14"/>
              </w:rPr>
              <w:t>CR-Form-v12.1</w:t>
            </w:r>
          </w:p>
        </w:tc>
      </w:tr>
      <w:tr w:rsidR="0049117D" w14:paraId="002BCD97" w14:textId="77777777" w:rsidTr="00547111">
        <w:tc>
          <w:tcPr>
            <w:tcW w:w="9641" w:type="dxa"/>
            <w:gridSpan w:val="9"/>
            <w:tcBorders>
              <w:left w:val="single" w:sz="4" w:space="0" w:color="auto"/>
              <w:right w:val="single" w:sz="4" w:space="0" w:color="auto"/>
            </w:tcBorders>
          </w:tcPr>
          <w:p w14:paraId="1B6EAE92" w14:textId="77777777" w:rsidR="0049117D" w:rsidRDefault="0049117D">
            <w:pPr>
              <w:pStyle w:val="CRCoverPage"/>
              <w:spacing w:after="0"/>
              <w:jc w:val="center"/>
              <w:rPr>
                <w:noProof/>
              </w:rPr>
            </w:pPr>
            <w:r>
              <w:rPr>
                <w:b/>
                <w:noProof/>
                <w:sz w:val="32"/>
              </w:rPr>
              <w:t>CHANGE REQUEST</w:t>
            </w:r>
          </w:p>
        </w:tc>
      </w:tr>
      <w:tr w:rsidR="0049117D" w14:paraId="227CF809" w14:textId="77777777" w:rsidTr="00547111">
        <w:tc>
          <w:tcPr>
            <w:tcW w:w="9641" w:type="dxa"/>
            <w:gridSpan w:val="9"/>
            <w:tcBorders>
              <w:left w:val="single" w:sz="4" w:space="0" w:color="auto"/>
              <w:right w:val="single" w:sz="4" w:space="0" w:color="auto"/>
            </w:tcBorders>
          </w:tcPr>
          <w:p w14:paraId="2B7AD653" w14:textId="77777777" w:rsidR="0049117D" w:rsidRDefault="0049117D">
            <w:pPr>
              <w:pStyle w:val="CRCoverPage"/>
              <w:spacing w:after="0"/>
              <w:rPr>
                <w:noProof/>
                <w:sz w:val="8"/>
                <w:szCs w:val="8"/>
              </w:rPr>
            </w:pPr>
          </w:p>
        </w:tc>
      </w:tr>
      <w:tr w:rsidR="0049117D" w14:paraId="4871F8FD" w14:textId="77777777" w:rsidTr="00547111">
        <w:tc>
          <w:tcPr>
            <w:tcW w:w="142" w:type="dxa"/>
            <w:tcBorders>
              <w:left w:val="single" w:sz="4" w:space="0" w:color="auto"/>
            </w:tcBorders>
          </w:tcPr>
          <w:p w14:paraId="2F4436E1" w14:textId="77777777" w:rsidR="0049117D" w:rsidRDefault="0049117D">
            <w:pPr>
              <w:pStyle w:val="CRCoverPage"/>
              <w:spacing w:after="0"/>
              <w:jc w:val="right"/>
              <w:rPr>
                <w:noProof/>
              </w:rPr>
            </w:pPr>
          </w:p>
        </w:tc>
        <w:tc>
          <w:tcPr>
            <w:tcW w:w="1559" w:type="dxa"/>
            <w:shd w:val="pct30" w:color="FFFF00" w:fill="auto"/>
          </w:tcPr>
          <w:p w14:paraId="66FA25C2" w14:textId="77777777" w:rsidR="0049117D" w:rsidRPr="00410371" w:rsidRDefault="00825677" w:rsidP="00E13F3D">
            <w:pPr>
              <w:pStyle w:val="CRCoverPage"/>
              <w:spacing w:after="0"/>
              <w:jc w:val="right"/>
              <w:rPr>
                <w:b/>
                <w:noProof/>
                <w:sz w:val="28"/>
              </w:rPr>
            </w:pPr>
            <w:fldSimple w:instr=" DOCPROPERTY  Spec#  \* MERGEFORMAT ">
              <w:r w:rsidR="0049117D" w:rsidRPr="00410371">
                <w:rPr>
                  <w:b/>
                  <w:noProof/>
                  <w:sz w:val="28"/>
                </w:rPr>
                <w:t>37.941</w:t>
              </w:r>
            </w:fldSimple>
          </w:p>
        </w:tc>
        <w:tc>
          <w:tcPr>
            <w:tcW w:w="709" w:type="dxa"/>
          </w:tcPr>
          <w:p w14:paraId="25878362" w14:textId="77777777" w:rsidR="0049117D" w:rsidRDefault="0049117D">
            <w:pPr>
              <w:pStyle w:val="CRCoverPage"/>
              <w:spacing w:after="0"/>
              <w:jc w:val="center"/>
              <w:rPr>
                <w:noProof/>
              </w:rPr>
            </w:pPr>
            <w:r>
              <w:rPr>
                <w:b/>
                <w:noProof/>
                <w:sz w:val="28"/>
              </w:rPr>
              <w:t>CR</w:t>
            </w:r>
          </w:p>
        </w:tc>
        <w:tc>
          <w:tcPr>
            <w:tcW w:w="1276" w:type="dxa"/>
            <w:shd w:val="pct30" w:color="FFFF00" w:fill="auto"/>
          </w:tcPr>
          <w:p w14:paraId="5AC7FC66" w14:textId="77777777" w:rsidR="0049117D" w:rsidRPr="00410371" w:rsidRDefault="00825677" w:rsidP="00547111">
            <w:pPr>
              <w:pStyle w:val="CRCoverPage"/>
              <w:spacing w:after="0"/>
              <w:rPr>
                <w:noProof/>
              </w:rPr>
            </w:pPr>
            <w:fldSimple w:instr=" DOCPROPERTY  Cr#  \* MERGEFORMAT ">
              <w:r w:rsidR="0049117D" w:rsidRPr="00410371">
                <w:rPr>
                  <w:b/>
                  <w:noProof/>
                  <w:sz w:val="28"/>
                </w:rPr>
                <w:t>0023</w:t>
              </w:r>
            </w:fldSimple>
          </w:p>
        </w:tc>
        <w:tc>
          <w:tcPr>
            <w:tcW w:w="709" w:type="dxa"/>
          </w:tcPr>
          <w:p w14:paraId="452ABEEE" w14:textId="77777777" w:rsidR="0049117D" w:rsidRDefault="0049117D"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3EB7D31" w14:textId="32A28444" w:rsidR="0049117D" w:rsidRPr="00410371" w:rsidRDefault="00563B11" w:rsidP="00E13F3D">
            <w:pPr>
              <w:pStyle w:val="CRCoverPage"/>
              <w:spacing w:after="0"/>
              <w:jc w:val="center"/>
              <w:rPr>
                <w:b/>
                <w:noProof/>
              </w:rPr>
            </w:pPr>
            <w:r w:rsidRPr="00563B11">
              <w:rPr>
                <w:b/>
                <w:noProof/>
                <w:sz w:val="28"/>
              </w:rPr>
              <w:t>1</w:t>
            </w:r>
          </w:p>
        </w:tc>
        <w:tc>
          <w:tcPr>
            <w:tcW w:w="2410" w:type="dxa"/>
          </w:tcPr>
          <w:p w14:paraId="4C2E7447" w14:textId="77777777" w:rsidR="0049117D" w:rsidRDefault="0049117D"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D2F9977" w14:textId="77777777" w:rsidR="0049117D" w:rsidRPr="00410371" w:rsidRDefault="00825677">
            <w:pPr>
              <w:pStyle w:val="CRCoverPage"/>
              <w:spacing w:after="0"/>
              <w:jc w:val="center"/>
              <w:rPr>
                <w:noProof/>
                <w:sz w:val="28"/>
              </w:rPr>
            </w:pPr>
            <w:fldSimple w:instr=" DOCPROPERTY  Version  \* MERGEFORMAT ">
              <w:r w:rsidR="0049117D" w:rsidRPr="00410371">
                <w:rPr>
                  <w:b/>
                  <w:noProof/>
                  <w:sz w:val="28"/>
                </w:rPr>
                <w:t>15.1.0</w:t>
              </w:r>
            </w:fldSimple>
          </w:p>
        </w:tc>
        <w:tc>
          <w:tcPr>
            <w:tcW w:w="143" w:type="dxa"/>
            <w:tcBorders>
              <w:right w:val="single" w:sz="4" w:space="0" w:color="auto"/>
            </w:tcBorders>
          </w:tcPr>
          <w:p w14:paraId="161F439F" w14:textId="77777777" w:rsidR="0049117D" w:rsidRDefault="0049117D">
            <w:pPr>
              <w:pStyle w:val="CRCoverPage"/>
              <w:spacing w:after="0"/>
              <w:rPr>
                <w:noProof/>
              </w:rPr>
            </w:pPr>
          </w:p>
        </w:tc>
      </w:tr>
      <w:tr w:rsidR="0049117D" w14:paraId="1103BEBD" w14:textId="77777777" w:rsidTr="00547111">
        <w:tc>
          <w:tcPr>
            <w:tcW w:w="9641" w:type="dxa"/>
            <w:gridSpan w:val="9"/>
            <w:tcBorders>
              <w:left w:val="single" w:sz="4" w:space="0" w:color="auto"/>
              <w:right w:val="single" w:sz="4" w:space="0" w:color="auto"/>
            </w:tcBorders>
          </w:tcPr>
          <w:p w14:paraId="5769CDA9" w14:textId="77777777" w:rsidR="0049117D" w:rsidRDefault="0049117D">
            <w:pPr>
              <w:pStyle w:val="CRCoverPage"/>
              <w:spacing w:after="0"/>
              <w:rPr>
                <w:noProof/>
              </w:rPr>
            </w:pPr>
          </w:p>
        </w:tc>
      </w:tr>
      <w:tr w:rsidR="0049117D" w14:paraId="7221A03A" w14:textId="77777777" w:rsidTr="00547111">
        <w:tc>
          <w:tcPr>
            <w:tcW w:w="9641" w:type="dxa"/>
            <w:gridSpan w:val="9"/>
            <w:tcBorders>
              <w:top w:val="single" w:sz="4" w:space="0" w:color="auto"/>
            </w:tcBorders>
          </w:tcPr>
          <w:p w14:paraId="57B9132E" w14:textId="77777777" w:rsidR="0049117D" w:rsidRPr="00F25D98" w:rsidRDefault="0049117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49117D" w14:paraId="7924436A" w14:textId="77777777" w:rsidTr="00547111">
        <w:tc>
          <w:tcPr>
            <w:tcW w:w="9641" w:type="dxa"/>
            <w:gridSpan w:val="9"/>
          </w:tcPr>
          <w:p w14:paraId="0F0CCD14" w14:textId="77777777" w:rsidR="0049117D" w:rsidRDefault="0049117D">
            <w:pPr>
              <w:pStyle w:val="CRCoverPage"/>
              <w:spacing w:after="0"/>
              <w:rPr>
                <w:noProof/>
                <w:sz w:val="8"/>
                <w:szCs w:val="8"/>
              </w:rPr>
            </w:pPr>
          </w:p>
        </w:tc>
      </w:tr>
    </w:tbl>
    <w:p w14:paraId="7F3B40D3" w14:textId="77777777" w:rsidR="0049117D" w:rsidRDefault="0049117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9117D" w14:paraId="0411BF21" w14:textId="77777777" w:rsidTr="00A7671C">
        <w:tc>
          <w:tcPr>
            <w:tcW w:w="2835" w:type="dxa"/>
          </w:tcPr>
          <w:p w14:paraId="1F32E0A8" w14:textId="77777777" w:rsidR="0049117D" w:rsidRDefault="0049117D" w:rsidP="001E41F3">
            <w:pPr>
              <w:pStyle w:val="CRCoverPage"/>
              <w:tabs>
                <w:tab w:val="right" w:pos="2751"/>
              </w:tabs>
              <w:spacing w:after="0"/>
              <w:rPr>
                <w:b/>
                <w:i/>
                <w:noProof/>
              </w:rPr>
            </w:pPr>
            <w:r>
              <w:rPr>
                <w:b/>
                <w:i/>
                <w:noProof/>
              </w:rPr>
              <w:t>Proposed change affects:</w:t>
            </w:r>
          </w:p>
        </w:tc>
        <w:tc>
          <w:tcPr>
            <w:tcW w:w="1418" w:type="dxa"/>
          </w:tcPr>
          <w:p w14:paraId="7DE14633" w14:textId="77777777" w:rsidR="0049117D" w:rsidRDefault="0049117D"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4F0312" w14:textId="77777777" w:rsidR="0049117D" w:rsidRDefault="0049117D" w:rsidP="001E41F3">
            <w:pPr>
              <w:pStyle w:val="CRCoverPage"/>
              <w:spacing w:after="0"/>
              <w:jc w:val="center"/>
              <w:rPr>
                <w:b/>
                <w:caps/>
                <w:noProof/>
              </w:rPr>
            </w:pPr>
          </w:p>
        </w:tc>
        <w:tc>
          <w:tcPr>
            <w:tcW w:w="709" w:type="dxa"/>
            <w:tcBorders>
              <w:left w:val="single" w:sz="4" w:space="0" w:color="auto"/>
            </w:tcBorders>
          </w:tcPr>
          <w:p w14:paraId="60359CC8" w14:textId="77777777" w:rsidR="0049117D" w:rsidRDefault="0049117D"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3CC9D4B" w14:textId="77777777" w:rsidR="0049117D" w:rsidRDefault="0049117D" w:rsidP="001E41F3">
            <w:pPr>
              <w:pStyle w:val="CRCoverPage"/>
              <w:spacing w:after="0"/>
              <w:jc w:val="center"/>
              <w:rPr>
                <w:b/>
                <w:caps/>
                <w:noProof/>
              </w:rPr>
            </w:pPr>
          </w:p>
        </w:tc>
        <w:tc>
          <w:tcPr>
            <w:tcW w:w="2126" w:type="dxa"/>
          </w:tcPr>
          <w:p w14:paraId="5BBB0AA7" w14:textId="77777777" w:rsidR="0049117D" w:rsidRDefault="0049117D"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94A2A7" w14:textId="7A2AFB36" w:rsidR="0049117D" w:rsidRDefault="007C0097" w:rsidP="001E41F3">
            <w:pPr>
              <w:pStyle w:val="CRCoverPage"/>
              <w:spacing w:after="0"/>
              <w:jc w:val="center"/>
              <w:rPr>
                <w:b/>
                <w:caps/>
                <w:noProof/>
              </w:rPr>
            </w:pPr>
            <w:r>
              <w:rPr>
                <w:b/>
                <w:caps/>
                <w:noProof/>
              </w:rPr>
              <w:t>X</w:t>
            </w:r>
          </w:p>
        </w:tc>
        <w:tc>
          <w:tcPr>
            <w:tcW w:w="1418" w:type="dxa"/>
            <w:tcBorders>
              <w:left w:val="nil"/>
            </w:tcBorders>
          </w:tcPr>
          <w:p w14:paraId="2E30AF6B" w14:textId="77777777" w:rsidR="0049117D" w:rsidRDefault="0049117D"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6720B" w14:textId="77777777" w:rsidR="0049117D" w:rsidRDefault="0049117D" w:rsidP="001E41F3">
            <w:pPr>
              <w:pStyle w:val="CRCoverPage"/>
              <w:spacing w:after="0"/>
              <w:jc w:val="center"/>
              <w:rPr>
                <w:b/>
                <w:bCs/>
                <w:caps/>
                <w:noProof/>
              </w:rPr>
            </w:pPr>
          </w:p>
        </w:tc>
      </w:tr>
    </w:tbl>
    <w:p w14:paraId="37DE1221" w14:textId="77777777" w:rsidR="0049117D" w:rsidRDefault="0049117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9117D" w14:paraId="54AD6934" w14:textId="77777777" w:rsidTr="00547111">
        <w:tc>
          <w:tcPr>
            <w:tcW w:w="9640" w:type="dxa"/>
            <w:gridSpan w:val="11"/>
          </w:tcPr>
          <w:p w14:paraId="5D6A5E38" w14:textId="77777777" w:rsidR="0049117D" w:rsidRDefault="0049117D">
            <w:pPr>
              <w:pStyle w:val="CRCoverPage"/>
              <w:spacing w:after="0"/>
              <w:rPr>
                <w:noProof/>
                <w:sz w:val="8"/>
                <w:szCs w:val="8"/>
              </w:rPr>
            </w:pPr>
          </w:p>
        </w:tc>
      </w:tr>
      <w:tr w:rsidR="0049117D" w14:paraId="178AE61B" w14:textId="77777777" w:rsidTr="00547111">
        <w:tc>
          <w:tcPr>
            <w:tcW w:w="1843" w:type="dxa"/>
            <w:tcBorders>
              <w:top w:val="single" w:sz="4" w:space="0" w:color="auto"/>
              <w:left w:val="single" w:sz="4" w:space="0" w:color="auto"/>
            </w:tcBorders>
          </w:tcPr>
          <w:p w14:paraId="1BA9C815" w14:textId="77777777" w:rsidR="0049117D" w:rsidRDefault="0049117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6D9F73" w14:textId="77777777" w:rsidR="0049117D" w:rsidRDefault="00825677">
            <w:pPr>
              <w:pStyle w:val="CRCoverPage"/>
              <w:spacing w:after="0"/>
              <w:ind w:left="100"/>
              <w:rPr>
                <w:noProof/>
              </w:rPr>
            </w:pPr>
            <w:fldSimple w:instr=" DOCPROPERTY  CrTitle  \* MERGEFORMAT ">
              <w:r w:rsidR="0049117D">
                <w:t>CR to TR 37.941: Completion of MU terms for PWS.</w:t>
              </w:r>
            </w:fldSimple>
          </w:p>
        </w:tc>
      </w:tr>
      <w:tr w:rsidR="0049117D" w14:paraId="09014B30" w14:textId="77777777" w:rsidTr="00547111">
        <w:tc>
          <w:tcPr>
            <w:tcW w:w="1843" w:type="dxa"/>
            <w:tcBorders>
              <w:left w:val="single" w:sz="4" w:space="0" w:color="auto"/>
            </w:tcBorders>
          </w:tcPr>
          <w:p w14:paraId="46AA5FCB" w14:textId="77777777" w:rsidR="0049117D" w:rsidRDefault="0049117D">
            <w:pPr>
              <w:pStyle w:val="CRCoverPage"/>
              <w:spacing w:after="0"/>
              <w:rPr>
                <w:b/>
                <w:i/>
                <w:noProof/>
                <w:sz w:val="8"/>
                <w:szCs w:val="8"/>
              </w:rPr>
            </w:pPr>
          </w:p>
        </w:tc>
        <w:tc>
          <w:tcPr>
            <w:tcW w:w="7797" w:type="dxa"/>
            <w:gridSpan w:val="10"/>
            <w:tcBorders>
              <w:right w:val="single" w:sz="4" w:space="0" w:color="auto"/>
            </w:tcBorders>
          </w:tcPr>
          <w:p w14:paraId="1129BB40" w14:textId="77777777" w:rsidR="0049117D" w:rsidRDefault="0049117D">
            <w:pPr>
              <w:pStyle w:val="CRCoverPage"/>
              <w:spacing w:after="0"/>
              <w:rPr>
                <w:noProof/>
                <w:sz w:val="8"/>
                <w:szCs w:val="8"/>
              </w:rPr>
            </w:pPr>
          </w:p>
        </w:tc>
      </w:tr>
      <w:tr w:rsidR="0049117D" w14:paraId="450FAB7A" w14:textId="77777777" w:rsidTr="00547111">
        <w:tc>
          <w:tcPr>
            <w:tcW w:w="1843" w:type="dxa"/>
            <w:tcBorders>
              <w:left w:val="single" w:sz="4" w:space="0" w:color="auto"/>
            </w:tcBorders>
          </w:tcPr>
          <w:p w14:paraId="11AE281D" w14:textId="77777777" w:rsidR="0049117D" w:rsidRDefault="0049117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1459270" w14:textId="77777777" w:rsidR="0049117D" w:rsidRDefault="00825677">
            <w:pPr>
              <w:pStyle w:val="CRCoverPage"/>
              <w:spacing w:after="0"/>
              <w:ind w:left="100"/>
              <w:rPr>
                <w:noProof/>
              </w:rPr>
            </w:pPr>
            <w:fldSimple w:instr=" DOCPROPERTY  SourceIfWg  \* MERGEFORMAT ">
              <w:r w:rsidR="0049117D">
                <w:rPr>
                  <w:noProof/>
                </w:rPr>
                <w:t>ROHDE &amp; SCHWARZ</w:t>
              </w:r>
            </w:fldSimple>
          </w:p>
        </w:tc>
      </w:tr>
      <w:tr w:rsidR="0049117D" w14:paraId="475DAF66" w14:textId="77777777" w:rsidTr="00547111">
        <w:tc>
          <w:tcPr>
            <w:tcW w:w="1843" w:type="dxa"/>
            <w:tcBorders>
              <w:left w:val="single" w:sz="4" w:space="0" w:color="auto"/>
            </w:tcBorders>
          </w:tcPr>
          <w:p w14:paraId="05324A87" w14:textId="77777777" w:rsidR="0049117D" w:rsidRDefault="0049117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61E366" w14:textId="138BEDB5" w:rsidR="0049117D" w:rsidRDefault="007C0097" w:rsidP="00547111">
            <w:pPr>
              <w:pStyle w:val="CRCoverPage"/>
              <w:spacing w:after="0"/>
              <w:ind w:left="100"/>
              <w:rPr>
                <w:noProof/>
              </w:rPr>
            </w:pPr>
            <w:r>
              <w:t>R4</w:t>
            </w:r>
            <w:r w:rsidR="00825677">
              <w:fldChar w:fldCharType="begin"/>
            </w:r>
            <w:r w:rsidR="00825677">
              <w:instrText xml:space="preserve"> DOCPROPERTY  SourceIfTsg  \* MERGEFORMAT </w:instrText>
            </w:r>
            <w:r w:rsidR="00825677">
              <w:fldChar w:fldCharType="end"/>
            </w:r>
          </w:p>
        </w:tc>
      </w:tr>
      <w:tr w:rsidR="0049117D" w14:paraId="7E15E332" w14:textId="77777777" w:rsidTr="00547111">
        <w:tc>
          <w:tcPr>
            <w:tcW w:w="1843" w:type="dxa"/>
            <w:tcBorders>
              <w:left w:val="single" w:sz="4" w:space="0" w:color="auto"/>
            </w:tcBorders>
          </w:tcPr>
          <w:p w14:paraId="701EB2E5" w14:textId="77777777" w:rsidR="0049117D" w:rsidRDefault="0049117D">
            <w:pPr>
              <w:pStyle w:val="CRCoverPage"/>
              <w:spacing w:after="0"/>
              <w:rPr>
                <w:b/>
                <w:i/>
                <w:noProof/>
                <w:sz w:val="8"/>
                <w:szCs w:val="8"/>
              </w:rPr>
            </w:pPr>
          </w:p>
        </w:tc>
        <w:tc>
          <w:tcPr>
            <w:tcW w:w="7797" w:type="dxa"/>
            <w:gridSpan w:val="10"/>
            <w:tcBorders>
              <w:right w:val="single" w:sz="4" w:space="0" w:color="auto"/>
            </w:tcBorders>
          </w:tcPr>
          <w:p w14:paraId="64C1E909" w14:textId="77777777" w:rsidR="0049117D" w:rsidRDefault="0049117D">
            <w:pPr>
              <w:pStyle w:val="CRCoverPage"/>
              <w:spacing w:after="0"/>
              <w:rPr>
                <w:noProof/>
                <w:sz w:val="8"/>
                <w:szCs w:val="8"/>
              </w:rPr>
            </w:pPr>
          </w:p>
        </w:tc>
      </w:tr>
      <w:tr w:rsidR="0049117D" w14:paraId="63E57C5B" w14:textId="77777777" w:rsidTr="00547111">
        <w:tc>
          <w:tcPr>
            <w:tcW w:w="1843" w:type="dxa"/>
            <w:tcBorders>
              <w:left w:val="single" w:sz="4" w:space="0" w:color="auto"/>
            </w:tcBorders>
          </w:tcPr>
          <w:p w14:paraId="28B9E8B5" w14:textId="77777777" w:rsidR="0049117D" w:rsidRDefault="0049117D">
            <w:pPr>
              <w:pStyle w:val="CRCoverPage"/>
              <w:tabs>
                <w:tab w:val="right" w:pos="1759"/>
              </w:tabs>
              <w:spacing w:after="0"/>
              <w:rPr>
                <w:b/>
                <w:i/>
                <w:noProof/>
              </w:rPr>
            </w:pPr>
            <w:r>
              <w:rPr>
                <w:b/>
                <w:i/>
                <w:noProof/>
              </w:rPr>
              <w:t>Work item code:</w:t>
            </w:r>
          </w:p>
        </w:tc>
        <w:tc>
          <w:tcPr>
            <w:tcW w:w="3686" w:type="dxa"/>
            <w:gridSpan w:val="5"/>
            <w:shd w:val="pct30" w:color="FFFF00" w:fill="auto"/>
          </w:tcPr>
          <w:p w14:paraId="7F211ED3" w14:textId="77777777" w:rsidR="0049117D" w:rsidRDefault="00825677">
            <w:pPr>
              <w:pStyle w:val="CRCoverPage"/>
              <w:spacing w:after="0"/>
              <w:ind w:left="100"/>
              <w:rPr>
                <w:noProof/>
              </w:rPr>
            </w:pPr>
            <w:fldSimple w:instr=" DOCPROPERTY  RelatedWis  \* MERGEFORMAT ">
              <w:r w:rsidR="0049117D">
                <w:rPr>
                  <w:noProof/>
                </w:rPr>
                <w:t>OTA_BS_testing</w:t>
              </w:r>
            </w:fldSimple>
          </w:p>
        </w:tc>
        <w:tc>
          <w:tcPr>
            <w:tcW w:w="567" w:type="dxa"/>
            <w:tcBorders>
              <w:left w:val="nil"/>
            </w:tcBorders>
          </w:tcPr>
          <w:p w14:paraId="34A871E6" w14:textId="77777777" w:rsidR="0049117D" w:rsidRDefault="0049117D">
            <w:pPr>
              <w:pStyle w:val="CRCoverPage"/>
              <w:spacing w:after="0"/>
              <w:ind w:right="100"/>
              <w:rPr>
                <w:noProof/>
              </w:rPr>
            </w:pPr>
          </w:p>
        </w:tc>
        <w:tc>
          <w:tcPr>
            <w:tcW w:w="1417" w:type="dxa"/>
            <w:gridSpan w:val="3"/>
            <w:tcBorders>
              <w:left w:val="nil"/>
            </w:tcBorders>
          </w:tcPr>
          <w:p w14:paraId="3D26581A" w14:textId="77777777" w:rsidR="0049117D" w:rsidRDefault="0049117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0EA53B" w14:textId="14C55E97" w:rsidR="0049117D" w:rsidRDefault="00825677" w:rsidP="00563B11">
            <w:pPr>
              <w:pStyle w:val="CRCoverPage"/>
              <w:spacing w:after="0"/>
              <w:ind w:left="100"/>
              <w:rPr>
                <w:noProof/>
              </w:rPr>
            </w:pPr>
            <w:fldSimple w:instr=" DOCPROPERTY  ResDate  \* MERGEFORMAT ">
              <w:r w:rsidR="0049117D">
                <w:rPr>
                  <w:noProof/>
                </w:rPr>
                <w:t>2020-1</w:t>
              </w:r>
              <w:r w:rsidR="00563B11">
                <w:rPr>
                  <w:noProof/>
                </w:rPr>
                <w:t>1</w:t>
              </w:r>
              <w:r w:rsidR="0049117D">
                <w:rPr>
                  <w:noProof/>
                </w:rPr>
                <w:t>-</w:t>
              </w:r>
              <w:r w:rsidR="00563B11">
                <w:rPr>
                  <w:noProof/>
                </w:rPr>
                <w:t>10</w:t>
              </w:r>
            </w:fldSimple>
          </w:p>
        </w:tc>
      </w:tr>
      <w:tr w:rsidR="0049117D" w14:paraId="49EDD99D" w14:textId="77777777" w:rsidTr="00547111">
        <w:tc>
          <w:tcPr>
            <w:tcW w:w="1843" w:type="dxa"/>
            <w:tcBorders>
              <w:left w:val="single" w:sz="4" w:space="0" w:color="auto"/>
            </w:tcBorders>
          </w:tcPr>
          <w:p w14:paraId="75E0AA8A" w14:textId="77777777" w:rsidR="0049117D" w:rsidRDefault="0049117D">
            <w:pPr>
              <w:pStyle w:val="CRCoverPage"/>
              <w:spacing w:after="0"/>
              <w:rPr>
                <w:b/>
                <w:i/>
                <w:noProof/>
                <w:sz w:val="8"/>
                <w:szCs w:val="8"/>
              </w:rPr>
            </w:pPr>
          </w:p>
        </w:tc>
        <w:tc>
          <w:tcPr>
            <w:tcW w:w="1986" w:type="dxa"/>
            <w:gridSpan w:val="4"/>
          </w:tcPr>
          <w:p w14:paraId="46FB6E2A" w14:textId="77777777" w:rsidR="0049117D" w:rsidRDefault="0049117D">
            <w:pPr>
              <w:pStyle w:val="CRCoverPage"/>
              <w:spacing w:after="0"/>
              <w:rPr>
                <w:noProof/>
                <w:sz w:val="8"/>
                <w:szCs w:val="8"/>
              </w:rPr>
            </w:pPr>
          </w:p>
        </w:tc>
        <w:tc>
          <w:tcPr>
            <w:tcW w:w="2267" w:type="dxa"/>
            <w:gridSpan w:val="2"/>
          </w:tcPr>
          <w:p w14:paraId="36BE08D1" w14:textId="77777777" w:rsidR="0049117D" w:rsidRDefault="0049117D">
            <w:pPr>
              <w:pStyle w:val="CRCoverPage"/>
              <w:spacing w:after="0"/>
              <w:rPr>
                <w:noProof/>
                <w:sz w:val="8"/>
                <w:szCs w:val="8"/>
              </w:rPr>
            </w:pPr>
          </w:p>
        </w:tc>
        <w:tc>
          <w:tcPr>
            <w:tcW w:w="1417" w:type="dxa"/>
            <w:gridSpan w:val="3"/>
          </w:tcPr>
          <w:p w14:paraId="3364FF4F" w14:textId="77777777" w:rsidR="0049117D" w:rsidRDefault="0049117D">
            <w:pPr>
              <w:pStyle w:val="CRCoverPage"/>
              <w:spacing w:after="0"/>
              <w:rPr>
                <w:noProof/>
                <w:sz w:val="8"/>
                <w:szCs w:val="8"/>
              </w:rPr>
            </w:pPr>
          </w:p>
        </w:tc>
        <w:tc>
          <w:tcPr>
            <w:tcW w:w="2127" w:type="dxa"/>
            <w:tcBorders>
              <w:right w:val="single" w:sz="4" w:space="0" w:color="auto"/>
            </w:tcBorders>
          </w:tcPr>
          <w:p w14:paraId="44A35B2E" w14:textId="77777777" w:rsidR="0049117D" w:rsidRDefault="0049117D">
            <w:pPr>
              <w:pStyle w:val="CRCoverPage"/>
              <w:spacing w:after="0"/>
              <w:rPr>
                <w:noProof/>
                <w:sz w:val="8"/>
                <w:szCs w:val="8"/>
              </w:rPr>
            </w:pPr>
          </w:p>
        </w:tc>
      </w:tr>
      <w:tr w:rsidR="0049117D" w14:paraId="295C83E2" w14:textId="77777777" w:rsidTr="00547111">
        <w:trPr>
          <w:cantSplit/>
        </w:trPr>
        <w:tc>
          <w:tcPr>
            <w:tcW w:w="1843" w:type="dxa"/>
            <w:tcBorders>
              <w:left w:val="single" w:sz="4" w:space="0" w:color="auto"/>
            </w:tcBorders>
          </w:tcPr>
          <w:p w14:paraId="44C23713" w14:textId="77777777" w:rsidR="0049117D" w:rsidRDefault="0049117D">
            <w:pPr>
              <w:pStyle w:val="CRCoverPage"/>
              <w:tabs>
                <w:tab w:val="right" w:pos="1759"/>
              </w:tabs>
              <w:spacing w:after="0"/>
              <w:rPr>
                <w:b/>
                <w:i/>
                <w:noProof/>
              </w:rPr>
            </w:pPr>
            <w:r>
              <w:rPr>
                <w:b/>
                <w:i/>
                <w:noProof/>
              </w:rPr>
              <w:t>Category:</w:t>
            </w:r>
          </w:p>
        </w:tc>
        <w:tc>
          <w:tcPr>
            <w:tcW w:w="851" w:type="dxa"/>
            <w:shd w:val="pct30" w:color="FFFF00" w:fill="auto"/>
          </w:tcPr>
          <w:p w14:paraId="69C7A1FA" w14:textId="77777777" w:rsidR="0049117D" w:rsidRDefault="00825677" w:rsidP="00D24991">
            <w:pPr>
              <w:pStyle w:val="CRCoverPage"/>
              <w:spacing w:after="0"/>
              <w:ind w:left="100" w:right="-609"/>
              <w:rPr>
                <w:b/>
                <w:noProof/>
              </w:rPr>
            </w:pPr>
            <w:fldSimple w:instr=" DOCPROPERTY  Cat  \* MERGEFORMAT ">
              <w:r w:rsidR="0049117D">
                <w:rPr>
                  <w:b/>
                  <w:noProof/>
                </w:rPr>
                <w:t>F</w:t>
              </w:r>
            </w:fldSimple>
          </w:p>
        </w:tc>
        <w:tc>
          <w:tcPr>
            <w:tcW w:w="3402" w:type="dxa"/>
            <w:gridSpan w:val="5"/>
            <w:tcBorders>
              <w:left w:val="nil"/>
            </w:tcBorders>
          </w:tcPr>
          <w:p w14:paraId="2A9DD800" w14:textId="77777777" w:rsidR="0049117D" w:rsidRDefault="0049117D">
            <w:pPr>
              <w:pStyle w:val="CRCoverPage"/>
              <w:spacing w:after="0"/>
              <w:rPr>
                <w:noProof/>
              </w:rPr>
            </w:pPr>
          </w:p>
        </w:tc>
        <w:tc>
          <w:tcPr>
            <w:tcW w:w="1417" w:type="dxa"/>
            <w:gridSpan w:val="3"/>
            <w:tcBorders>
              <w:left w:val="nil"/>
            </w:tcBorders>
          </w:tcPr>
          <w:p w14:paraId="04744C39" w14:textId="77777777" w:rsidR="0049117D" w:rsidRDefault="0049117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9CE079" w14:textId="77777777" w:rsidR="0049117D" w:rsidRDefault="00825677">
            <w:pPr>
              <w:pStyle w:val="CRCoverPage"/>
              <w:spacing w:after="0"/>
              <w:ind w:left="100"/>
              <w:rPr>
                <w:noProof/>
              </w:rPr>
            </w:pPr>
            <w:fldSimple w:instr=" DOCPROPERTY  Release  \* MERGEFORMAT ">
              <w:r w:rsidR="0049117D">
                <w:rPr>
                  <w:noProof/>
                </w:rPr>
                <w:t>Rel-15</w:t>
              </w:r>
            </w:fldSimple>
          </w:p>
        </w:tc>
      </w:tr>
      <w:tr w:rsidR="0049117D" w14:paraId="06E9226C" w14:textId="77777777" w:rsidTr="00547111">
        <w:tc>
          <w:tcPr>
            <w:tcW w:w="1843" w:type="dxa"/>
            <w:tcBorders>
              <w:left w:val="single" w:sz="4" w:space="0" w:color="auto"/>
              <w:bottom w:val="single" w:sz="4" w:space="0" w:color="auto"/>
            </w:tcBorders>
          </w:tcPr>
          <w:p w14:paraId="5D3C4DBE" w14:textId="77777777" w:rsidR="0049117D" w:rsidRDefault="0049117D">
            <w:pPr>
              <w:pStyle w:val="CRCoverPage"/>
              <w:spacing w:after="0"/>
              <w:rPr>
                <w:b/>
                <w:i/>
                <w:noProof/>
              </w:rPr>
            </w:pPr>
          </w:p>
        </w:tc>
        <w:tc>
          <w:tcPr>
            <w:tcW w:w="4677" w:type="dxa"/>
            <w:gridSpan w:val="8"/>
            <w:tcBorders>
              <w:bottom w:val="single" w:sz="4" w:space="0" w:color="auto"/>
            </w:tcBorders>
          </w:tcPr>
          <w:p w14:paraId="6D7F474A" w14:textId="77777777" w:rsidR="0049117D" w:rsidRDefault="0049117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DED6D9" w14:textId="77777777" w:rsidR="0049117D" w:rsidRDefault="0049117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DE50B23" w14:textId="77777777" w:rsidR="0049117D" w:rsidRPr="007C2097" w:rsidRDefault="0049117D"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9117D" w14:paraId="03650EC7" w14:textId="77777777" w:rsidTr="00547111">
        <w:tc>
          <w:tcPr>
            <w:tcW w:w="1843" w:type="dxa"/>
          </w:tcPr>
          <w:p w14:paraId="38DA4182" w14:textId="77777777" w:rsidR="0049117D" w:rsidRDefault="0049117D">
            <w:pPr>
              <w:pStyle w:val="CRCoverPage"/>
              <w:spacing w:after="0"/>
              <w:rPr>
                <w:b/>
                <w:i/>
                <w:noProof/>
                <w:sz w:val="8"/>
                <w:szCs w:val="8"/>
              </w:rPr>
            </w:pPr>
          </w:p>
        </w:tc>
        <w:tc>
          <w:tcPr>
            <w:tcW w:w="7797" w:type="dxa"/>
            <w:gridSpan w:val="10"/>
          </w:tcPr>
          <w:p w14:paraId="280FDB84" w14:textId="77777777" w:rsidR="0049117D" w:rsidRDefault="0049117D">
            <w:pPr>
              <w:pStyle w:val="CRCoverPage"/>
              <w:spacing w:after="0"/>
              <w:rPr>
                <w:noProof/>
                <w:sz w:val="8"/>
                <w:szCs w:val="8"/>
              </w:rPr>
            </w:pPr>
          </w:p>
        </w:tc>
      </w:tr>
      <w:tr w:rsidR="0049117D" w14:paraId="57408B82" w14:textId="77777777" w:rsidTr="00547111">
        <w:tc>
          <w:tcPr>
            <w:tcW w:w="2694" w:type="dxa"/>
            <w:gridSpan w:val="2"/>
            <w:tcBorders>
              <w:top w:val="single" w:sz="4" w:space="0" w:color="auto"/>
              <w:left w:val="single" w:sz="4" w:space="0" w:color="auto"/>
            </w:tcBorders>
          </w:tcPr>
          <w:p w14:paraId="56F4A821" w14:textId="77777777" w:rsidR="0049117D" w:rsidRDefault="0049117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E2F0E7" w14:textId="7FF7507A" w:rsidR="0049117D" w:rsidRDefault="007C0097">
            <w:pPr>
              <w:pStyle w:val="CRCoverPage"/>
              <w:spacing w:after="0"/>
              <w:ind w:left="100"/>
              <w:rPr>
                <w:noProof/>
              </w:rPr>
            </w:pPr>
            <w:r>
              <w:rPr>
                <w:noProof/>
              </w:rPr>
              <w:t>There are still MU values and MU descriptions between brackets for PWS that requires completion.</w:t>
            </w:r>
          </w:p>
        </w:tc>
      </w:tr>
      <w:tr w:rsidR="0049117D" w14:paraId="12766E3F" w14:textId="77777777" w:rsidTr="00547111">
        <w:tc>
          <w:tcPr>
            <w:tcW w:w="2694" w:type="dxa"/>
            <w:gridSpan w:val="2"/>
            <w:tcBorders>
              <w:left w:val="single" w:sz="4" w:space="0" w:color="auto"/>
            </w:tcBorders>
          </w:tcPr>
          <w:p w14:paraId="6234DFE8" w14:textId="77777777" w:rsidR="0049117D" w:rsidRDefault="0049117D">
            <w:pPr>
              <w:pStyle w:val="CRCoverPage"/>
              <w:spacing w:after="0"/>
              <w:rPr>
                <w:b/>
                <w:i/>
                <w:noProof/>
                <w:sz w:val="8"/>
                <w:szCs w:val="8"/>
              </w:rPr>
            </w:pPr>
          </w:p>
        </w:tc>
        <w:tc>
          <w:tcPr>
            <w:tcW w:w="6946" w:type="dxa"/>
            <w:gridSpan w:val="9"/>
            <w:tcBorders>
              <w:right w:val="single" w:sz="4" w:space="0" w:color="auto"/>
            </w:tcBorders>
          </w:tcPr>
          <w:p w14:paraId="217EA46B" w14:textId="77777777" w:rsidR="0049117D" w:rsidRDefault="0049117D">
            <w:pPr>
              <w:pStyle w:val="CRCoverPage"/>
              <w:spacing w:after="0"/>
              <w:rPr>
                <w:noProof/>
                <w:sz w:val="8"/>
                <w:szCs w:val="8"/>
              </w:rPr>
            </w:pPr>
          </w:p>
        </w:tc>
      </w:tr>
      <w:tr w:rsidR="0049117D" w14:paraId="2A8E563E" w14:textId="77777777" w:rsidTr="00547111">
        <w:tc>
          <w:tcPr>
            <w:tcW w:w="2694" w:type="dxa"/>
            <w:gridSpan w:val="2"/>
            <w:tcBorders>
              <w:left w:val="single" w:sz="4" w:space="0" w:color="auto"/>
            </w:tcBorders>
          </w:tcPr>
          <w:p w14:paraId="64702467" w14:textId="77777777" w:rsidR="0049117D" w:rsidRDefault="0049117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3B0E9C" w14:textId="0BD929DC" w:rsidR="007C0097" w:rsidRDefault="007C0097" w:rsidP="007C0097">
            <w:pPr>
              <w:pStyle w:val="CRCoverPage"/>
              <w:numPr>
                <w:ilvl w:val="0"/>
                <w:numId w:val="76"/>
              </w:numPr>
              <w:spacing w:after="0" w:line="240" w:lineRule="auto"/>
              <w:rPr>
                <w:noProof/>
              </w:rPr>
            </w:pPr>
            <w:r>
              <w:t xml:space="preserve">Updated values for </w:t>
            </w:r>
            <w:r w:rsidR="00817376">
              <w:t xml:space="preserve">Longitudinal position uncertainty, QZ ripple with BS, System </w:t>
            </w:r>
            <w:r w:rsidRPr="00E13215">
              <w:t>non-linearity</w:t>
            </w:r>
            <w:r w:rsidR="00817376">
              <w:t xml:space="preserve"> and Field repeatability</w:t>
            </w:r>
            <w:r w:rsidRPr="00E13215">
              <w:t xml:space="preserve"> </w:t>
            </w:r>
            <w:r>
              <w:t>have been included in all applicable tables</w:t>
            </w:r>
            <w:r w:rsidR="00817376">
              <w:t xml:space="preserve"> for the frequency range 4.2GHz to 6GHz</w:t>
            </w:r>
            <w:r>
              <w:t>.</w:t>
            </w:r>
          </w:p>
          <w:p w14:paraId="7CAC4D10" w14:textId="1326831E" w:rsidR="007C0097" w:rsidRDefault="007C0097" w:rsidP="007C0097">
            <w:pPr>
              <w:pStyle w:val="CRCoverPage"/>
              <w:numPr>
                <w:ilvl w:val="0"/>
                <w:numId w:val="76"/>
              </w:numPr>
              <w:spacing w:after="0" w:line="240" w:lineRule="auto"/>
              <w:rPr>
                <w:noProof/>
              </w:rPr>
            </w:pPr>
            <w:r>
              <w:rPr>
                <w:noProof/>
              </w:rPr>
              <w:t>Combined and expanded uncertainties have been updated in all applicable tables</w:t>
            </w:r>
            <w:r w:rsidR="00817376">
              <w:rPr>
                <w:noProof/>
              </w:rPr>
              <w:t xml:space="preserve"> </w:t>
            </w:r>
            <w:r w:rsidR="00817376">
              <w:t>for the frequency range 4.2GHz to 6GHz</w:t>
            </w:r>
            <w:r>
              <w:rPr>
                <w:noProof/>
              </w:rPr>
              <w:t>.</w:t>
            </w:r>
          </w:p>
          <w:p w14:paraId="5652C75A" w14:textId="77777777" w:rsidR="0049117D" w:rsidRDefault="007C0097" w:rsidP="00817376">
            <w:pPr>
              <w:pStyle w:val="CRCoverPage"/>
              <w:numPr>
                <w:ilvl w:val="0"/>
                <w:numId w:val="76"/>
              </w:numPr>
              <w:spacing w:after="0" w:line="240" w:lineRule="auto"/>
              <w:rPr>
                <w:noProof/>
              </w:rPr>
            </w:pPr>
            <w:r>
              <w:rPr>
                <w:noProof/>
              </w:rPr>
              <w:t xml:space="preserve">Pending square brackets have been removed for </w:t>
            </w:r>
            <w:r w:rsidR="00817376">
              <w:t>the frequency range 4.2GHz to 6GHz</w:t>
            </w:r>
            <w:r w:rsidR="00817376" w:rsidRPr="00E13215">
              <w:rPr>
                <w:noProof/>
              </w:rPr>
              <w:t xml:space="preserve"> </w:t>
            </w:r>
            <w:r>
              <w:rPr>
                <w:noProof/>
              </w:rPr>
              <w:t>in all applicable tables.</w:t>
            </w:r>
          </w:p>
          <w:p w14:paraId="3D316221" w14:textId="71E2B06A" w:rsidR="007E2946" w:rsidRDefault="007E2946" w:rsidP="00F420CC">
            <w:pPr>
              <w:pStyle w:val="CRCoverPage"/>
              <w:numPr>
                <w:ilvl w:val="0"/>
                <w:numId w:val="76"/>
              </w:numPr>
              <w:spacing w:after="0" w:line="240" w:lineRule="auto"/>
              <w:rPr>
                <w:noProof/>
              </w:rPr>
            </w:pPr>
            <w:del w:id="10" w:author="Jose M. Fortes (R&amp;S)" w:date="2020-11-10T09:48:00Z">
              <w:r w:rsidDel="00563B11">
                <w:rPr>
                  <w:noProof/>
                </w:rPr>
                <w:delText>As described in Annex G, excel spreadsheets for MU derivation have been corrected a</w:delText>
              </w:r>
              <w:r w:rsidR="00F420CC" w:rsidDel="00563B11">
                <w:rPr>
                  <w:noProof/>
                </w:rPr>
                <w:delText xml:space="preserve">nd are </w:delText>
              </w:r>
              <w:r w:rsidDel="00563B11">
                <w:rPr>
                  <w:noProof/>
                </w:rPr>
                <w:delText>attached.</w:delText>
              </w:r>
            </w:del>
          </w:p>
        </w:tc>
      </w:tr>
      <w:tr w:rsidR="0049117D" w14:paraId="1A3DAE91" w14:textId="77777777" w:rsidTr="00547111">
        <w:tc>
          <w:tcPr>
            <w:tcW w:w="2694" w:type="dxa"/>
            <w:gridSpan w:val="2"/>
            <w:tcBorders>
              <w:left w:val="single" w:sz="4" w:space="0" w:color="auto"/>
            </w:tcBorders>
          </w:tcPr>
          <w:p w14:paraId="318F6297" w14:textId="77777777" w:rsidR="0049117D" w:rsidRDefault="0049117D">
            <w:pPr>
              <w:pStyle w:val="CRCoverPage"/>
              <w:spacing w:after="0"/>
              <w:rPr>
                <w:b/>
                <w:i/>
                <w:noProof/>
                <w:sz w:val="8"/>
                <w:szCs w:val="8"/>
              </w:rPr>
            </w:pPr>
          </w:p>
        </w:tc>
        <w:tc>
          <w:tcPr>
            <w:tcW w:w="6946" w:type="dxa"/>
            <w:gridSpan w:val="9"/>
            <w:tcBorders>
              <w:right w:val="single" w:sz="4" w:space="0" w:color="auto"/>
            </w:tcBorders>
          </w:tcPr>
          <w:p w14:paraId="64C5FB11" w14:textId="77777777" w:rsidR="0049117D" w:rsidRDefault="0049117D">
            <w:pPr>
              <w:pStyle w:val="CRCoverPage"/>
              <w:spacing w:after="0"/>
              <w:rPr>
                <w:noProof/>
                <w:sz w:val="8"/>
                <w:szCs w:val="8"/>
              </w:rPr>
            </w:pPr>
          </w:p>
        </w:tc>
      </w:tr>
      <w:tr w:rsidR="0049117D" w14:paraId="5CBF19D2" w14:textId="77777777" w:rsidTr="00547111">
        <w:tc>
          <w:tcPr>
            <w:tcW w:w="2694" w:type="dxa"/>
            <w:gridSpan w:val="2"/>
            <w:tcBorders>
              <w:left w:val="single" w:sz="4" w:space="0" w:color="auto"/>
              <w:bottom w:val="single" w:sz="4" w:space="0" w:color="auto"/>
            </w:tcBorders>
          </w:tcPr>
          <w:p w14:paraId="4B5EC006" w14:textId="77777777" w:rsidR="0049117D" w:rsidRDefault="0049117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F98DBC" w14:textId="5793241C" w:rsidR="0049117D" w:rsidRDefault="00817376">
            <w:pPr>
              <w:pStyle w:val="CRCoverPage"/>
              <w:spacing w:after="0"/>
              <w:ind w:left="100"/>
              <w:rPr>
                <w:noProof/>
              </w:rPr>
            </w:pPr>
            <w:r>
              <w:t xml:space="preserve">Plane Wave Synthesizer </w:t>
            </w:r>
            <w:r>
              <w:rPr>
                <w:noProof/>
              </w:rPr>
              <w:t>could not be used as methodology for AAS BS conformance testing.</w:t>
            </w:r>
          </w:p>
        </w:tc>
      </w:tr>
      <w:tr w:rsidR="0049117D" w14:paraId="52A1CA4E" w14:textId="77777777" w:rsidTr="00547111">
        <w:tc>
          <w:tcPr>
            <w:tcW w:w="2694" w:type="dxa"/>
            <w:gridSpan w:val="2"/>
          </w:tcPr>
          <w:p w14:paraId="2A4E73CB" w14:textId="77777777" w:rsidR="0049117D" w:rsidRDefault="0049117D">
            <w:pPr>
              <w:pStyle w:val="CRCoverPage"/>
              <w:spacing w:after="0"/>
              <w:rPr>
                <w:b/>
                <w:i/>
                <w:noProof/>
                <w:sz w:val="8"/>
                <w:szCs w:val="8"/>
              </w:rPr>
            </w:pPr>
          </w:p>
        </w:tc>
        <w:tc>
          <w:tcPr>
            <w:tcW w:w="6946" w:type="dxa"/>
            <w:gridSpan w:val="9"/>
          </w:tcPr>
          <w:p w14:paraId="1EBCF8CE" w14:textId="77777777" w:rsidR="0049117D" w:rsidRDefault="0049117D">
            <w:pPr>
              <w:pStyle w:val="CRCoverPage"/>
              <w:spacing w:after="0"/>
              <w:rPr>
                <w:noProof/>
                <w:sz w:val="8"/>
                <w:szCs w:val="8"/>
              </w:rPr>
            </w:pPr>
          </w:p>
        </w:tc>
      </w:tr>
      <w:tr w:rsidR="0049117D" w14:paraId="609DD5BE" w14:textId="77777777" w:rsidTr="00547111">
        <w:tc>
          <w:tcPr>
            <w:tcW w:w="2694" w:type="dxa"/>
            <w:gridSpan w:val="2"/>
            <w:tcBorders>
              <w:top w:val="single" w:sz="4" w:space="0" w:color="auto"/>
              <w:left w:val="single" w:sz="4" w:space="0" w:color="auto"/>
            </w:tcBorders>
          </w:tcPr>
          <w:p w14:paraId="23DAF984" w14:textId="77777777" w:rsidR="0049117D" w:rsidRDefault="0049117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2A2F500" w14:textId="06825676" w:rsidR="0049117D" w:rsidRDefault="00817376">
            <w:pPr>
              <w:pStyle w:val="CRCoverPage"/>
              <w:spacing w:after="0"/>
              <w:ind w:left="100"/>
              <w:rPr>
                <w:noProof/>
              </w:rPr>
            </w:pPr>
            <w:r>
              <w:rPr>
                <w:noProof/>
              </w:rPr>
              <w:t>9.2.6.3, 9.2.7, 9.4.5.3, 9.4.6, 9.7.5.3, 10.2.6.3, 10.2.7, 11.2.6.3, 11.2.7, 11.3.6.3, 11.3.7 and 11.4.7.</w:t>
            </w:r>
          </w:p>
        </w:tc>
      </w:tr>
      <w:tr w:rsidR="0049117D" w14:paraId="1F2A2C03" w14:textId="77777777" w:rsidTr="00547111">
        <w:tc>
          <w:tcPr>
            <w:tcW w:w="2694" w:type="dxa"/>
            <w:gridSpan w:val="2"/>
            <w:tcBorders>
              <w:left w:val="single" w:sz="4" w:space="0" w:color="auto"/>
            </w:tcBorders>
          </w:tcPr>
          <w:p w14:paraId="221DC493" w14:textId="77777777" w:rsidR="0049117D" w:rsidRDefault="0049117D">
            <w:pPr>
              <w:pStyle w:val="CRCoverPage"/>
              <w:spacing w:after="0"/>
              <w:rPr>
                <w:b/>
                <w:i/>
                <w:noProof/>
                <w:sz w:val="8"/>
                <w:szCs w:val="8"/>
              </w:rPr>
            </w:pPr>
          </w:p>
        </w:tc>
        <w:tc>
          <w:tcPr>
            <w:tcW w:w="6946" w:type="dxa"/>
            <w:gridSpan w:val="9"/>
            <w:tcBorders>
              <w:right w:val="single" w:sz="4" w:space="0" w:color="auto"/>
            </w:tcBorders>
          </w:tcPr>
          <w:p w14:paraId="6B0AFA1D" w14:textId="77777777" w:rsidR="0049117D" w:rsidRDefault="0049117D">
            <w:pPr>
              <w:pStyle w:val="CRCoverPage"/>
              <w:spacing w:after="0"/>
              <w:rPr>
                <w:noProof/>
                <w:sz w:val="8"/>
                <w:szCs w:val="8"/>
              </w:rPr>
            </w:pPr>
          </w:p>
        </w:tc>
      </w:tr>
      <w:tr w:rsidR="0049117D" w14:paraId="763C8753" w14:textId="77777777" w:rsidTr="00547111">
        <w:tc>
          <w:tcPr>
            <w:tcW w:w="2694" w:type="dxa"/>
            <w:gridSpan w:val="2"/>
            <w:tcBorders>
              <w:left w:val="single" w:sz="4" w:space="0" w:color="auto"/>
            </w:tcBorders>
          </w:tcPr>
          <w:p w14:paraId="2FE74422" w14:textId="77777777" w:rsidR="0049117D" w:rsidRDefault="0049117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62DAC69" w14:textId="77777777" w:rsidR="0049117D" w:rsidRDefault="0049117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3C0CBD" w14:textId="77777777" w:rsidR="0049117D" w:rsidRDefault="0049117D">
            <w:pPr>
              <w:pStyle w:val="CRCoverPage"/>
              <w:spacing w:after="0"/>
              <w:jc w:val="center"/>
              <w:rPr>
                <w:b/>
                <w:caps/>
                <w:noProof/>
              </w:rPr>
            </w:pPr>
            <w:r>
              <w:rPr>
                <w:b/>
                <w:caps/>
                <w:noProof/>
              </w:rPr>
              <w:t>N</w:t>
            </w:r>
          </w:p>
        </w:tc>
        <w:tc>
          <w:tcPr>
            <w:tcW w:w="2977" w:type="dxa"/>
            <w:gridSpan w:val="4"/>
          </w:tcPr>
          <w:p w14:paraId="67C18B45" w14:textId="77777777" w:rsidR="0049117D" w:rsidRDefault="0049117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708C364" w14:textId="77777777" w:rsidR="0049117D" w:rsidRDefault="0049117D">
            <w:pPr>
              <w:pStyle w:val="CRCoverPage"/>
              <w:spacing w:after="0"/>
              <w:ind w:left="99"/>
              <w:rPr>
                <w:noProof/>
              </w:rPr>
            </w:pPr>
          </w:p>
        </w:tc>
      </w:tr>
      <w:tr w:rsidR="0049117D" w14:paraId="7A7BAACF" w14:textId="77777777" w:rsidTr="00547111">
        <w:tc>
          <w:tcPr>
            <w:tcW w:w="2694" w:type="dxa"/>
            <w:gridSpan w:val="2"/>
            <w:tcBorders>
              <w:left w:val="single" w:sz="4" w:space="0" w:color="auto"/>
            </w:tcBorders>
          </w:tcPr>
          <w:p w14:paraId="0B207D9B" w14:textId="77777777" w:rsidR="0049117D" w:rsidRDefault="0049117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7F5FEC" w14:textId="77777777" w:rsidR="0049117D" w:rsidRDefault="004911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8FDEEA" w14:textId="3560F92A" w:rsidR="0049117D" w:rsidRDefault="007C0097">
            <w:pPr>
              <w:pStyle w:val="CRCoverPage"/>
              <w:spacing w:after="0"/>
              <w:jc w:val="center"/>
              <w:rPr>
                <w:b/>
                <w:caps/>
                <w:noProof/>
              </w:rPr>
            </w:pPr>
            <w:r>
              <w:rPr>
                <w:b/>
                <w:caps/>
                <w:noProof/>
              </w:rPr>
              <w:t>X</w:t>
            </w:r>
          </w:p>
        </w:tc>
        <w:tc>
          <w:tcPr>
            <w:tcW w:w="2977" w:type="dxa"/>
            <w:gridSpan w:val="4"/>
          </w:tcPr>
          <w:p w14:paraId="2F678C5A" w14:textId="77777777" w:rsidR="0049117D" w:rsidRDefault="0049117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802E44" w14:textId="77777777" w:rsidR="0049117D" w:rsidRDefault="0049117D">
            <w:pPr>
              <w:pStyle w:val="CRCoverPage"/>
              <w:spacing w:after="0"/>
              <w:ind w:left="99"/>
              <w:rPr>
                <w:noProof/>
              </w:rPr>
            </w:pPr>
            <w:r>
              <w:rPr>
                <w:noProof/>
              </w:rPr>
              <w:t xml:space="preserve">TS/TR ... CR ... </w:t>
            </w:r>
          </w:p>
        </w:tc>
      </w:tr>
      <w:tr w:rsidR="0049117D" w14:paraId="105B693C" w14:textId="77777777" w:rsidTr="00547111">
        <w:tc>
          <w:tcPr>
            <w:tcW w:w="2694" w:type="dxa"/>
            <w:gridSpan w:val="2"/>
            <w:tcBorders>
              <w:left w:val="single" w:sz="4" w:space="0" w:color="auto"/>
            </w:tcBorders>
          </w:tcPr>
          <w:p w14:paraId="7554CBAB" w14:textId="77777777" w:rsidR="0049117D" w:rsidRDefault="0049117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11664B8" w14:textId="77777777" w:rsidR="0049117D" w:rsidRDefault="004911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22BB96" w14:textId="6443960C" w:rsidR="0049117D" w:rsidRDefault="007C0097">
            <w:pPr>
              <w:pStyle w:val="CRCoverPage"/>
              <w:spacing w:after="0"/>
              <w:jc w:val="center"/>
              <w:rPr>
                <w:b/>
                <w:caps/>
                <w:noProof/>
              </w:rPr>
            </w:pPr>
            <w:r>
              <w:rPr>
                <w:b/>
                <w:caps/>
                <w:noProof/>
              </w:rPr>
              <w:t>X</w:t>
            </w:r>
          </w:p>
        </w:tc>
        <w:tc>
          <w:tcPr>
            <w:tcW w:w="2977" w:type="dxa"/>
            <w:gridSpan w:val="4"/>
          </w:tcPr>
          <w:p w14:paraId="4683540A" w14:textId="77777777" w:rsidR="0049117D" w:rsidRDefault="0049117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73BE8B6" w14:textId="77777777" w:rsidR="0049117D" w:rsidRDefault="0049117D">
            <w:pPr>
              <w:pStyle w:val="CRCoverPage"/>
              <w:spacing w:after="0"/>
              <w:ind w:left="99"/>
              <w:rPr>
                <w:noProof/>
              </w:rPr>
            </w:pPr>
            <w:r>
              <w:rPr>
                <w:noProof/>
              </w:rPr>
              <w:t xml:space="preserve">TS/TR ... CR ... </w:t>
            </w:r>
          </w:p>
        </w:tc>
      </w:tr>
      <w:tr w:rsidR="0049117D" w14:paraId="73E101CB" w14:textId="77777777" w:rsidTr="00547111">
        <w:tc>
          <w:tcPr>
            <w:tcW w:w="2694" w:type="dxa"/>
            <w:gridSpan w:val="2"/>
            <w:tcBorders>
              <w:left w:val="single" w:sz="4" w:space="0" w:color="auto"/>
            </w:tcBorders>
          </w:tcPr>
          <w:p w14:paraId="1DE0D17B" w14:textId="77777777" w:rsidR="0049117D" w:rsidRDefault="0049117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4D11561" w14:textId="77777777" w:rsidR="0049117D" w:rsidRDefault="0049117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2DFED4" w14:textId="0FE049BE" w:rsidR="0049117D" w:rsidRDefault="007C0097">
            <w:pPr>
              <w:pStyle w:val="CRCoverPage"/>
              <w:spacing w:after="0"/>
              <w:jc w:val="center"/>
              <w:rPr>
                <w:b/>
                <w:caps/>
                <w:noProof/>
              </w:rPr>
            </w:pPr>
            <w:r>
              <w:rPr>
                <w:b/>
                <w:caps/>
                <w:noProof/>
              </w:rPr>
              <w:t>X</w:t>
            </w:r>
          </w:p>
        </w:tc>
        <w:tc>
          <w:tcPr>
            <w:tcW w:w="2977" w:type="dxa"/>
            <w:gridSpan w:val="4"/>
          </w:tcPr>
          <w:p w14:paraId="23960DFE" w14:textId="77777777" w:rsidR="0049117D" w:rsidRDefault="0049117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EA3903B" w14:textId="77777777" w:rsidR="0049117D" w:rsidRDefault="0049117D">
            <w:pPr>
              <w:pStyle w:val="CRCoverPage"/>
              <w:spacing w:after="0"/>
              <w:ind w:left="99"/>
              <w:rPr>
                <w:noProof/>
              </w:rPr>
            </w:pPr>
            <w:r>
              <w:rPr>
                <w:noProof/>
              </w:rPr>
              <w:t xml:space="preserve">TS/TR ... CR ... </w:t>
            </w:r>
          </w:p>
        </w:tc>
      </w:tr>
      <w:tr w:rsidR="0049117D" w14:paraId="4E5C0342" w14:textId="77777777" w:rsidTr="008863B9">
        <w:tc>
          <w:tcPr>
            <w:tcW w:w="2694" w:type="dxa"/>
            <w:gridSpan w:val="2"/>
            <w:tcBorders>
              <w:left w:val="single" w:sz="4" w:space="0" w:color="auto"/>
            </w:tcBorders>
          </w:tcPr>
          <w:p w14:paraId="1A0ECB33" w14:textId="77777777" w:rsidR="0049117D" w:rsidRDefault="0049117D">
            <w:pPr>
              <w:pStyle w:val="CRCoverPage"/>
              <w:spacing w:after="0"/>
              <w:rPr>
                <w:b/>
                <w:i/>
                <w:noProof/>
              </w:rPr>
            </w:pPr>
          </w:p>
        </w:tc>
        <w:tc>
          <w:tcPr>
            <w:tcW w:w="6946" w:type="dxa"/>
            <w:gridSpan w:val="9"/>
            <w:tcBorders>
              <w:right w:val="single" w:sz="4" w:space="0" w:color="auto"/>
            </w:tcBorders>
          </w:tcPr>
          <w:p w14:paraId="44962025" w14:textId="77777777" w:rsidR="0049117D" w:rsidRDefault="0049117D">
            <w:pPr>
              <w:pStyle w:val="CRCoverPage"/>
              <w:spacing w:after="0"/>
              <w:rPr>
                <w:noProof/>
              </w:rPr>
            </w:pPr>
          </w:p>
        </w:tc>
      </w:tr>
      <w:tr w:rsidR="0049117D" w14:paraId="23652089" w14:textId="77777777" w:rsidTr="008863B9">
        <w:tc>
          <w:tcPr>
            <w:tcW w:w="2694" w:type="dxa"/>
            <w:gridSpan w:val="2"/>
            <w:tcBorders>
              <w:left w:val="single" w:sz="4" w:space="0" w:color="auto"/>
              <w:bottom w:val="single" w:sz="4" w:space="0" w:color="auto"/>
            </w:tcBorders>
          </w:tcPr>
          <w:p w14:paraId="3AF5D052" w14:textId="77777777" w:rsidR="0049117D" w:rsidRDefault="0049117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345AF5C" w14:textId="41FE36A0" w:rsidR="0049117D" w:rsidRDefault="007C0097">
            <w:pPr>
              <w:pStyle w:val="CRCoverPage"/>
              <w:spacing w:after="0"/>
              <w:ind w:left="100"/>
              <w:rPr>
                <w:noProof/>
              </w:rPr>
            </w:pPr>
            <w:r>
              <w:rPr>
                <w:noProof/>
              </w:rPr>
              <w:t xml:space="preserve">Discussion paper in </w:t>
            </w:r>
            <w:r>
              <w:t>R4-2016370</w:t>
            </w:r>
          </w:p>
        </w:tc>
      </w:tr>
      <w:tr w:rsidR="0049117D" w:rsidRPr="008863B9" w14:paraId="3DC4408E" w14:textId="77777777" w:rsidTr="008863B9">
        <w:tc>
          <w:tcPr>
            <w:tcW w:w="2694" w:type="dxa"/>
            <w:gridSpan w:val="2"/>
            <w:tcBorders>
              <w:top w:val="single" w:sz="4" w:space="0" w:color="auto"/>
              <w:bottom w:val="single" w:sz="4" w:space="0" w:color="auto"/>
            </w:tcBorders>
          </w:tcPr>
          <w:p w14:paraId="799DDF84" w14:textId="77777777" w:rsidR="0049117D" w:rsidRPr="008863B9" w:rsidRDefault="0049117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94C131" w14:textId="77777777" w:rsidR="0049117D" w:rsidRPr="008863B9" w:rsidRDefault="0049117D">
            <w:pPr>
              <w:pStyle w:val="CRCoverPage"/>
              <w:spacing w:after="0"/>
              <w:ind w:left="100"/>
              <w:rPr>
                <w:noProof/>
                <w:sz w:val="8"/>
                <w:szCs w:val="8"/>
              </w:rPr>
            </w:pPr>
          </w:p>
        </w:tc>
      </w:tr>
      <w:tr w:rsidR="00563B11" w14:paraId="7D93FEAE" w14:textId="77777777" w:rsidTr="008863B9">
        <w:tc>
          <w:tcPr>
            <w:tcW w:w="2694" w:type="dxa"/>
            <w:gridSpan w:val="2"/>
            <w:tcBorders>
              <w:top w:val="single" w:sz="4" w:space="0" w:color="auto"/>
              <w:left w:val="single" w:sz="4" w:space="0" w:color="auto"/>
              <w:bottom w:val="single" w:sz="4" w:space="0" w:color="auto"/>
            </w:tcBorders>
          </w:tcPr>
          <w:p w14:paraId="2CED5391" w14:textId="77777777" w:rsidR="00563B11" w:rsidRDefault="00563B11" w:rsidP="00563B1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AB9C32" w14:textId="354A8166" w:rsidR="00563B11" w:rsidRDefault="00563B11" w:rsidP="00563B11">
            <w:pPr>
              <w:pStyle w:val="CRCoverPage"/>
              <w:spacing w:after="0"/>
              <w:ind w:left="100"/>
              <w:rPr>
                <w:noProof/>
              </w:rPr>
            </w:pPr>
            <w:ins w:id="11" w:author="Jose M. Fortes (R&amp;S)" w:date="2020-11-10T09:48:00Z">
              <w:r>
                <w:rPr>
                  <w:noProof/>
                </w:rPr>
                <w:t>Rev 1: Excel spreadsheets according to Annex G has been removed from the attachment.</w:t>
              </w:r>
            </w:ins>
            <w:bookmarkStart w:id="12" w:name="_GoBack"/>
            <w:bookmarkEnd w:id="12"/>
          </w:p>
        </w:tc>
      </w:tr>
    </w:tbl>
    <w:p w14:paraId="319E5538" w14:textId="77777777" w:rsidR="0049117D" w:rsidRDefault="0049117D">
      <w:pPr>
        <w:pStyle w:val="CRCoverPage"/>
        <w:spacing w:after="0"/>
        <w:rPr>
          <w:noProof/>
          <w:sz w:val="8"/>
          <w:szCs w:val="8"/>
        </w:rPr>
      </w:pPr>
    </w:p>
    <w:p w14:paraId="22381080" w14:textId="77777777" w:rsidR="0049117D" w:rsidRDefault="0049117D">
      <w:pPr>
        <w:rPr>
          <w:noProof/>
        </w:rPr>
        <w:sectPr w:rsidR="0049117D" w:rsidSect="00C74EF4">
          <w:headerReference w:type="even" r:id="rId12"/>
          <w:footnotePr>
            <w:numRestart w:val="eachSect"/>
          </w:footnotePr>
          <w:pgSz w:w="11907" w:h="16840" w:code="9"/>
          <w:pgMar w:top="1416" w:right="1133" w:bottom="1133" w:left="1133" w:header="850" w:footer="340" w:gutter="0"/>
          <w:cols w:space="720"/>
          <w:formProt w:val="0"/>
        </w:sectPr>
      </w:pPr>
    </w:p>
    <w:p w14:paraId="4BBD0F6B" w14:textId="77777777" w:rsidR="00655F83" w:rsidRPr="00EE51EA" w:rsidRDefault="00655F83" w:rsidP="00655F83">
      <w:pPr>
        <w:spacing w:after="200" w:line="276" w:lineRule="auto"/>
        <w:rPr>
          <w:rFonts w:ascii="Arial" w:eastAsia="SimSun" w:hAnsi="Arial" w:cs="Arial"/>
          <w:b/>
          <w:color w:val="0000FF"/>
          <w:sz w:val="24"/>
          <w:szCs w:val="22"/>
          <w:lang w:val="en-US" w:eastAsia="zh-CN"/>
        </w:rPr>
      </w:pPr>
      <w:r w:rsidRPr="00EE51EA">
        <w:rPr>
          <w:rFonts w:ascii="Arial" w:hAnsi="Arial" w:cs="Arial"/>
          <w:b/>
          <w:color w:val="0000FF"/>
          <w:sz w:val="24"/>
          <w:szCs w:val="24"/>
        </w:rPr>
        <w:lastRenderedPageBreak/>
        <w:t>&lt; Unchanged Text Deleted &gt;</w:t>
      </w:r>
    </w:p>
    <w:p w14:paraId="2F05465A" w14:textId="77777777" w:rsidR="00655F83" w:rsidRPr="00EE51EA" w:rsidRDefault="00655F83" w:rsidP="00655F83">
      <w:pPr>
        <w:spacing w:after="0" w:line="276" w:lineRule="auto"/>
        <w:rPr>
          <w:rFonts w:ascii="Arial" w:eastAsia="SimSun" w:hAnsi="Arial" w:cs="Arial"/>
          <w:b/>
          <w:color w:val="0000FF"/>
          <w:sz w:val="24"/>
          <w:szCs w:val="22"/>
          <w:lang w:val="en-US" w:eastAsia="zh-CN"/>
        </w:rPr>
      </w:pPr>
      <w:r w:rsidRPr="00EE51EA">
        <w:rPr>
          <w:rFonts w:ascii="Arial" w:eastAsia="SimSun" w:hAnsi="Arial" w:cs="Arial"/>
          <w:b/>
          <w:color w:val="0000FF"/>
          <w:sz w:val="24"/>
          <w:szCs w:val="22"/>
          <w:lang w:val="en-US" w:eastAsia="zh-CN"/>
        </w:rPr>
        <w:t>&lt; Beginning of Changes &gt;</w:t>
      </w:r>
    </w:p>
    <w:p w14:paraId="4CE1DB88" w14:textId="7BC045AB" w:rsidR="00FF68ED" w:rsidRPr="005C17D7" w:rsidRDefault="00FF68ED" w:rsidP="00FF68ED">
      <w:pPr>
        <w:pStyle w:val="Heading4"/>
      </w:pPr>
      <w:r w:rsidRPr="005C17D7">
        <w:t>9.2.6.3</w:t>
      </w:r>
      <w:r w:rsidRPr="005C17D7">
        <w:tab/>
        <w:t>MU value</w:t>
      </w:r>
      <w:bookmarkEnd w:id="0"/>
      <w:bookmarkEnd w:id="1"/>
      <w:r w:rsidRPr="005C17D7">
        <w:t xml:space="preserve"> derivation, FR1</w:t>
      </w:r>
      <w:bookmarkEnd w:id="2"/>
      <w:bookmarkEnd w:id="3"/>
      <w:bookmarkEnd w:id="4"/>
      <w:bookmarkEnd w:id="5"/>
      <w:bookmarkEnd w:id="6"/>
      <w:bookmarkEnd w:id="7"/>
      <w:bookmarkEnd w:id="8"/>
    </w:p>
    <w:p w14:paraId="0FAFC7B3" w14:textId="267FFFEC" w:rsidR="00FF68ED" w:rsidRPr="005C17D7" w:rsidRDefault="00FF68ED" w:rsidP="00FF68ED">
      <w:r w:rsidRPr="005C17D7">
        <w:rPr>
          <w:lang w:eastAsia="sv-SE"/>
        </w:rPr>
        <w:t xml:space="preserve">Table </w:t>
      </w:r>
      <w:r w:rsidRPr="005C17D7">
        <w:t xml:space="preserve">9.2.6.3-1 captures </w:t>
      </w:r>
      <w:r w:rsidR="001438C8" w:rsidRPr="005C17D7">
        <w:t xml:space="preserve">the uncertainty budget contributors and table 9.2.6.3-2 captures the </w:t>
      </w:r>
      <w:r w:rsidRPr="005C17D7">
        <w:t xml:space="preserve">derivation of the expanded measurement uncertainty values for EIRP accuracy measurements in </w:t>
      </w:r>
      <w:r w:rsidRPr="005C17D7">
        <w:rPr>
          <w:lang w:val="en-US"/>
        </w:rPr>
        <w:t>PWS</w:t>
      </w:r>
      <w:r w:rsidRPr="005C17D7">
        <w:t>.</w:t>
      </w:r>
    </w:p>
    <w:p w14:paraId="4308181D" w14:textId="77777777" w:rsidR="001438C8" w:rsidRPr="005C17D7" w:rsidRDefault="001438C8" w:rsidP="001438C8">
      <w:pPr>
        <w:pStyle w:val="TH"/>
      </w:pPr>
      <w:r w:rsidRPr="005C17D7">
        <w:t xml:space="preserve">Table 9.2.6.3-1: PWS </w:t>
      </w:r>
      <w:r w:rsidRPr="005C17D7">
        <w:rPr>
          <w:lang w:eastAsia="sv-SE"/>
        </w:rPr>
        <w:t>measurement</w:t>
      </w:r>
      <w:r w:rsidRPr="005C17D7">
        <w:t xml:space="preserve"> accuracy contributors</w:t>
      </w:r>
      <w:r w:rsidRPr="005C17D7">
        <w:rPr>
          <w:lang w:eastAsia="sv-SE"/>
        </w:rPr>
        <w:t xml:space="preserve"> for</w:t>
      </w:r>
      <w:r w:rsidRPr="005C17D7">
        <w:t xml:space="preserve"> EIRP </w:t>
      </w:r>
      <w:r w:rsidRPr="005C17D7">
        <w:rPr>
          <w:lang w:eastAsia="sv-SE"/>
        </w:rPr>
        <w:t xml:space="preserve">accuracy </w:t>
      </w:r>
      <w:r w:rsidRPr="005C17D7">
        <w:t>measurements, FR1</w:t>
      </w:r>
    </w:p>
    <w:tbl>
      <w:tblPr>
        <w:tblW w:w="0" w:type="auto"/>
        <w:tblInd w:w="988" w:type="dxa"/>
        <w:tblLook w:val="04A0" w:firstRow="1" w:lastRow="0" w:firstColumn="1" w:lastColumn="0" w:noHBand="0" w:noVBand="1"/>
      </w:tblPr>
      <w:tblGrid>
        <w:gridCol w:w="1722"/>
        <w:gridCol w:w="6921"/>
      </w:tblGrid>
      <w:tr w:rsidR="001438C8" w:rsidRPr="005C17D7" w14:paraId="20F6145D" w14:textId="77777777" w:rsidTr="00F825F6">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91F218" w14:textId="77777777" w:rsidR="001438C8" w:rsidRPr="005C17D7" w:rsidRDefault="001438C8" w:rsidP="001438C8">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630CFE" w14:textId="085ADE4C" w:rsidR="001438C8" w:rsidRPr="005C17D7" w:rsidRDefault="001438C8" w:rsidP="001438C8">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Uncertainty source</w:t>
            </w:r>
          </w:p>
        </w:tc>
      </w:tr>
      <w:tr w:rsidR="001438C8" w:rsidRPr="005C17D7" w14:paraId="66677790" w14:textId="77777777" w:rsidTr="00F825F6">
        <w:trPr>
          <w:trHeight w:val="18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B780513" w14:textId="77777777" w:rsidR="001438C8" w:rsidRPr="005C17D7" w:rsidRDefault="001438C8" w:rsidP="001438C8">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Stage 2: BS measurement</w:t>
            </w:r>
          </w:p>
        </w:tc>
      </w:tr>
      <w:tr w:rsidR="001438C8" w:rsidRPr="005C17D7" w14:paraId="1B5C6469"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62C6B6"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center"/>
            <w:hideMark/>
          </w:tcPr>
          <w:p w14:paraId="5AC6E56D" w14:textId="540F795C"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Misalignment BS &amp; pointing error</w:t>
            </w:r>
          </w:p>
        </w:tc>
      </w:tr>
      <w:tr w:rsidR="001438C8" w:rsidRPr="005C17D7" w14:paraId="46D8B0C4"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84D381"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756F3888" w14:textId="17042A97"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RF power measurement equipment (e.g. spectrum analyzer, power meter)</w:t>
            </w:r>
          </w:p>
        </w:tc>
      </w:tr>
      <w:tr w:rsidR="001438C8" w:rsidRPr="005C17D7" w14:paraId="409ABCB9"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0236AF" w14:textId="739A7DDC" w:rsidR="001438C8" w:rsidRPr="005C17D7" w:rsidRDefault="001438C8" w:rsidP="00F825F6">
            <w:pPr>
              <w:spacing w:after="0"/>
              <w:jc w:val="center"/>
              <w:rPr>
                <w:rFonts w:ascii="Arial" w:eastAsia="SimSun" w:hAnsi="Arial" w:cs="Arial"/>
                <w:color w:val="000000"/>
                <w:sz w:val="16"/>
                <w:szCs w:val="16"/>
                <w:lang w:val="en-US" w:eastAsia="zh-CN"/>
              </w:rPr>
            </w:pPr>
            <w:bookmarkStart w:id="13" w:name="RANGE!S158"/>
            <w:r w:rsidRPr="005C17D7">
              <w:rPr>
                <w:rFonts w:ascii="Arial" w:eastAsia="SimSun" w:hAnsi="Arial" w:cs="Arial"/>
                <w:color w:val="000000"/>
                <w:sz w:val="16"/>
                <w:szCs w:val="16"/>
                <w:lang w:val="en-US" w:eastAsia="zh-CN"/>
              </w:rPr>
              <w:t>A7-2a</w:t>
            </w:r>
            <w:bookmarkEnd w:id="13"/>
          </w:p>
        </w:tc>
        <w:tc>
          <w:tcPr>
            <w:tcW w:w="0" w:type="auto"/>
            <w:tcBorders>
              <w:top w:val="nil"/>
              <w:left w:val="nil"/>
              <w:bottom w:val="single" w:sz="4" w:space="0" w:color="auto"/>
              <w:right w:val="single" w:sz="4" w:space="0" w:color="auto"/>
            </w:tcBorders>
            <w:shd w:val="clear" w:color="auto" w:fill="auto"/>
            <w:vAlign w:val="center"/>
            <w:hideMark/>
          </w:tcPr>
          <w:p w14:paraId="3E182D9D" w14:textId="2AA532E2"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Longitudinal position uncertainty (i.e. standing wave and imperfect field synthesis) for BS antenna</w:t>
            </w:r>
          </w:p>
        </w:tc>
      </w:tr>
      <w:tr w:rsidR="001438C8" w:rsidRPr="005C17D7" w14:paraId="474F2698"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46D323"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2B5DC4AF" w14:textId="2D9F924F"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RF leakage (calibration antenna connector terminated)</w:t>
            </w:r>
          </w:p>
        </w:tc>
      </w:tr>
      <w:tr w:rsidR="001438C8" w:rsidRPr="005C17D7" w14:paraId="78D8C69D"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8877D3"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center"/>
            <w:hideMark/>
          </w:tcPr>
          <w:p w14:paraId="5A5137DC" w14:textId="70603FEA"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QZ ripple with BS</w:t>
            </w:r>
          </w:p>
        </w:tc>
      </w:tr>
      <w:tr w:rsidR="001438C8" w:rsidRPr="005C17D7" w14:paraId="2610F2A4"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48711E"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center"/>
            <w:hideMark/>
          </w:tcPr>
          <w:p w14:paraId="6CA8E2C8" w14:textId="1DDC4329"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Miscellaneous Uncertainty</w:t>
            </w:r>
          </w:p>
        </w:tc>
      </w:tr>
      <w:tr w:rsidR="001438C8" w:rsidRPr="005C17D7" w14:paraId="5D7DC7EA" w14:textId="77777777" w:rsidTr="00F825F6">
        <w:trPr>
          <w:trHeight w:val="1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94B47"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center"/>
            <w:hideMark/>
          </w:tcPr>
          <w:p w14:paraId="2AAA2C9A" w14:textId="28EE0424"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System non-linearity</w:t>
            </w:r>
          </w:p>
        </w:tc>
      </w:tr>
      <w:tr w:rsidR="001438C8" w:rsidRPr="005C17D7" w14:paraId="5ED3C802"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6B5026"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center"/>
            <w:hideMark/>
          </w:tcPr>
          <w:p w14:paraId="523538E0" w14:textId="08BD8861"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Frequency Flatness</w:t>
            </w:r>
          </w:p>
        </w:tc>
      </w:tr>
      <w:tr w:rsidR="001438C8" w:rsidRPr="005C17D7" w14:paraId="6BDBE70F" w14:textId="77777777" w:rsidTr="00F825F6">
        <w:trPr>
          <w:trHeight w:val="17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DACDE5F" w14:textId="77777777" w:rsidR="001438C8" w:rsidRPr="005C17D7" w:rsidRDefault="001438C8" w:rsidP="001438C8">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Stage 1: Calibration measurement</w:t>
            </w:r>
          </w:p>
        </w:tc>
      </w:tr>
      <w:tr w:rsidR="001438C8" w:rsidRPr="005C17D7" w14:paraId="73766C77" w14:textId="77777777" w:rsidTr="00F825F6">
        <w:trPr>
          <w:trHeight w:val="1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3C10B9"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90016C5" w14:textId="241A5D62"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Uncertainty of the network analyzer</w:t>
            </w:r>
          </w:p>
        </w:tc>
      </w:tr>
      <w:tr w:rsidR="001438C8" w:rsidRPr="005C17D7" w14:paraId="471AEBAA"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F676"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041C2743" w14:textId="07714316"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Mismatch (i.e. reference antenna, network analyser and reference cable)</w:t>
            </w:r>
          </w:p>
        </w:tc>
      </w:tr>
      <w:tr w:rsidR="001438C8" w:rsidRPr="005C17D7" w14:paraId="177B5039"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FA6AE"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6D2DF776" w14:textId="3708FBDA"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 xml:space="preserve">Insertion loss variation </w:t>
            </w:r>
          </w:p>
        </w:tc>
      </w:tr>
      <w:tr w:rsidR="001438C8" w:rsidRPr="005C17D7" w14:paraId="06DF473E"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C152FA"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65FF1BED" w14:textId="15FBF179"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RF leakage (calibration antenna connector terminated)</w:t>
            </w:r>
          </w:p>
        </w:tc>
      </w:tr>
      <w:tr w:rsidR="001438C8" w:rsidRPr="005C17D7" w14:paraId="3423D927"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BCB777"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23169376" w14:textId="6D9FA703"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Influence of the calibration antenna feed cable</w:t>
            </w:r>
          </w:p>
        </w:tc>
      </w:tr>
      <w:tr w:rsidR="001438C8" w:rsidRPr="005C17D7" w14:paraId="251F9A67"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4E8B5A"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1B9B051B" w14:textId="392DE529"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Uncertainty of the absolute gain of the reference antenna</w:t>
            </w:r>
          </w:p>
        </w:tc>
      </w:tr>
      <w:tr w:rsidR="001438C8" w:rsidRPr="005C17D7" w14:paraId="26980C1D"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7320BB"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4DED6066" w14:textId="7EEDB695"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Misalignment of positioning system</w:t>
            </w:r>
          </w:p>
        </w:tc>
      </w:tr>
      <w:tr w:rsidR="001438C8" w:rsidRPr="005C17D7" w14:paraId="4200491E"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156CF5"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A7-1b</w:t>
            </w:r>
          </w:p>
        </w:tc>
        <w:tc>
          <w:tcPr>
            <w:tcW w:w="0" w:type="auto"/>
            <w:tcBorders>
              <w:top w:val="nil"/>
              <w:left w:val="nil"/>
              <w:bottom w:val="single" w:sz="4" w:space="0" w:color="auto"/>
              <w:right w:val="single" w:sz="4" w:space="0" w:color="auto"/>
            </w:tcBorders>
            <w:shd w:val="clear" w:color="auto" w:fill="auto"/>
            <w:vAlign w:val="center"/>
            <w:hideMark/>
          </w:tcPr>
          <w:p w14:paraId="0DD1BB04" w14:textId="305CFAC5"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Misalignment of calibration antenna &amp; pointing error</w:t>
            </w:r>
          </w:p>
        </w:tc>
      </w:tr>
      <w:tr w:rsidR="001438C8" w:rsidRPr="005C17D7" w14:paraId="6DF60EF2"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1D460"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20A17AF0" w14:textId="3AB4D1E6"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Rotary joints</w:t>
            </w:r>
          </w:p>
        </w:tc>
      </w:tr>
      <w:tr w:rsidR="001438C8" w:rsidRPr="005C17D7" w14:paraId="7BC28D97" w14:textId="77777777" w:rsidTr="00F825F6">
        <w:trPr>
          <w:trHeight w:val="28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A84361"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25745A8D" w14:textId="4A61F1DD"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Longitudinal position uncertainty (i.e. standing wave and imperfect field synthesis) for calibration antenna</w:t>
            </w:r>
          </w:p>
        </w:tc>
      </w:tr>
      <w:tr w:rsidR="001438C8" w:rsidRPr="005C17D7" w14:paraId="24936570"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EC6CC" w14:textId="3F40C0A9" w:rsidR="001438C8" w:rsidRPr="005C17D7" w:rsidRDefault="00B220BF"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53314791" w14:textId="6AD8BDE8"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QZ ripple with calibration antenna</w:t>
            </w:r>
          </w:p>
        </w:tc>
      </w:tr>
      <w:tr w:rsidR="001438C8" w:rsidRPr="005C17D7" w14:paraId="6635DB9D"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73268" w14:textId="77777777" w:rsidR="001438C8" w:rsidRPr="005C17D7" w:rsidRDefault="001438C8" w:rsidP="00F825F6">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1E05F933" w14:textId="78A1BC87"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Switching uncertainty</w:t>
            </w:r>
          </w:p>
        </w:tc>
      </w:tr>
      <w:tr w:rsidR="001438C8" w:rsidRPr="005C17D7" w14:paraId="7CE02077" w14:textId="77777777" w:rsidTr="00F825F6">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36F7D1" w14:textId="77777777" w:rsidR="001438C8" w:rsidRPr="005C17D7" w:rsidRDefault="001438C8" w:rsidP="001438C8">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64571C28" w14:textId="6D7E1503" w:rsidR="001438C8" w:rsidRPr="005C17D7" w:rsidRDefault="001438C8" w:rsidP="00F825F6">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Field repeatability</w:t>
            </w:r>
          </w:p>
        </w:tc>
      </w:tr>
    </w:tbl>
    <w:p w14:paraId="42983044" w14:textId="77777777" w:rsidR="00DE4E50" w:rsidRPr="005C17D7" w:rsidRDefault="00DE4E50" w:rsidP="00DE4E50">
      <w:pPr>
        <w:rPr>
          <w:lang w:eastAsia="sv-SE"/>
        </w:rPr>
      </w:pPr>
    </w:p>
    <w:p w14:paraId="3D4A71B0" w14:textId="258A3822" w:rsidR="001438C8" w:rsidRPr="005C17D7" w:rsidRDefault="001438C8" w:rsidP="001438C8">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34768CE6" w14:textId="77777777" w:rsidR="001438C8" w:rsidRPr="005C17D7" w:rsidRDefault="001438C8" w:rsidP="00FF68ED"/>
    <w:p w14:paraId="658CE8F4" w14:textId="55B8411C" w:rsidR="00FF68ED" w:rsidRPr="005C17D7" w:rsidRDefault="00FF68ED" w:rsidP="00FF68ED">
      <w:pPr>
        <w:pStyle w:val="TH"/>
      </w:pPr>
      <w:r w:rsidRPr="005C17D7">
        <w:t>Table 9.2.6.3-</w:t>
      </w:r>
      <w:r w:rsidR="001438C8" w:rsidRPr="005C17D7">
        <w:t>2</w:t>
      </w:r>
      <w:r w:rsidRPr="005C17D7">
        <w:t xml:space="preserve">: PWS </w:t>
      </w:r>
      <w:r w:rsidRPr="005C17D7">
        <w:rPr>
          <w:lang w:eastAsia="sv-SE"/>
        </w:rPr>
        <w:t>measurement</w:t>
      </w:r>
      <w:r w:rsidRPr="005C17D7">
        <w:t xml:space="preserve"> uncertainty value </w:t>
      </w:r>
      <w:r w:rsidRPr="005C17D7">
        <w:rPr>
          <w:lang w:eastAsia="sv-SE"/>
        </w:rPr>
        <w:t xml:space="preserve">derivation </w:t>
      </w:r>
      <w:r w:rsidRPr="005C17D7">
        <w:t xml:space="preserve">for EIRP </w:t>
      </w:r>
      <w:r w:rsidRPr="005C17D7">
        <w:rPr>
          <w:lang w:eastAsia="sv-SE"/>
        </w:rPr>
        <w:t xml:space="preserve">accuracy </w:t>
      </w:r>
      <w:r w:rsidRPr="005C17D7">
        <w:t>measurements, FR1</w:t>
      </w:r>
    </w:p>
    <w:tbl>
      <w:tblPr>
        <w:tblW w:w="9639" w:type="dxa"/>
        <w:tblInd w:w="-5" w:type="dxa"/>
        <w:tblLayout w:type="fixed"/>
        <w:tblLook w:val="04A0" w:firstRow="1" w:lastRow="0" w:firstColumn="1" w:lastColumn="0" w:noHBand="0" w:noVBand="1"/>
      </w:tblPr>
      <w:tblGrid>
        <w:gridCol w:w="709"/>
        <w:gridCol w:w="2835"/>
        <w:gridCol w:w="546"/>
        <w:gridCol w:w="730"/>
        <w:gridCol w:w="709"/>
        <w:gridCol w:w="1114"/>
        <w:gridCol w:w="728"/>
        <w:gridCol w:w="426"/>
        <w:gridCol w:w="567"/>
        <w:gridCol w:w="708"/>
        <w:gridCol w:w="567"/>
      </w:tblGrid>
      <w:tr w:rsidR="00FF68ED" w:rsidRPr="005C17D7" w14:paraId="3E3B1F13" w14:textId="77777777" w:rsidTr="004D350E">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B2A97" w14:textId="77777777" w:rsidR="00FF68ED" w:rsidRPr="005C17D7" w:rsidRDefault="00FF68ED" w:rsidP="004D350E">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UID</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D9282" w14:textId="77777777" w:rsidR="00FF68ED" w:rsidRPr="005C17D7" w:rsidRDefault="00FF68ED" w:rsidP="004D350E">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Uncertainty source</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764A7325" w14:textId="1B08478E" w:rsidR="00FF68ED" w:rsidRPr="005C17D7" w:rsidRDefault="007052A5" w:rsidP="002E0DC8">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03E31" w14:textId="77777777" w:rsidR="00FF68ED" w:rsidRPr="005C17D7" w:rsidRDefault="00FF68ED" w:rsidP="002E0DC8">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Distribution of the probability</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E9911" w14:textId="77777777" w:rsidR="00FF68ED" w:rsidRPr="005C17D7" w:rsidRDefault="00FF68ED" w:rsidP="002E0DC8">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Divisor based on distribution shape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D31503" w14:textId="77777777" w:rsidR="00FF68ED" w:rsidRPr="005C17D7" w:rsidRDefault="00FF68ED" w:rsidP="002E0DC8">
            <w:pPr>
              <w:spacing w:after="0"/>
              <w:jc w:val="center"/>
              <w:rPr>
                <w:rFonts w:ascii="Arial" w:eastAsia="SimSun" w:hAnsi="Arial" w:cs="Arial"/>
                <w:b/>
                <w:bCs/>
                <w:i/>
                <w:iCs/>
                <w:color w:val="000000"/>
                <w:sz w:val="16"/>
                <w:szCs w:val="16"/>
                <w:lang w:val="en-US" w:eastAsia="zh-CN"/>
              </w:rPr>
            </w:pPr>
            <w:r w:rsidRPr="005C17D7">
              <w:rPr>
                <w:rFonts w:ascii="Arial" w:eastAsia="SimSun" w:hAnsi="Arial" w:cs="Arial"/>
                <w:b/>
                <w:bCs/>
                <w:i/>
                <w:iCs/>
                <w:color w:val="000000"/>
                <w:sz w:val="16"/>
                <w:szCs w:val="16"/>
                <w:lang w:val="en-US" w:eastAsia="zh-CN"/>
              </w:rPr>
              <w:t>c</w:t>
            </w:r>
            <w:r w:rsidRPr="005C17D7">
              <w:rPr>
                <w:rFonts w:ascii="Arial" w:eastAsia="SimSun" w:hAnsi="Arial" w:cs="Arial"/>
                <w:b/>
                <w:bCs/>
                <w:i/>
                <w:iCs/>
                <w:color w:val="000000"/>
                <w:sz w:val="16"/>
                <w:szCs w:val="16"/>
                <w:vertAlign w:val="subscript"/>
                <w:lang w:val="en-US" w:eastAsia="zh-CN"/>
              </w:rPr>
              <w:t>i</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14:paraId="6EDA0D3F" w14:textId="27ADCA69" w:rsidR="00FF68ED" w:rsidRPr="005C17D7" w:rsidRDefault="00FF68ED" w:rsidP="002E0DC8">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 xml:space="preserve">Standard uncertainty </w:t>
            </w:r>
            <w:r w:rsidRPr="005C17D7">
              <w:rPr>
                <w:rFonts w:ascii="Arial" w:eastAsia="SimSun" w:hAnsi="Arial" w:cs="Arial"/>
                <w:b/>
                <w:bCs/>
                <w:i/>
                <w:iCs/>
                <w:color w:val="000000"/>
                <w:sz w:val="16"/>
                <w:szCs w:val="16"/>
                <w:lang w:val="en-US" w:eastAsia="zh-CN"/>
              </w:rPr>
              <w:t>u</w:t>
            </w:r>
            <w:r w:rsidRPr="005C17D7">
              <w:rPr>
                <w:rFonts w:ascii="Arial" w:eastAsia="SimSun" w:hAnsi="Arial" w:cs="Arial"/>
                <w:b/>
                <w:bCs/>
                <w:i/>
                <w:iCs/>
                <w:color w:val="000000"/>
                <w:sz w:val="16"/>
                <w:szCs w:val="16"/>
                <w:vertAlign w:val="subscript"/>
                <w:lang w:val="en-US" w:eastAsia="zh-CN"/>
              </w:rPr>
              <w:t>i</w:t>
            </w:r>
            <w:r w:rsidRPr="005C17D7">
              <w:rPr>
                <w:rFonts w:ascii="Arial" w:eastAsia="SimSun" w:hAnsi="Arial" w:cs="Arial"/>
                <w:b/>
                <w:bCs/>
                <w:color w:val="000000"/>
                <w:sz w:val="16"/>
                <w:szCs w:val="16"/>
                <w:lang w:val="en-US" w:eastAsia="zh-CN"/>
              </w:rPr>
              <w:t xml:space="preserve"> (dB)</w:t>
            </w:r>
          </w:p>
        </w:tc>
      </w:tr>
      <w:tr w:rsidR="00FF68ED" w:rsidRPr="005C17D7" w14:paraId="3FBD8E9D" w14:textId="77777777" w:rsidTr="00700C98">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D23F909" w14:textId="77777777" w:rsidR="00FF68ED" w:rsidRPr="005C17D7" w:rsidRDefault="00FF68ED" w:rsidP="002E0DC8">
            <w:pPr>
              <w:spacing w:after="0"/>
              <w:rPr>
                <w:rFonts w:ascii="Arial" w:eastAsia="SimSun" w:hAnsi="Arial" w:cs="Arial"/>
                <w:b/>
                <w:bCs/>
                <w:color w:val="000000"/>
                <w:sz w:val="16"/>
                <w:szCs w:val="16"/>
                <w:lang w:val="en-US"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815C601" w14:textId="77777777" w:rsidR="00FF68ED" w:rsidRPr="005C17D7" w:rsidRDefault="00FF68ED" w:rsidP="002E0DC8">
            <w:pPr>
              <w:spacing w:after="0"/>
              <w:rPr>
                <w:rFonts w:ascii="Arial" w:eastAsia="SimSun" w:hAnsi="Arial" w:cs="Arial"/>
                <w:b/>
                <w:bCs/>
                <w:color w:val="000000"/>
                <w:sz w:val="16"/>
                <w:szCs w:val="16"/>
                <w:lang w:val="en-US" w:eastAsia="zh-CN"/>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2659F865" w14:textId="77777777" w:rsidR="00FF68ED" w:rsidRPr="005C17D7" w:rsidRDefault="00FF68ED" w:rsidP="002E0DC8">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f&lt;3 GHz</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649B00F9" w14:textId="77777777" w:rsidR="00FF68ED" w:rsidRPr="005C17D7" w:rsidRDefault="00FF68ED" w:rsidP="002E0DC8">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8138D5" w14:textId="77777777" w:rsidR="00FF68ED" w:rsidRPr="005C17D7" w:rsidRDefault="00FF68ED" w:rsidP="002E0DC8">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4.2&lt;f&lt;6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5D6E1E31" w14:textId="77777777" w:rsidR="00FF68ED" w:rsidRPr="005C17D7" w:rsidRDefault="00FF68ED" w:rsidP="002E0DC8">
            <w:pPr>
              <w:spacing w:after="0"/>
              <w:rPr>
                <w:rFonts w:ascii="Arial" w:eastAsia="SimSun" w:hAnsi="Arial" w:cs="Arial"/>
                <w:b/>
                <w:bCs/>
                <w:color w:val="000000"/>
                <w:sz w:val="16"/>
                <w:szCs w:val="16"/>
                <w:lang w:val="en-US" w:eastAsia="zh-CN"/>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64891D55" w14:textId="77777777" w:rsidR="00FF68ED" w:rsidRPr="005C17D7" w:rsidRDefault="00FF68ED" w:rsidP="002E0DC8">
            <w:pPr>
              <w:spacing w:after="0"/>
              <w:rPr>
                <w:rFonts w:ascii="Arial" w:eastAsia="SimSun" w:hAnsi="Arial" w:cs="Arial"/>
                <w:b/>
                <w:bCs/>
                <w:color w:val="000000"/>
                <w:sz w:val="16"/>
                <w:szCs w:val="16"/>
                <w:lang w:val="en-US" w:eastAsia="zh-C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B37366B" w14:textId="77777777" w:rsidR="00FF68ED" w:rsidRPr="005C17D7" w:rsidRDefault="00FF68ED" w:rsidP="002E0DC8">
            <w:pPr>
              <w:spacing w:after="0"/>
              <w:rPr>
                <w:rFonts w:ascii="Arial" w:eastAsia="SimSun" w:hAnsi="Arial" w:cs="Arial"/>
                <w:b/>
                <w:bCs/>
                <w:i/>
                <w:iCs/>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02FA055" w14:textId="77777777" w:rsidR="00FF68ED" w:rsidRPr="005C17D7" w:rsidRDefault="00FF68ED" w:rsidP="002E0DC8">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f&lt;3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E26A14B" w14:textId="77777777" w:rsidR="00FF68ED" w:rsidRPr="005C17D7" w:rsidRDefault="00FF68ED" w:rsidP="002E0DC8">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3&lt;f&lt;4.2 GHz</w:t>
            </w:r>
          </w:p>
        </w:tc>
        <w:tc>
          <w:tcPr>
            <w:tcW w:w="567" w:type="dxa"/>
            <w:tcBorders>
              <w:top w:val="nil"/>
              <w:left w:val="nil"/>
              <w:bottom w:val="single" w:sz="4" w:space="0" w:color="auto"/>
              <w:right w:val="single" w:sz="4" w:space="0" w:color="auto"/>
            </w:tcBorders>
            <w:shd w:val="clear" w:color="auto" w:fill="auto"/>
            <w:vAlign w:val="center"/>
            <w:hideMark/>
          </w:tcPr>
          <w:p w14:paraId="7B066780" w14:textId="77777777" w:rsidR="00FF68ED" w:rsidRPr="005C17D7" w:rsidRDefault="00FF68ED" w:rsidP="002E0DC8">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4.2&lt;f&lt;6 GHz</w:t>
            </w:r>
          </w:p>
        </w:tc>
      </w:tr>
      <w:tr w:rsidR="00FF68ED" w:rsidRPr="005C17D7" w14:paraId="4CC5C741" w14:textId="77777777" w:rsidTr="006A1DAE">
        <w:trPr>
          <w:trHeight w:val="300"/>
        </w:trPr>
        <w:tc>
          <w:tcPr>
            <w:tcW w:w="963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4F347" w14:textId="513ADDFC" w:rsidR="00FF68ED" w:rsidRPr="005C17D7" w:rsidRDefault="00FF68ED" w:rsidP="006A1DAE">
            <w:pPr>
              <w:spacing w:after="0"/>
              <w:jc w:val="center"/>
              <w:rPr>
                <w:rFonts w:ascii="Arial" w:eastAsia="Arial Unicode MS" w:hAnsi="Arial" w:cs="Arial"/>
                <w:b/>
                <w:color w:val="000000"/>
                <w:sz w:val="16"/>
                <w:szCs w:val="16"/>
                <w:lang w:val="en-US" w:eastAsia="zh-CN"/>
              </w:rPr>
            </w:pPr>
            <w:r w:rsidRPr="005C17D7">
              <w:rPr>
                <w:rFonts w:ascii="Arial" w:eastAsia="SimSun" w:hAnsi="Arial" w:cs="Arial"/>
                <w:b/>
                <w:color w:val="000000"/>
                <w:sz w:val="16"/>
                <w:szCs w:val="16"/>
                <w:lang w:val="en-US" w:eastAsia="zh-CN"/>
              </w:rPr>
              <w:t>Stage 2: BS measurement</w:t>
            </w:r>
          </w:p>
        </w:tc>
      </w:tr>
      <w:tr w:rsidR="00FF68ED" w:rsidRPr="005C17D7" w14:paraId="22341CF6"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79E7FF"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A7-1a</w:t>
            </w:r>
          </w:p>
        </w:tc>
        <w:tc>
          <w:tcPr>
            <w:tcW w:w="2835" w:type="dxa"/>
            <w:tcBorders>
              <w:top w:val="nil"/>
              <w:left w:val="nil"/>
              <w:bottom w:val="single" w:sz="4" w:space="0" w:color="auto"/>
              <w:right w:val="single" w:sz="4" w:space="0" w:color="auto"/>
            </w:tcBorders>
            <w:shd w:val="clear" w:color="auto" w:fill="auto"/>
            <w:vAlign w:val="center"/>
            <w:hideMark/>
          </w:tcPr>
          <w:p w14:paraId="11C6043F" w14:textId="5A62DD18"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Misalignment BS &amp; pointing error</w:t>
            </w:r>
          </w:p>
        </w:tc>
        <w:tc>
          <w:tcPr>
            <w:tcW w:w="546" w:type="dxa"/>
            <w:tcBorders>
              <w:top w:val="nil"/>
              <w:left w:val="nil"/>
              <w:bottom w:val="single" w:sz="4" w:space="0" w:color="auto"/>
              <w:right w:val="single" w:sz="4" w:space="0" w:color="auto"/>
            </w:tcBorders>
            <w:shd w:val="clear" w:color="auto" w:fill="auto"/>
            <w:vAlign w:val="center"/>
            <w:hideMark/>
          </w:tcPr>
          <w:p w14:paraId="749D99D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5D2476DE"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5AF11CD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6EECE136"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1088C4CA"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69F229B6"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A370B0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7CAED232"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59C2D361"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r>
      <w:tr w:rsidR="00FF68ED" w:rsidRPr="005C17D7" w14:paraId="78119345"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47D25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lastRenderedPageBreak/>
              <w:t>C1-1</w:t>
            </w:r>
          </w:p>
        </w:tc>
        <w:tc>
          <w:tcPr>
            <w:tcW w:w="2835" w:type="dxa"/>
            <w:tcBorders>
              <w:top w:val="nil"/>
              <w:left w:val="nil"/>
              <w:bottom w:val="single" w:sz="4" w:space="0" w:color="auto"/>
              <w:right w:val="single" w:sz="4" w:space="0" w:color="auto"/>
            </w:tcBorders>
            <w:shd w:val="clear" w:color="auto" w:fill="auto"/>
            <w:vAlign w:val="center"/>
            <w:hideMark/>
          </w:tcPr>
          <w:p w14:paraId="125D7707"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RF power measurement equipment (e.g. spectrum analyzer, power meter)</w:t>
            </w:r>
          </w:p>
        </w:tc>
        <w:tc>
          <w:tcPr>
            <w:tcW w:w="546" w:type="dxa"/>
            <w:tcBorders>
              <w:top w:val="nil"/>
              <w:left w:val="nil"/>
              <w:bottom w:val="single" w:sz="4" w:space="0" w:color="auto"/>
              <w:right w:val="single" w:sz="4" w:space="0" w:color="auto"/>
            </w:tcBorders>
            <w:shd w:val="clear" w:color="auto" w:fill="auto"/>
            <w:vAlign w:val="center"/>
            <w:hideMark/>
          </w:tcPr>
          <w:p w14:paraId="26AC011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0.14</w:t>
            </w:r>
          </w:p>
        </w:tc>
        <w:tc>
          <w:tcPr>
            <w:tcW w:w="730" w:type="dxa"/>
            <w:tcBorders>
              <w:top w:val="nil"/>
              <w:left w:val="nil"/>
              <w:bottom w:val="single" w:sz="4" w:space="0" w:color="auto"/>
              <w:right w:val="single" w:sz="4" w:space="0" w:color="auto"/>
            </w:tcBorders>
            <w:shd w:val="clear" w:color="auto" w:fill="auto"/>
            <w:vAlign w:val="center"/>
            <w:hideMark/>
          </w:tcPr>
          <w:p w14:paraId="2FB29604"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c>
          <w:tcPr>
            <w:tcW w:w="709" w:type="dxa"/>
            <w:tcBorders>
              <w:top w:val="nil"/>
              <w:left w:val="nil"/>
              <w:bottom w:val="single" w:sz="4" w:space="0" w:color="auto"/>
              <w:right w:val="single" w:sz="4" w:space="0" w:color="auto"/>
            </w:tcBorders>
            <w:shd w:val="clear" w:color="auto" w:fill="auto"/>
            <w:vAlign w:val="center"/>
            <w:hideMark/>
          </w:tcPr>
          <w:p w14:paraId="7131D5F1"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1FE96B20"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58BF65BE"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1AF0FED"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402D222"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0.14</w:t>
            </w:r>
          </w:p>
        </w:tc>
        <w:tc>
          <w:tcPr>
            <w:tcW w:w="708" w:type="dxa"/>
            <w:tcBorders>
              <w:top w:val="nil"/>
              <w:left w:val="nil"/>
              <w:bottom w:val="single" w:sz="4" w:space="0" w:color="auto"/>
              <w:right w:val="single" w:sz="4" w:space="0" w:color="auto"/>
            </w:tcBorders>
            <w:shd w:val="clear" w:color="auto" w:fill="auto"/>
            <w:vAlign w:val="center"/>
            <w:hideMark/>
          </w:tcPr>
          <w:p w14:paraId="2B4456C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c>
          <w:tcPr>
            <w:tcW w:w="567" w:type="dxa"/>
            <w:tcBorders>
              <w:top w:val="nil"/>
              <w:left w:val="nil"/>
              <w:bottom w:val="single" w:sz="4" w:space="0" w:color="auto"/>
              <w:right w:val="single" w:sz="4" w:space="0" w:color="auto"/>
            </w:tcBorders>
            <w:shd w:val="clear" w:color="auto" w:fill="auto"/>
            <w:vAlign w:val="center"/>
            <w:hideMark/>
          </w:tcPr>
          <w:p w14:paraId="77C267B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r>
      <w:tr w:rsidR="00FF68ED" w:rsidRPr="005C17D7" w14:paraId="7312BB95" w14:textId="77777777" w:rsidTr="006A1DAE">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4BBC78"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A7-2a</w:t>
            </w:r>
          </w:p>
        </w:tc>
        <w:tc>
          <w:tcPr>
            <w:tcW w:w="2835" w:type="dxa"/>
            <w:tcBorders>
              <w:top w:val="nil"/>
              <w:left w:val="nil"/>
              <w:bottom w:val="single" w:sz="4" w:space="0" w:color="auto"/>
              <w:right w:val="single" w:sz="4" w:space="0" w:color="auto"/>
            </w:tcBorders>
            <w:shd w:val="clear" w:color="auto" w:fill="auto"/>
            <w:vAlign w:val="center"/>
            <w:hideMark/>
          </w:tcPr>
          <w:p w14:paraId="558A31EA" w14:textId="1DC8C5AD"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Longitudinal position uncertainty (i.e. standing wave and imperfect field synthesis) for BS antenna</w:t>
            </w:r>
          </w:p>
        </w:tc>
        <w:tc>
          <w:tcPr>
            <w:tcW w:w="546" w:type="dxa"/>
            <w:tcBorders>
              <w:top w:val="nil"/>
              <w:left w:val="nil"/>
              <w:bottom w:val="single" w:sz="4" w:space="0" w:color="auto"/>
              <w:right w:val="single" w:sz="4" w:space="0" w:color="auto"/>
            </w:tcBorders>
            <w:shd w:val="clear" w:color="auto" w:fill="auto"/>
            <w:vAlign w:val="center"/>
            <w:hideMark/>
          </w:tcPr>
          <w:p w14:paraId="31A9D48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0.05</w:t>
            </w:r>
          </w:p>
        </w:tc>
        <w:tc>
          <w:tcPr>
            <w:tcW w:w="730" w:type="dxa"/>
            <w:tcBorders>
              <w:top w:val="nil"/>
              <w:left w:val="nil"/>
              <w:bottom w:val="single" w:sz="4" w:space="0" w:color="auto"/>
              <w:right w:val="single" w:sz="4" w:space="0" w:color="auto"/>
            </w:tcBorders>
            <w:shd w:val="clear" w:color="auto" w:fill="auto"/>
            <w:vAlign w:val="center"/>
            <w:hideMark/>
          </w:tcPr>
          <w:p w14:paraId="5B4BBFF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0.14</w:t>
            </w:r>
          </w:p>
        </w:tc>
        <w:tc>
          <w:tcPr>
            <w:tcW w:w="709" w:type="dxa"/>
            <w:tcBorders>
              <w:top w:val="nil"/>
              <w:left w:val="nil"/>
              <w:bottom w:val="single" w:sz="4" w:space="0" w:color="auto"/>
              <w:right w:val="single" w:sz="4" w:space="0" w:color="auto"/>
            </w:tcBorders>
            <w:shd w:val="clear" w:color="auto" w:fill="auto"/>
            <w:vAlign w:val="center"/>
            <w:hideMark/>
          </w:tcPr>
          <w:p w14:paraId="04108761" w14:textId="18367B95" w:rsidR="00FF68ED" w:rsidRPr="005C17D7" w:rsidRDefault="00094700" w:rsidP="006A1DAE">
            <w:pPr>
              <w:spacing w:after="0"/>
              <w:jc w:val="center"/>
              <w:rPr>
                <w:rFonts w:ascii="Arial" w:eastAsia="SimSun" w:hAnsi="Arial" w:cs="Arial"/>
                <w:color w:val="000000"/>
                <w:sz w:val="16"/>
                <w:szCs w:val="16"/>
                <w:lang w:val="en-US" w:eastAsia="zh-CN"/>
              </w:rPr>
            </w:pPr>
            <w:del w:id="14" w:author="Jose M. Fortes (R&amp;S)" w:date="2020-10-23T23:12:00Z">
              <w:r w:rsidRPr="005C17D7" w:rsidDel="00655F83">
                <w:rPr>
                  <w:rFonts w:ascii="Arial" w:eastAsia="SimSun" w:hAnsi="Arial" w:cs="Arial"/>
                  <w:color w:val="000000"/>
                  <w:sz w:val="16"/>
                  <w:szCs w:val="16"/>
                  <w:lang w:val="en-US" w:eastAsia="zh-CN"/>
                </w:rPr>
                <w:delText>[</w:delText>
              </w:r>
              <w:r w:rsidR="00FF68ED" w:rsidRPr="005C17D7" w:rsidDel="00655F83">
                <w:rPr>
                  <w:rFonts w:ascii="Arial" w:eastAsia="SimSun" w:hAnsi="Arial" w:cs="Arial"/>
                  <w:color w:val="000000"/>
                  <w:sz w:val="16"/>
                  <w:szCs w:val="16"/>
                  <w:lang w:val="en-US" w:eastAsia="zh-CN"/>
                </w:rPr>
                <w:delText>0.14</w:delText>
              </w:r>
              <w:r w:rsidRPr="005C17D7" w:rsidDel="00655F83">
                <w:rPr>
                  <w:rFonts w:ascii="Arial" w:eastAsia="SimSun" w:hAnsi="Arial" w:cs="Arial"/>
                  <w:color w:val="000000"/>
                  <w:sz w:val="16"/>
                  <w:szCs w:val="16"/>
                  <w:lang w:val="en-US" w:eastAsia="zh-CN"/>
                </w:rPr>
                <w:delText>]</w:delText>
              </w:r>
            </w:del>
            <w:ins w:id="15" w:author="Jose M. Fortes (R&amp;S)" w:date="2020-10-23T23:12:00Z">
              <w:r w:rsidR="00655F83">
                <w:rPr>
                  <w:rFonts w:ascii="Arial" w:eastAsia="SimSun" w:hAnsi="Arial" w:cs="Arial"/>
                  <w:color w:val="000000"/>
                  <w:sz w:val="16"/>
                  <w:szCs w:val="16"/>
                  <w:lang w:val="en-US" w:eastAsia="zh-CN"/>
                </w:rPr>
                <w:t>0.20</w:t>
              </w:r>
            </w:ins>
          </w:p>
        </w:tc>
        <w:tc>
          <w:tcPr>
            <w:tcW w:w="1114" w:type="dxa"/>
            <w:tcBorders>
              <w:top w:val="nil"/>
              <w:left w:val="nil"/>
              <w:bottom w:val="single" w:sz="4" w:space="0" w:color="auto"/>
              <w:right w:val="single" w:sz="4" w:space="0" w:color="auto"/>
            </w:tcBorders>
            <w:shd w:val="clear" w:color="auto" w:fill="auto"/>
            <w:vAlign w:val="center"/>
            <w:hideMark/>
          </w:tcPr>
          <w:p w14:paraId="09265880"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1F1DEC30"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59FA9E11"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E8EC79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468BEEC1"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567" w:type="dxa"/>
            <w:tcBorders>
              <w:top w:val="nil"/>
              <w:left w:val="nil"/>
              <w:bottom w:val="single" w:sz="4" w:space="0" w:color="auto"/>
              <w:right w:val="single" w:sz="4" w:space="0" w:color="auto"/>
            </w:tcBorders>
            <w:shd w:val="clear" w:color="auto" w:fill="auto"/>
            <w:vAlign w:val="center"/>
            <w:hideMark/>
          </w:tcPr>
          <w:p w14:paraId="0153488B" w14:textId="23BF1A38" w:rsidR="00FF68ED" w:rsidRPr="005C17D7" w:rsidRDefault="00094700" w:rsidP="006A1DAE">
            <w:pPr>
              <w:spacing w:after="0"/>
              <w:jc w:val="center"/>
              <w:rPr>
                <w:rFonts w:ascii="Arial" w:eastAsia="SimSun" w:hAnsi="Arial" w:cs="Arial"/>
                <w:color w:val="000000"/>
                <w:sz w:val="16"/>
                <w:szCs w:val="16"/>
                <w:lang w:val="en-US" w:eastAsia="zh-CN"/>
              </w:rPr>
            </w:pPr>
            <w:del w:id="16" w:author="Jose M. Fortes (R&amp;S)" w:date="2020-10-23T23:12:00Z">
              <w:r w:rsidRPr="005C17D7" w:rsidDel="00655F83">
                <w:rPr>
                  <w:rFonts w:ascii="Arial" w:eastAsia="SimSun" w:hAnsi="Arial" w:cs="Arial"/>
                  <w:color w:val="000000"/>
                  <w:sz w:val="16"/>
                  <w:szCs w:val="16"/>
                  <w:lang w:val="en-US" w:eastAsia="zh-CN"/>
                </w:rPr>
                <w:delText>[</w:delText>
              </w:r>
              <w:r w:rsidR="00FF68ED" w:rsidRPr="005C17D7" w:rsidDel="00655F83">
                <w:rPr>
                  <w:rFonts w:ascii="Arial" w:eastAsia="SimSun" w:hAnsi="Arial" w:cs="Arial"/>
                  <w:color w:val="000000"/>
                  <w:sz w:val="16"/>
                  <w:szCs w:val="16"/>
                  <w:lang w:val="en-US" w:eastAsia="zh-CN"/>
                </w:rPr>
                <w:delText>0.08</w:delText>
              </w:r>
              <w:r w:rsidRPr="005C17D7" w:rsidDel="00655F83">
                <w:rPr>
                  <w:rFonts w:ascii="Arial" w:eastAsia="SimSun" w:hAnsi="Arial" w:cs="Arial"/>
                  <w:color w:val="000000"/>
                  <w:sz w:val="16"/>
                  <w:szCs w:val="16"/>
                  <w:lang w:val="en-US" w:eastAsia="zh-CN"/>
                </w:rPr>
                <w:delText>]</w:delText>
              </w:r>
            </w:del>
            <w:ins w:id="17" w:author="Jose M. Fortes (R&amp;S)" w:date="2020-10-23T23:12:00Z">
              <w:r w:rsidR="00655F83">
                <w:rPr>
                  <w:rFonts w:ascii="Arial" w:eastAsia="SimSun" w:hAnsi="Arial" w:cs="Arial"/>
                  <w:color w:val="000000"/>
                  <w:sz w:val="16"/>
                  <w:szCs w:val="16"/>
                  <w:lang w:val="en-US" w:eastAsia="zh-CN"/>
                </w:rPr>
                <w:t>0.12</w:t>
              </w:r>
            </w:ins>
          </w:p>
        </w:tc>
      </w:tr>
      <w:tr w:rsidR="00FF68ED" w:rsidRPr="005C17D7" w14:paraId="39A918CF"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B34116"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A7-3</w:t>
            </w:r>
          </w:p>
        </w:tc>
        <w:tc>
          <w:tcPr>
            <w:tcW w:w="2835" w:type="dxa"/>
            <w:tcBorders>
              <w:top w:val="nil"/>
              <w:left w:val="nil"/>
              <w:bottom w:val="single" w:sz="4" w:space="0" w:color="auto"/>
              <w:right w:val="single" w:sz="4" w:space="0" w:color="auto"/>
            </w:tcBorders>
            <w:shd w:val="clear" w:color="auto" w:fill="auto"/>
            <w:vAlign w:val="center"/>
            <w:hideMark/>
          </w:tcPr>
          <w:p w14:paraId="67D4B50B"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RF leakage (calibration antenna connector terminated)</w:t>
            </w:r>
          </w:p>
        </w:tc>
        <w:tc>
          <w:tcPr>
            <w:tcW w:w="546" w:type="dxa"/>
            <w:tcBorders>
              <w:top w:val="nil"/>
              <w:left w:val="nil"/>
              <w:bottom w:val="single" w:sz="4" w:space="0" w:color="auto"/>
              <w:right w:val="single" w:sz="4" w:space="0" w:color="auto"/>
            </w:tcBorders>
            <w:shd w:val="clear" w:color="auto" w:fill="auto"/>
            <w:vAlign w:val="center"/>
            <w:hideMark/>
          </w:tcPr>
          <w:p w14:paraId="66324ED8"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3307AB3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4840CC7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78F045B2"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34AEA96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BA602C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AC559C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2011AD5D"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6134979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r>
      <w:tr w:rsidR="00FF68ED" w:rsidRPr="005C17D7" w14:paraId="3F3AFF1B"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298E9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A7-4a</w:t>
            </w:r>
          </w:p>
        </w:tc>
        <w:tc>
          <w:tcPr>
            <w:tcW w:w="2835" w:type="dxa"/>
            <w:tcBorders>
              <w:top w:val="nil"/>
              <w:left w:val="nil"/>
              <w:bottom w:val="single" w:sz="4" w:space="0" w:color="auto"/>
              <w:right w:val="single" w:sz="4" w:space="0" w:color="auto"/>
            </w:tcBorders>
            <w:shd w:val="clear" w:color="auto" w:fill="auto"/>
            <w:vAlign w:val="center"/>
            <w:hideMark/>
          </w:tcPr>
          <w:p w14:paraId="004F5AEC" w14:textId="3A543D2A"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QZ ripple with BS</w:t>
            </w:r>
          </w:p>
        </w:tc>
        <w:tc>
          <w:tcPr>
            <w:tcW w:w="546" w:type="dxa"/>
            <w:tcBorders>
              <w:top w:val="nil"/>
              <w:left w:val="nil"/>
              <w:bottom w:val="single" w:sz="4" w:space="0" w:color="auto"/>
              <w:right w:val="single" w:sz="4" w:space="0" w:color="auto"/>
            </w:tcBorders>
            <w:shd w:val="clear" w:color="auto" w:fill="auto"/>
            <w:vAlign w:val="center"/>
            <w:hideMark/>
          </w:tcPr>
          <w:p w14:paraId="7F5FC814"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0.42</w:t>
            </w:r>
          </w:p>
        </w:tc>
        <w:tc>
          <w:tcPr>
            <w:tcW w:w="730" w:type="dxa"/>
            <w:tcBorders>
              <w:top w:val="nil"/>
              <w:left w:val="nil"/>
              <w:bottom w:val="single" w:sz="4" w:space="0" w:color="auto"/>
              <w:right w:val="single" w:sz="4" w:space="0" w:color="auto"/>
            </w:tcBorders>
            <w:shd w:val="clear" w:color="auto" w:fill="auto"/>
            <w:vAlign w:val="center"/>
            <w:hideMark/>
          </w:tcPr>
          <w:p w14:paraId="188B97E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3E4EA1A1" w14:textId="2A48D4CA" w:rsidR="00FF68ED" w:rsidRPr="005C17D7" w:rsidRDefault="00094700" w:rsidP="006A1DAE">
            <w:pPr>
              <w:spacing w:after="0"/>
              <w:jc w:val="center"/>
              <w:rPr>
                <w:rFonts w:ascii="Arial" w:eastAsia="SimSun" w:hAnsi="Arial" w:cs="Arial"/>
                <w:color w:val="000000"/>
                <w:sz w:val="16"/>
                <w:szCs w:val="16"/>
                <w:lang w:val="en-US" w:eastAsia="zh-CN"/>
              </w:rPr>
            </w:pPr>
            <w:del w:id="18" w:author="Jose M. Fortes (R&amp;S)" w:date="2020-10-23T23:12:00Z">
              <w:r w:rsidRPr="005C17D7" w:rsidDel="00655F83">
                <w:rPr>
                  <w:rFonts w:ascii="Arial" w:eastAsia="SimSun" w:hAnsi="Arial" w:cs="Arial"/>
                  <w:color w:val="000000"/>
                  <w:sz w:val="16"/>
                  <w:szCs w:val="16"/>
                  <w:lang w:val="en-US" w:eastAsia="zh-CN"/>
                </w:rPr>
                <w:delText>[</w:delText>
              </w:r>
              <w:r w:rsidR="00FF68ED" w:rsidRPr="005C17D7" w:rsidDel="00655F83">
                <w:rPr>
                  <w:rFonts w:ascii="Arial" w:eastAsia="SimSun" w:hAnsi="Arial" w:cs="Arial"/>
                  <w:color w:val="000000"/>
                  <w:sz w:val="16"/>
                  <w:szCs w:val="16"/>
                  <w:lang w:val="en-US" w:eastAsia="zh-CN"/>
                </w:rPr>
                <w:delText>0.43</w:delText>
              </w:r>
              <w:r w:rsidRPr="005C17D7" w:rsidDel="00655F83">
                <w:rPr>
                  <w:rFonts w:ascii="Arial" w:eastAsia="SimSun" w:hAnsi="Arial" w:cs="Arial"/>
                  <w:color w:val="000000"/>
                  <w:sz w:val="16"/>
                  <w:szCs w:val="16"/>
                  <w:lang w:val="en-US" w:eastAsia="zh-CN"/>
                </w:rPr>
                <w:delText>]</w:delText>
              </w:r>
            </w:del>
            <w:ins w:id="19" w:author="Jose M. Fortes (R&amp;S)" w:date="2020-10-23T23:12:00Z">
              <w:r w:rsidR="00655F83">
                <w:rPr>
                  <w:rFonts w:ascii="Arial" w:eastAsia="SimSun" w:hAnsi="Arial" w:cs="Arial"/>
                  <w:color w:val="000000"/>
                  <w:sz w:val="16"/>
                  <w:szCs w:val="16"/>
                  <w:lang w:val="en-US" w:eastAsia="zh-CN"/>
                </w:rPr>
                <w:t>0.57</w:t>
              </w:r>
            </w:ins>
          </w:p>
        </w:tc>
        <w:tc>
          <w:tcPr>
            <w:tcW w:w="1114" w:type="dxa"/>
            <w:tcBorders>
              <w:top w:val="nil"/>
              <w:left w:val="nil"/>
              <w:bottom w:val="single" w:sz="4" w:space="0" w:color="auto"/>
              <w:right w:val="single" w:sz="4" w:space="0" w:color="auto"/>
            </w:tcBorders>
            <w:shd w:val="clear" w:color="auto" w:fill="auto"/>
            <w:vAlign w:val="center"/>
            <w:hideMark/>
          </w:tcPr>
          <w:p w14:paraId="699B5FDF"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08B9EBA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5F92CA0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D5E20C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0.24</w:t>
            </w:r>
          </w:p>
        </w:tc>
        <w:tc>
          <w:tcPr>
            <w:tcW w:w="708" w:type="dxa"/>
            <w:tcBorders>
              <w:top w:val="nil"/>
              <w:left w:val="nil"/>
              <w:bottom w:val="single" w:sz="4" w:space="0" w:color="auto"/>
              <w:right w:val="single" w:sz="4" w:space="0" w:color="auto"/>
            </w:tcBorders>
            <w:shd w:val="clear" w:color="auto" w:fill="auto"/>
            <w:vAlign w:val="center"/>
            <w:hideMark/>
          </w:tcPr>
          <w:p w14:paraId="3F1C33C8"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37FB500E" w14:textId="7F8ECC1B" w:rsidR="00FF68ED" w:rsidRPr="005C17D7" w:rsidRDefault="00094700" w:rsidP="006A1DAE">
            <w:pPr>
              <w:spacing w:after="0"/>
              <w:jc w:val="center"/>
              <w:rPr>
                <w:rFonts w:ascii="Arial" w:eastAsia="SimSun" w:hAnsi="Arial" w:cs="Arial"/>
                <w:color w:val="000000"/>
                <w:sz w:val="16"/>
                <w:szCs w:val="16"/>
                <w:lang w:val="en-US" w:eastAsia="zh-CN"/>
              </w:rPr>
            </w:pPr>
            <w:del w:id="20" w:author="Jose M. Fortes (R&amp;S)" w:date="2020-10-23T23:12:00Z">
              <w:r w:rsidRPr="005C17D7" w:rsidDel="00655F83">
                <w:rPr>
                  <w:rFonts w:ascii="Arial" w:eastAsia="SimSun" w:hAnsi="Arial" w:cs="Arial"/>
                  <w:color w:val="000000"/>
                  <w:sz w:val="16"/>
                  <w:szCs w:val="16"/>
                  <w:lang w:val="en-US" w:eastAsia="zh-CN"/>
                </w:rPr>
                <w:delText>[</w:delText>
              </w:r>
              <w:r w:rsidR="00FF68ED" w:rsidRPr="005C17D7" w:rsidDel="00655F83">
                <w:rPr>
                  <w:rFonts w:ascii="Arial" w:eastAsia="SimSun" w:hAnsi="Arial" w:cs="Arial"/>
                  <w:color w:val="000000"/>
                  <w:sz w:val="16"/>
                  <w:szCs w:val="16"/>
                  <w:lang w:val="en-US" w:eastAsia="zh-CN"/>
                </w:rPr>
                <w:delText>0.25</w:delText>
              </w:r>
              <w:r w:rsidRPr="005C17D7" w:rsidDel="00655F83">
                <w:rPr>
                  <w:rFonts w:ascii="Arial" w:eastAsia="SimSun" w:hAnsi="Arial" w:cs="Arial"/>
                  <w:color w:val="000000"/>
                  <w:sz w:val="16"/>
                  <w:szCs w:val="16"/>
                  <w:lang w:val="en-US" w:eastAsia="zh-CN"/>
                </w:rPr>
                <w:delText>]</w:delText>
              </w:r>
            </w:del>
            <w:ins w:id="21" w:author="Jose M. Fortes (R&amp;S)" w:date="2020-10-23T23:12:00Z">
              <w:r w:rsidR="00655F83">
                <w:rPr>
                  <w:rFonts w:ascii="Arial" w:eastAsia="SimSun" w:hAnsi="Arial" w:cs="Arial"/>
                  <w:color w:val="000000"/>
                  <w:sz w:val="16"/>
                  <w:szCs w:val="16"/>
                  <w:lang w:val="en-US" w:eastAsia="zh-CN"/>
                </w:rPr>
                <w:t>0.33</w:t>
              </w:r>
            </w:ins>
          </w:p>
        </w:tc>
      </w:tr>
      <w:tr w:rsidR="00FF68ED" w:rsidRPr="005C17D7" w14:paraId="170F89BF"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59765D"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A7-5</w:t>
            </w:r>
          </w:p>
        </w:tc>
        <w:tc>
          <w:tcPr>
            <w:tcW w:w="2835" w:type="dxa"/>
            <w:tcBorders>
              <w:top w:val="nil"/>
              <w:left w:val="nil"/>
              <w:bottom w:val="single" w:sz="4" w:space="0" w:color="auto"/>
              <w:right w:val="single" w:sz="4" w:space="0" w:color="auto"/>
            </w:tcBorders>
            <w:shd w:val="clear" w:color="auto" w:fill="auto"/>
            <w:vAlign w:val="center"/>
            <w:hideMark/>
          </w:tcPr>
          <w:p w14:paraId="641EB988"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Miscellaneous Uncertainty</w:t>
            </w:r>
          </w:p>
        </w:tc>
        <w:tc>
          <w:tcPr>
            <w:tcW w:w="546" w:type="dxa"/>
            <w:tcBorders>
              <w:top w:val="nil"/>
              <w:left w:val="nil"/>
              <w:bottom w:val="single" w:sz="4" w:space="0" w:color="auto"/>
              <w:right w:val="single" w:sz="4" w:space="0" w:color="auto"/>
            </w:tcBorders>
            <w:shd w:val="clear" w:color="auto" w:fill="auto"/>
            <w:vAlign w:val="center"/>
            <w:hideMark/>
          </w:tcPr>
          <w:p w14:paraId="09C077E4"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37C4255E"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ADA622F"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6F59984"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370F1AE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9888B8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65D91EF"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2EB45A2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7F2C22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r>
      <w:tr w:rsidR="00B220BF" w:rsidRPr="005C17D7" w14:paraId="694B8A76"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24189D"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A7-14</w:t>
            </w:r>
          </w:p>
        </w:tc>
        <w:tc>
          <w:tcPr>
            <w:tcW w:w="2835" w:type="dxa"/>
            <w:tcBorders>
              <w:top w:val="nil"/>
              <w:left w:val="nil"/>
              <w:bottom w:val="single" w:sz="4" w:space="0" w:color="auto"/>
              <w:right w:val="single" w:sz="4" w:space="0" w:color="auto"/>
            </w:tcBorders>
            <w:shd w:val="clear" w:color="auto" w:fill="auto"/>
            <w:vAlign w:val="center"/>
            <w:hideMark/>
          </w:tcPr>
          <w:p w14:paraId="65D109A9"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System non-linearity</w:t>
            </w:r>
          </w:p>
        </w:tc>
        <w:tc>
          <w:tcPr>
            <w:tcW w:w="546" w:type="dxa"/>
            <w:tcBorders>
              <w:top w:val="nil"/>
              <w:left w:val="nil"/>
              <w:bottom w:val="single" w:sz="4" w:space="0" w:color="auto"/>
              <w:right w:val="single" w:sz="4" w:space="0" w:color="auto"/>
            </w:tcBorders>
            <w:shd w:val="clear" w:color="auto" w:fill="auto"/>
            <w:vAlign w:val="center"/>
            <w:hideMark/>
          </w:tcPr>
          <w:p w14:paraId="1F6C954D" w14:textId="322BDEC6"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23A87CF2" w14:textId="580E216D"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11CE1ED1" w14:textId="352BD01B" w:rsidR="00B220BF" w:rsidRPr="005C17D7" w:rsidRDefault="00B220BF" w:rsidP="00B220BF">
            <w:pPr>
              <w:spacing w:after="0"/>
              <w:jc w:val="center"/>
              <w:rPr>
                <w:rFonts w:ascii="Arial" w:eastAsia="SimSun" w:hAnsi="Arial" w:cs="Arial"/>
                <w:color w:val="000000"/>
                <w:sz w:val="16"/>
                <w:szCs w:val="16"/>
                <w:lang w:val="en-US" w:eastAsia="zh-CN"/>
              </w:rPr>
            </w:pPr>
            <w:del w:id="22" w:author="Jose M. Fortes (R&amp;S)" w:date="2020-10-23T23:12:00Z">
              <w:r w:rsidRPr="005C17D7" w:rsidDel="00655F83">
                <w:rPr>
                  <w:rFonts w:ascii="Arial" w:eastAsia="SimSun" w:hAnsi="Arial" w:cs="Arial"/>
                  <w:color w:val="000000"/>
                  <w:sz w:val="16"/>
                  <w:szCs w:val="16"/>
                  <w:lang w:val="en-US" w:eastAsia="zh-CN"/>
                </w:rPr>
                <w:delText>[0.10]</w:delText>
              </w:r>
            </w:del>
            <w:ins w:id="23" w:author="Jose M. Fortes (R&amp;S)" w:date="2020-10-23T23:12:00Z">
              <w:r w:rsidR="00655F83">
                <w:rPr>
                  <w:rFonts w:ascii="Arial" w:eastAsia="SimSun" w:hAnsi="Arial" w:cs="Arial"/>
                  <w:color w:val="000000"/>
                  <w:sz w:val="16"/>
                  <w:szCs w:val="16"/>
                  <w:lang w:val="en-US" w:eastAsia="zh-CN"/>
                </w:rPr>
                <w:t>0.15</w:t>
              </w:r>
            </w:ins>
          </w:p>
        </w:tc>
        <w:tc>
          <w:tcPr>
            <w:tcW w:w="1114" w:type="dxa"/>
            <w:tcBorders>
              <w:top w:val="nil"/>
              <w:left w:val="nil"/>
              <w:bottom w:val="single" w:sz="4" w:space="0" w:color="auto"/>
              <w:right w:val="single" w:sz="4" w:space="0" w:color="auto"/>
            </w:tcBorders>
            <w:shd w:val="clear" w:color="auto" w:fill="auto"/>
            <w:vAlign w:val="center"/>
            <w:hideMark/>
          </w:tcPr>
          <w:p w14:paraId="2B80F5AB" w14:textId="0AADC0F8"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0D5D6E60" w14:textId="4D0B9245"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546016C4" w14:textId="5B733E41"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5563865" w14:textId="7E4B46A2"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57BE3057" w14:textId="28E1C278"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651558B" w14:textId="068A6AAD" w:rsidR="00B220BF" w:rsidRPr="005C17D7" w:rsidRDefault="00B220BF" w:rsidP="00B220BF">
            <w:pPr>
              <w:spacing w:after="0"/>
              <w:jc w:val="center"/>
              <w:rPr>
                <w:rFonts w:ascii="Arial" w:eastAsia="SimSun" w:hAnsi="Arial" w:cs="Arial"/>
                <w:color w:val="000000"/>
                <w:sz w:val="16"/>
                <w:szCs w:val="16"/>
                <w:lang w:val="en-US" w:eastAsia="zh-CN"/>
              </w:rPr>
            </w:pPr>
            <w:del w:id="24" w:author="Jose M. Fortes (R&amp;S)" w:date="2020-10-23T23:12:00Z">
              <w:r w:rsidRPr="005C17D7" w:rsidDel="00655F83">
                <w:rPr>
                  <w:rFonts w:ascii="Arial" w:eastAsia="SimSun" w:hAnsi="Arial" w:cs="Arial"/>
                  <w:color w:val="000000"/>
                  <w:sz w:val="16"/>
                  <w:szCs w:val="16"/>
                  <w:lang w:val="en-US" w:eastAsia="zh-CN"/>
                </w:rPr>
                <w:delText>[0.06]</w:delText>
              </w:r>
            </w:del>
            <w:ins w:id="25" w:author="Jose M. Fortes (R&amp;S)" w:date="2020-10-23T23:12:00Z">
              <w:r w:rsidR="00655F83">
                <w:rPr>
                  <w:rFonts w:ascii="Arial" w:eastAsia="SimSun" w:hAnsi="Arial" w:cs="Arial"/>
                  <w:color w:val="000000"/>
                  <w:sz w:val="16"/>
                  <w:szCs w:val="16"/>
                  <w:lang w:val="en-US" w:eastAsia="zh-CN"/>
                </w:rPr>
                <w:t>0.09</w:t>
              </w:r>
            </w:ins>
          </w:p>
        </w:tc>
      </w:tr>
      <w:tr w:rsidR="00FF68ED" w:rsidRPr="005C17D7" w14:paraId="239453F0"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20BD053" w14:textId="77777777" w:rsidR="00FF68ED" w:rsidRPr="005C17D7" w:rsidRDefault="00FF68ED" w:rsidP="002E0DC8">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A7-13</w:t>
            </w:r>
          </w:p>
        </w:tc>
        <w:tc>
          <w:tcPr>
            <w:tcW w:w="2835" w:type="dxa"/>
            <w:tcBorders>
              <w:top w:val="nil"/>
              <w:left w:val="nil"/>
              <w:bottom w:val="single" w:sz="4" w:space="0" w:color="auto"/>
              <w:right w:val="single" w:sz="4" w:space="0" w:color="auto"/>
            </w:tcBorders>
            <w:shd w:val="clear" w:color="auto" w:fill="auto"/>
            <w:vAlign w:val="center"/>
            <w:hideMark/>
          </w:tcPr>
          <w:p w14:paraId="6A43B280"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Frequency Flatness</w:t>
            </w:r>
          </w:p>
        </w:tc>
        <w:tc>
          <w:tcPr>
            <w:tcW w:w="546" w:type="dxa"/>
            <w:tcBorders>
              <w:top w:val="nil"/>
              <w:left w:val="nil"/>
              <w:bottom w:val="single" w:sz="4" w:space="0" w:color="auto"/>
              <w:right w:val="single" w:sz="4" w:space="0" w:color="auto"/>
            </w:tcBorders>
            <w:shd w:val="clear" w:color="auto" w:fill="auto"/>
            <w:vAlign w:val="center"/>
            <w:hideMark/>
          </w:tcPr>
          <w:p w14:paraId="4223DB1A"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74993EE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709" w:type="dxa"/>
            <w:tcBorders>
              <w:top w:val="nil"/>
              <w:left w:val="nil"/>
              <w:bottom w:val="single" w:sz="4" w:space="0" w:color="auto"/>
              <w:right w:val="single" w:sz="4" w:space="0" w:color="auto"/>
            </w:tcBorders>
            <w:shd w:val="clear" w:color="auto" w:fill="auto"/>
            <w:vAlign w:val="center"/>
            <w:hideMark/>
          </w:tcPr>
          <w:p w14:paraId="360FD2B4"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1114" w:type="dxa"/>
            <w:tcBorders>
              <w:top w:val="nil"/>
              <w:left w:val="nil"/>
              <w:bottom w:val="single" w:sz="4" w:space="0" w:color="auto"/>
              <w:right w:val="single" w:sz="4" w:space="0" w:color="auto"/>
            </w:tcBorders>
            <w:shd w:val="clear" w:color="auto" w:fill="auto"/>
            <w:vAlign w:val="center"/>
            <w:hideMark/>
          </w:tcPr>
          <w:p w14:paraId="18131DAF"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3066715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65168A8A"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CCDC6F8"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708" w:type="dxa"/>
            <w:tcBorders>
              <w:top w:val="nil"/>
              <w:left w:val="nil"/>
              <w:bottom w:val="single" w:sz="4" w:space="0" w:color="auto"/>
              <w:right w:val="single" w:sz="4" w:space="0" w:color="auto"/>
            </w:tcBorders>
            <w:shd w:val="clear" w:color="auto" w:fill="auto"/>
            <w:vAlign w:val="center"/>
            <w:hideMark/>
          </w:tcPr>
          <w:p w14:paraId="6D56F514"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567" w:type="dxa"/>
            <w:tcBorders>
              <w:top w:val="nil"/>
              <w:left w:val="nil"/>
              <w:bottom w:val="single" w:sz="4" w:space="0" w:color="auto"/>
              <w:right w:val="single" w:sz="4" w:space="0" w:color="auto"/>
            </w:tcBorders>
            <w:shd w:val="clear" w:color="auto" w:fill="auto"/>
            <w:vAlign w:val="center"/>
            <w:hideMark/>
          </w:tcPr>
          <w:p w14:paraId="3C04EA11"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r>
      <w:tr w:rsidR="00FF68ED" w:rsidRPr="005C17D7" w14:paraId="136A5152" w14:textId="77777777" w:rsidTr="006A1DAE">
        <w:trPr>
          <w:trHeight w:val="270"/>
        </w:trPr>
        <w:tc>
          <w:tcPr>
            <w:tcW w:w="96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C64D5CA" w14:textId="77777777" w:rsidR="00FF68ED" w:rsidRPr="005C17D7" w:rsidRDefault="00FF68ED" w:rsidP="006A1DAE">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Stage 1: Calibration measurement</w:t>
            </w:r>
          </w:p>
        </w:tc>
      </w:tr>
      <w:tr w:rsidR="00FF68ED" w:rsidRPr="005C17D7" w14:paraId="04DF0DAB"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BE6D56"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C1-3</w:t>
            </w:r>
          </w:p>
        </w:tc>
        <w:tc>
          <w:tcPr>
            <w:tcW w:w="2835" w:type="dxa"/>
            <w:tcBorders>
              <w:top w:val="nil"/>
              <w:left w:val="nil"/>
              <w:bottom w:val="single" w:sz="4" w:space="0" w:color="auto"/>
              <w:right w:val="single" w:sz="4" w:space="0" w:color="auto"/>
            </w:tcBorders>
            <w:shd w:val="clear" w:color="auto" w:fill="auto"/>
            <w:vAlign w:val="center"/>
            <w:hideMark/>
          </w:tcPr>
          <w:p w14:paraId="54755F12"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Uncertainty of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35CD25D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1A32271D"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1113543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2D934D5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070A469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042D5BD"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F0E870F"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708" w:type="dxa"/>
            <w:tcBorders>
              <w:top w:val="nil"/>
              <w:left w:val="nil"/>
              <w:bottom w:val="single" w:sz="4" w:space="0" w:color="auto"/>
              <w:right w:val="single" w:sz="4" w:space="0" w:color="auto"/>
            </w:tcBorders>
            <w:shd w:val="clear" w:color="auto" w:fill="auto"/>
            <w:vAlign w:val="center"/>
            <w:hideMark/>
          </w:tcPr>
          <w:p w14:paraId="3B60044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6D9193C6"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r>
      <w:tr w:rsidR="00FF68ED" w:rsidRPr="005C17D7" w14:paraId="50CFFEA2"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1BFA9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A7-6</w:t>
            </w:r>
          </w:p>
        </w:tc>
        <w:tc>
          <w:tcPr>
            <w:tcW w:w="2835" w:type="dxa"/>
            <w:tcBorders>
              <w:top w:val="nil"/>
              <w:left w:val="nil"/>
              <w:bottom w:val="single" w:sz="4" w:space="0" w:color="auto"/>
              <w:right w:val="single" w:sz="4" w:space="0" w:color="auto"/>
            </w:tcBorders>
            <w:shd w:val="clear" w:color="auto" w:fill="auto"/>
            <w:vAlign w:val="center"/>
            <w:hideMark/>
          </w:tcPr>
          <w:p w14:paraId="586A3A4A"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Mismatch (i.e. reference antenna, network analyzer and reference cable)</w:t>
            </w:r>
          </w:p>
        </w:tc>
        <w:tc>
          <w:tcPr>
            <w:tcW w:w="546" w:type="dxa"/>
            <w:tcBorders>
              <w:top w:val="nil"/>
              <w:left w:val="nil"/>
              <w:bottom w:val="single" w:sz="4" w:space="0" w:color="auto"/>
              <w:right w:val="single" w:sz="4" w:space="0" w:color="auto"/>
            </w:tcBorders>
            <w:shd w:val="clear" w:color="auto" w:fill="auto"/>
            <w:vAlign w:val="center"/>
            <w:hideMark/>
          </w:tcPr>
          <w:p w14:paraId="7E4B2064"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232691A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0.33</w:t>
            </w:r>
          </w:p>
        </w:tc>
        <w:tc>
          <w:tcPr>
            <w:tcW w:w="709" w:type="dxa"/>
            <w:tcBorders>
              <w:top w:val="nil"/>
              <w:left w:val="nil"/>
              <w:bottom w:val="single" w:sz="4" w:space="0" w:color="auto"/>
              <w:right w:val="single" w:sz="4" w:space="0" w:color="auto"/>
            </w:tcBorders>
            <w:shd w:val="clear" w:color="auto" w:fill="auto"/>
            <w:vAlign w:val="center"/>
            <w:hideMark/>
          </w:tcPr>
          <w:p w14:paraId="19AF11F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6C51A13F"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12A3F0A4"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1.41</w:t>
            </w:r>
          </w:p>
        </w:tc>
        <w:tc>
          <w:tcPr>
            <w:tcW w:w="426" w:type="dxa"/>
            <w:tcBorders>
              <w:top w:val="nil"/>
              <w:left w:val="nil"/>
              <w:bottom w:val="single" w:sz="4" w:space="0" w:color="auto"/>
              <w:right w:val="single" w:sz="4" w:space="0" w:color="auto"/>
            </w:tcBorders>
            <w:shd w:val="clear" w:color="auto" w:fill="auto"/>
            <w:vAlign w:val="center"/>
            <w:hideMark/>
          </w:tcPr>
          <w:p w14:paraId="365375B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AD76816"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74C0EAD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0.23</w:t>
            </w:r>
          </w:p>
        </w:tc>
        <w:tc>
          <w:tcPr>
            <w:tcW w:w="567" w:type="dxa"/>
            <w:tcBorders>
              <w:top w:val="nil"/>
              <w:left w:val="nil"/>
              <w:bottom w:val="single" w:sz="4" w:space="0" w:color="auto"/>
              <w:right w:val="single" w:sz="4" w:space="0" w:color="auto"/>
            </w:tcBorders>
            <w:shd w:val="clear" w:color="auto" w:fill="auto"/>
            <w:vAlign w:val="center"/>
            <w:hideMark/>
          </w:tcPr>
          <w:p w14:paraId="27FDDB3A"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0.23</w:t>
            </w:r>
          </w:p>
        </w:tc>
      </w:tr>
      <w:tr w:rsidR="00FF68ED" w:rsidRPr="005C17D7" w14:paraId="11E2E182"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88064"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A7-7</w:t>
            </w:r>
          </w:p>
        </w:tc>
        <w:tc>
          <w:tcPr>
            <w:tcW w:w="2835" w:type="dxa"/>
            <w:tcBorders>
              <w:top w:val="nil"/>
              <w:left w:val="nil"/>
              <w:bottom w:val="single" w:sz="4" w:space="0" w:color="auto"/>
              <w:right w:val="single" w:sz="4" w:space="0" w:color="auto"/>
            </w:tcBorders>
            <w:shd w:val="clear" w:color="auto" w:fill="auto"/>
            <w:vAlign w:val="center"/>
            <w:hideMark/>
          </w:tcPr>
          <w:p w14:paraId="0212599E"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 xml:space="preserve">Insertion loss variation </w:t>
            </w:r>
          </w:p>
        </w:tc>
        <w:tc>
          <w:tcPr>
            <w:tcW w:w="546" w:type="dxa"/>
            <w:tcBorders>
              <w:top w:val="nil"/>
              <w:left w:val="nil"/>
              <w:bottom w:val="single" w:sz="4" w:space="0" w:color="auto"/>
              <w:right w:val="single" w:sz="4" w:space="0" w:color="auto"/>
            </w:tcBorders>
            <w:shd w:val="clear" w:color="auto" w:fill="auto"/>
            <w:vAlign w:val="center"/>
            <w:hideMark/>
          </w:tcPr>
          <w:p w14:paraId="1504BB5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0.18</w:t>
            </w:r>
          </w:p>
        </w:tc>
        <w:tc>
          <w:tcPr>
            <w:tcW w:w="730" w:type="dxa"/>
            <w:tcBorders>
              <w:top w:val="nil"/>
              <w:left w:val="nil"/>
              <w:bottom w:val="single" w:sz="4" w:space="0" w:color="auto"/>
              <w:right w:val="single" w:sz="4" w:space="0" w:color="auto"/>
            </w:tcBorders>
            <w:shd w:val="clear" w:color="auto" w:fill="auto"/>
            <w:vAlign w:val="center"/>
            <w:hideMark/>
          </w:tcPr>
          <w:p w14:paraId="7193FA9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0.18</w:t>
            </w:r>
          </w:p>
        </w:tc>
        <w:tc>
          <w:tcPr>
            <w:tcW w:w="709" w:type="dxa"/>
            <w:tcBorders>
              <w:top w:val="nil"/>
              <w:left w:val="nil"/>
              <w:bottom w:val="single" w:sz="4" w:space="0" w:color="auto"/>
              <w:right w:val="single" w:sz="4" w:space="0" w:color="auto"/>
            </w:tcBorders>
            <w:shd w:val="clear" w:color="auto" w:fill="auto"/>
            <w:vAlign w:val="center"/>
            <w:hideMark/>
          </w:tcPr>
          <w:p w14:paraId="550202C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49312026"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7CAB30CF"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4E7C81B0"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9882CF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18317BB0"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567" w:type="dxa"/>
            <w:tcBorders>
              <w:top w:val="nil"/>
              <w:left w:val="nil"/>
              <w:bottom w:val="single" w:sz="4" w:space="0" w:color="auto"/>
              <w:right w:val="single" w:sz="4" w:space="0" w:color="auto"/>
            </w:tcBorders>
            <w:shd w:val="clear" w:color="auto" w:fill="auto"/>
            <w:vAlign w:val="center"/>
            <w:hideMark/>
          </w:tcPr>
          <w:p w14:paraId="3D62C9C2"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r>
      <w:tr w:rsidR="00FF68ED" w:rsidRPr="005C17D7" w14:paraId="3619FA4E"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F1FD6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A7-3</w:t>
            </w:r>
          </w:p>
        </w:tc>
        <w:tc>
          <w:tcPr>
            <w:tcW w:w="2835" w:type="dxa"/>
            <w:tcBorders>
              <w:top w:val="nil"/>
              <w:left w:val="nil"/>
              <w:bottom w:val="single" w:sz="4" w:space="0" w:color="auto"/>
              <w:right w:val="single" w:sz="4" w:space="0" w:color="auto"/>
            </w:tcBorders>
            <w:shd w:val="clear" w:color="auto" w:fill="auto"/>
            <w:vAlign w:val="center"/>
            <w:hideMark/>
          </w:tcPr>
          <w:p w14:paraId="29928B8B"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RF leakage (calibration antenna connector terminated)</w:t>
            </w:r>
          </w:p>
        </w:tc>
        <w:tc>
          <w:tcPr>
            <w:tcW w:w="546" w:type="dxa"/>
            <w:tcBorders>
              <w:top w:val="nil"/>
              <w:left w:val="nil"/>
              <w:bottom w:val="single" w:sz="4" w:space="0" w:color="auto"/>
              <w:right w:val="single" w:sz="4" w:space="0" w:color="auto"/>
            </w:tcBorders>
            <w:shd w:val="clear" w:color="auto" w:fill="auto"/>
            <w:vAlign w:val="center"/>
            <w:hideMark/>
          </w:tcPr>
          <w:p w14:paraId="76001F6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7DC165F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7F71B3B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80908A4"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1D9D513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741C2C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0DA7301"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077AF35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12D5FB6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r>
      <w:tr w:rsidR="00FF68ED" w:rsidRPr="005C17D7" w14:paraId="6E889962"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A4470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A7-8</w:t>
            </w:r>
          </w:p>
        </w:tc>
        <w:tc>
          <w:tcPr>
            <w:tcW w:w="2835" w:type="dxa"/>
            <w:tcBorders>
              <w:top w:val="nil"/>
              <w:left w:val="nil"/>
              <w:bottom w:val="single" w:sz="4" w:space="0" w:color="auto"/>
              <w:right w:val="single" w:sz="4" w:space="0" w:color="auto"/>
            </w:tcBorders>
            <w:shd w:val="clear" w:color="auto" w:fill="auto"/>
            <w:vAlign w:val="center"/>
            <w:hideMark/>
          </w:tcPr>
          <w:p w14:paraId="4246607D"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Influence of the calibration antenna feed cable</w:t>
            </w:r>
          </w:p>
        </w:tc>
        <w:tc>
          <w:tcPr>
            <w:tcW w:w="546" w:type="dxa"/>
            <w:tcBorders>
              <w:top w:val="nil"/>
              <w:left w:val="nil"/>
              <w:bottom w:val="single" w:sz="4" w:space="0" w:color="auto"/>
              <w:right w:val="single" w:sz="4" w:space="0" w:color="auto"/>
            </w:tcBorders>
            <w:shd w:val="clear" w:color="auto" w:fill="auto"/>
            <w:vAlign w:val="center"/>
            <w:hideMark/>
          </w:tcPr>
          <w:p w14:paraId="20F0800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456CD74D"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7B8C6C60"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5526A30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4649ED1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1D1923C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87E91B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5AA9D09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FB3C490"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r>
      <w:tr w:rsidR="00FF68ED" w:rsidRPr="005C17D7" w14:paraId="6D1D4E7D"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7132F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C1-4</w:t>
            </w:r>
          </w:p>
        </w:tc>
        <w:tc>
          <w:tcPr>
            <w:tcW w:w="2835" w:type="dxa"/>
            <w:tcBorders>
              <w:top w:val="nil"/>
              <w:left w:val="nil"/>
              <w:bottom w:val="single" w:sz="4" w:space="0" w:color="auto"/>
              <w:right w:val="single" w:sz="4" w:space="0" w:color="auto"/>
            </w:tcBorders>
            <w:shd w:val="clear" w:color="auto" w:fill="auto"/>
            <w:vAlign w:val="center"/>
            <w:hideMark/>
          </w:tcPr>
          <w:p w14:paraId="56BD435C"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Uncertainty of the absolute gain of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35CE168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0.50</w:t>
            </w:r>
          </w:p>
        </w:tc>
        <w:tc>
          <w:tcPr>
            <w:tcW w:w="730" w:type="dxa"/>
            <w:tcBorders>
              <w:top w:val="nil"/>
              <w:left w:val="nil"/>
              <w:bottom w:val="single" w:sz="4" w:space="0" w:color="auto"/>
              <w:right w:val="single" w:sz="4" w:space="0" w:color="auto"/>
            </w:tcBorders>
            <w:shd w:val="clear" w:color="auto" w:fill="auto"/>
            <w:vAlign w:val="center"/>
            <w:hideMark/>
          </w:tcPr>
          <w:p w14:paraId="3E425D42"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1300734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1352935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61EBBE82"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2BF860C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2A4E304"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0.29</w:t>
            </w:r>
          </w:p>
        </w:tc>
        <w:tc>
          <w:tcPr>
            <w:tcW w:w="708" w:type="dxa"/>
            <w:tcBorders>
              <w:top w:val="nil"/>
              <w:left w:val="nil"/>
              <w:bottom w:val="single" w:sz="4" w:space="0" w:color="auto"/>
              <w:right w:val="single" w:sz="4" w:space="0" w:color="auto"/>
            </w:tcBorders>
            <w:shd w:val="clear" w:color="auto" w:fill="auto"/>
            <w:vAlign w:val="center"/>
            <w:hideMark/>
          </w:tcPr>
          <w:p w14:paraId="3AA609EA"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0ED71A6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0.25</w:t>
            </w:r>
          </w:p>
        </w:tc>
      </w:tr>
      <w:tr w:rsidR="00FF68ED" w:rsidRPr="005C17D7" w14:paraId="53D48C17"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59068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A7-9</w:t>
            </w:r>
          </w:p>
        </w:tc>
        <w:tc>
          <w:tcPr>
            <w:tcW w:w="2835" w:type="dxa"/>
            <w:tcBorders>
              <w:top w:val="nil"/>
              <w:left w:val="nil"/>
              <w:bottom w:val="single" w:sz="4" w:space="0" w:color="auto"/>
              <w:right w:val="single" w:sz="4" w:space="0" w:color="auto"/>
            </w:tcBorders>
            <w:shd w:val="clear" w:color="auto" w:fill="auto"/>
            <w:vAlign w:val="center"/>
            <w:hideMark/>
          </w:tcPr>
          <w:p w14:paraId="2A5C18EC"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Misalignment of positioning system</w:t>
            </w:r>
          </w:p>
        </w:tc>
        <w:tc>
          <w:tcPr>
            <w:tcW w:w="546" w:type="dxa"/>
            <w:tcBorders>
              <w:top w:val="nil"/>
              <w:left w:val="nil"/>
              <w:bottom w:val="single" w:sz="4" w:space="0" w:color="auto"/>
              <w:right w:val="single" w:sz="4" w:space="0" w:color="auto"/>
            </w:tcBorders>
            <w:shd w:val="clear" w:color="auto" w:fill="auto"/>
            <w:vAlign w:val="center"/>
            <w:hideMark/>
          </w:tcPr>
          <w:p w14:paraId="2A34F23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4C3C478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F91A87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1F8B891" w14:textId="70E8BA28"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Exp. normal</w:t>
            </w:r>
          </w:p>
        </w:tc>
        <w:tc>
          <w:tcPr>
            <w:tcW w:w="728" w:type="dxa"/>
            <w:tcBorders>
              <w:top w:val="nil"/>
              <w:left w:val="nil"/>
              <w:bottom w:val="single" w:sz="4" w:space="0" w:color="auto"/>
              <w:right w:val="single" w:sz="4" w:space="0" w:color="auto"/>
            </w:tcBorders>
            <w:shd w:val="clear" w:color="auto" w:fill="auto"/>
            <w:vAlign w:val="center"/>
            <w:hideMark/>
          </w:tcPr>
          <w:p w14:paraId="4DCD7CA0"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2.00</w:t>
            </w:r>
          </w:p>
        </w:tc>
        <w:tc>
          <w:tcPr>
            <w:tcW w:w="426" w:type="dxa"/>
            <w:tcBorders>
              <w:top w:val="nil"/>
              <w:left w:val="nil"/>
              <w:bottom w:val="single" w:sz="4" w:space="0" w:color="auto"/>
              <w:right w:val="single" w:sz="4" w:space="0" w:color="auto"/>
            </w:tcBorders>
            <w:shd w:val="clear" w:color="auto" w:fill="auto"/>
            <w:vAlign w:val="center"/>
            <w:hideMark/>
          </w:tcPr>
          <w:p w14:paraId="5F32D9D1"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CDB2302"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DDAD5C6"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F47E2CD"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r>
      <w:tr w:rsidR="00FF68ED" w:rsidRPr="005C17D7" w14:paraId="7C5D9735"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0F425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A7-1b</w:t>
            </w:r>
          </w:p>
        </w:tc>
        <w:tc>
          <w:tcPr>
            <w:tcW w:w="2835" w:type="dxa"/>
            <w:tcBorders>
              <w:top w:val="nil"/>
              <w:left w:val="nil"/>
              <w:bottom w:val="single" w:sz="4" w:space="0" w:color="auto"/>
              <w:right w:val="single" w:sz="4" w:space="0" w:color="auto"/>
            </w:tcBorders>
            <w:shd w:val="clear" w:color="auto" w:fill="auto"/>
            <w:vAlign w:val="center"/>
            <w:hideMark/>
          </w:tcPr>
          <w:p w14:paraId="10710AB4"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Misalignment of calibration antenna &amp; pointing error</w:t>
            </w:r>
          </w:p>
        </w:tc>
        <w:tc>
          <w:tcPr>
            <w:tcW w:w="546" w:type="dxa"/>
            <w:tcBorders>
              <w:top w:val="nil"/>
              <w:left w:val="nil"/>
              <w:bottom w:val="single" w:sz="4" w:space="0" w:color="auto"/>
              <w:right w:val="single" w:sz="4" w:space="0" w:color="auto"/>
            </w:tcBorders>
            <w:shd w:val="clear" w:color="auto" w:fill="auto"/>
            <w:vAlign w:val="center"/>
            <w:hideMark/>
          </w:tcPr>
          <w:p w14:paraId="5BB461F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0.05</w:t>
            </w:r>
          </w:p>
        </w:tc>
        <w:tc>
          <w:tcPr>
            <w:tcW w:w="730" w:type="dxa"/>
            <w:tcBorders>
              <w:top w:val="nil"/>
              <w:left w:val="nil"/>
              <w:bottom w:val="single" w:sz="4" w:space="0" w:color="auto"/>
              <w:right w:val="single" w:sz="4" w:space="0" w:color="auto"/>
            </w:tcBorders>
            <w:shd w:val="clear" w:color="auto" w:fill="auto"/>
            <w:vAlign w:val="center"/>
            <w:hideMark/>
          </w:tcPr>
          <w:p w14:paraId="321F6B58"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0.05</w:t>
            </w:r>
          </w:p>
        </w:tc>
        <w:tc>
          <w:tcPr>
            <w:tcW w:w="709" w:type="dxa"/>
            <w:tcBorders>
              <w:top w:val="nil"/>
              <w:left w:val="nil"/>
              <w:bottom w:val="single" w:sz="4" w:space="0" w:color="auto"/>
              <w:right w:val="single" w:sz="4" w:space="0" w:color="auto"/>
            </w:tcBorders>
            <w:shd w:val="clear" w:color="auto" w:fill="auto"/>
            <w:vAlign w:val="center"/>
            <w:hideMark/>
          </w:tcPr>
          <w:p w14:paraId="7A65D94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304E19A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3F3A8B1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43F7858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9CAED3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48FAB736"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0.03</w:t>
            </w:r>
          </w:p>
        </w:tc>
        <w:tc>
          <w:tcPr>
            <w:tcW w:w="567" w:type="dxa"/>
            <w:tcBorders>
              <w:top w:val="nil"/>
              <w:left w:val="nil"/>
              <w:bottom w:val="single" w:sz="4" w:space="0" w:color="auto"/>
              <w:right w:val="single" w:sz="4" w:space="0" w:color="auto"/>
            </w:tcBorders>
            <w:shd w:val="clear" w:color="auto" w:fill="auto"/>
            <w:vAlign w:val="center"/>
            <w:hideMark/>
          </w:tcPr>
          <w:p w14:paraId="55536BD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0.03</w:t>
            </w:r>
          </w:p>
        </w:tc>
      </w:tr>
      <w:tr w:rsidR="00FF68ED" w:rsidRPr="005C17D7" w14:paraId="323ED185"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EC69D"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A7-10</w:t>
            </w:r>
          </w:p>
        </w:tc>
        <w:tc>
          <w:tcPr>
            <w:tcW w:w="2835" w:type="dxa"/>
            <w:tcBorders>
              <w:top w:val="nil"/>
              <w:left w:val="nil"/>
              <w:bottom w:val="single" w:sz="4" w:space="0" w:color="auto"/>
              <w:right w:val="single" w:sz="4" w:space="0" w:color="auto"/>
            </w:tcBorders>
            <w:shd w:val="clear" w:color="auto" w:fill="auto"/>
            <w:vAlign w:val="center"/>
            <w:hideMark/>
          </w:tcPr>
          <w:p w14:paraId="73964056"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Rotary joints</w:t>
            </w:r>
          </w:p>
        </w:tc>
        <w:tc>
          <w:tcPr>
            <w:tcW w:w="546" w:type="dxa"/>
            <w:tcBorders>
              <w:top w:val="nil"/>
              <w:left w:val="nil"/>
              <w:bottom w:val="single" w:sz="4" w:space="0" w:color="auto"/>
              <w:right w:val="single" w:sz="4" w:space="0" w:color="auto"/>
            </w:tcBorders>
            <w:shd w:val="clear" w:color="auto" w:fill="auto"/>
            <w:vAlign w:val="center"/>
            <w:hideMark/>
          </w:tcPr>
          <w:p w14:paraId="662F1222"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36D79BF6"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886FEA4"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DE39DFD"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6030C68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4A3D1E28"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5BABAB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7993A86"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1C66E3D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r>
      <w:tr w:rsidR="00FF68ED" w:rsidRPr="005C17D7" w14:paraId="67598263" w14:textId="77777777" w:rsidTr="006A1DAE">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F8BA2D"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A7-2b</w:t>
            </w:r>
          </w:p>
        </w:tc>
        <w:tc>
          <w:tcPr>
            <w:tcW w:w="2835" w:type="dxa"/>
            <w:tcBorders>
              <w:top w:val="nil"/>
              <w:left w:val="nil"/>
              <w:bottom w:val="single" w:sz="4" w:space="0" w:color="auto"/>
              <w:right w:val="single" w:sz="4" w:space="0" w:color="auto"/>
            </w:tcBorders>
            <w:shd w:val="clear" w:color="auto" w:fill="auto"/>
            <w:vAlign w:val="center"/>
            <w:hideMark/>
          </w:tcPr>
          <w:p w14:paraId="170B288B"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Longitudinal position uncertainty (i.e. standing wave and imperfect field synthesis) for calibration antenna</w:t>
            </w:r>
          </w:p>
        </w:tc>
        <w:tc>
          <w:tcPr>
            <w:tcW w:w="546" w:type="dxa"/>
            <w:tcBorders>
              <w:top w:val="nil"/>
              <w:left w:val="nil"/>
              <w:bottom w:val="single" w:sz="4" w:space="0" w:color="auto"/>
              <w:right w:val="single" w:sz="4" w:space="0" w:color="auto"/>
            </w:tcBorders>
            <w:shd w:val="clear" w:color="auto" w:fill="auto"/>
            <w:vAlign w:val="center"/>
            <w:hideMark/>
          </w:tcPr>
          <w:p w14:paraId="221F07F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730" w:type="dxa"/>
            <w:tcBorders>
              <w:top w:val="nil"/>
              <w:left w:val="nil"/>
              <w:bottom w:val="single" w:sz="4" w:space="0" w:color="auto"/>
              <w:right w:val="single" w:sz="4" w:space="0" w:color="auto"/>
            </w:tcBorders>
            <w:shd w:val="clear" w:color="auto" w:fill="auto"/>
            <w:vAlign w:val="center"/>
            <w:hideMark/>
          </w:tcPr>
          <w:p w14:paraId="1B8102F8"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709" w:type="dxa"/>
            <w:tcBorders>
              <w:top w:val="nil"/>
              <w:left w:val="nil"/>
              <w:bottom w:val="single" w:sz="4" w:space="0" w:color="auto"/>
              <w:right w:val="single" w:sz="4" w:space="0" w:color="auto"/>
            </w:tcBorders>
            <w:shd w:val="clear" w:color="auto" w:fill="auto"/>
            <w:vAlign w:val="center"/>
            <w:hideMark/>
          </w:tcPr>
          <w:p w14:paraId="3F5BAA14" w14:textId="5E7B7A69" w:rsidR="00FF68ED" w:rsidRPr="005C17D7" w:rsidRDefault="00094700" w:rsidP="006A1DAE">
            <w:pPr>
              <w:spacing w:after="0"/>
              <w:jc w:val="center"/>
              <w:rPr>
                <w:rFonts w:ascii="Arial" w:eastAsia="SimSun" w:hAnsi="Arial" w:cs="Arial"/>
                <w:color w:val="000000"/>
                <w:sz w:val="16"/>
                <w:szCs w:val="16"/>
                <w:lang w:val="en-US" w:eastAsia="zh-CN"/>
              </w:rPr>
            </w:pPr>
            <w:del w:id="26" w:author="Jose M. Fortes (R&amp;S)" w:date="2020-10-23T23:12:00Z">
              <w:r w:rsidRPr="005C17D7" w:rsidDel="00655F83">
                <w:rPr>
                  <w:rFonts w:ascii="Arial" w:eastAsia="SimSun" w:hAnsi="Arial" w:cs="Arial"/>
                  <w:color w:val="000000"/>
                  <w:sz w:val="16"/>
                  <w:szCs w:val="16"/>
                  <w:lang w:val="en-US" w:eastAsia="zh-CN"/>
                </w:rPr>
                <w:delText>[</w:delText>
              </w:r>
              <w:r w:rsidR="00FF68ED" w:rsidRPr="005C17D7" w:rsidDel="00655F83">
                <w:rPr>
                  <w:rFonts w:ascii="Arial" w:eastAsia="SimSun" w:hAnsi="Arial" w:cs="Arial"/>
                  <w:color w:val="000000"/>
                  <w:sz w:val="16"/>
                  <w:szCs w:val="16"/>
                  <w:lang w:val="en-US" w:eastAsia="zh-CN"/>
                </w:rPr>
                <w:delText>0.12</w:delText>
              </w:r>
              <w:r w:rsidRPr="005C17D7" w:rsidDel="00655F83">
                <w:rPr>
                  <w:rFonts w:ascii="Arial" w:eastAsia="SimSun" w:hAnsi="Arial" w:cs="Arial"/>
                  <w:color w:val="000000"/>
                  <w:sz w:val="16"/>
                  <w:szCs w:val="16"/>
                  <w:lang w:val="en-US" w:eastAsia="zh-CN"/>
                </w:rPr>
                <w:delText>]</w:delText>
              </w:r>
            </w:del>
            <w:ins w:id="27" w:author="Jose M. Fortes (R&amp;S)" w:date="2020-10-23T23:12:00Z">
              <w:r w:rsidR="00655F83">
                <w:rPr>
                  <w:rFonts w:ascii="Arial" w:eastAsia="SimSun" w:hAnsi="Arial" w:cs="Arial"/>
                  <w:color w:val="000000"/>
                  <w:sz w:val="16"/>
                  <w:szCs w:val="16"/>
                  <w:lang w:val="en-US" w:eastAsia="zh-CN"/>
                </w:rPr>
                <w:t>0.15</w:t>
              </w:r>
            </w:ins>
          </w:p>
        </w:tc>
        <w:tc>
          <w:tcPr>
            <w:tcW w:w="1114" w:type="dxa"/>
            <w:tcBorders>
              <w:top w:val="nil"/>
              <w:left w:val="nil"/>
              <w:bottom w:val="single" w:sz="4" w:space="0" w:color="auto"/>
              <w:right w:val="single" w:sz="4" w:space="0" w:color="auto"/>
            </w:tcBorders>
            <w:shd w:val="clear" w:color="auto" w:fill="auto"/>
            <w:vAlign w:val="center"/>
            <w:hideMark/>
          </w:tcPr>
          <w:p w14:paraId="3A988DC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09838381"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1558A38A"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486970A"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0.07</w:t>
            </w:r>
          </w:p>
        </w:tc>
        <w:tc>
          <w:tcPr>
            <w:tcW w:w="708" w:type="dxa"/>
            <w:tcBorders>
              <w:top w:val="nil"/>
              <w:left w:val="nil"/>
              <w:bottom w:val="single" w:sz="4" w:space="0" w:color="auto"/>
              <w:right w:val="single" w:sz="4" w:space="0" w:color="auto"/>
            </w:tcBorders>
            <w:shd w:val="clear" w:color="auto" w:fill="auto"/>
            <w:vAlign w:val="center"/>
            <w:hideMark/>
          </w:tcPr>
          <w:p w14:paraId="3A5D0D0F"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0.07</w:t>
            </w:r>
          </w:p>
        </w:tc>
        <w:tc>
          <w:tcPr>
            <w:tcW w:w="567" w:type="dxa"/>
            <w:tcBorders>
              <w:top w:val="nil"/>
              <w:left w:val="nil"/>
              <w:bottom w:val="single" w:sz="4" w:space="0" w:color="auto"/>
              <w:right w:val="single" w:sz="4" w:space="0" w:color="auto"/>
            </w:tcBorders>
            <w:shd w:val="clear" w:color="auto" w:fill="auto"/>
            <w:vAlign w:val="center"/>
            <w:hideMark/>
          </w:tcPr>
          <w:p w14:paraId="1ECADBA8" w14:textId="1856F02B" w:rsidR="00FF68ED" w:rsidRPr="005C17D7" w:rsidRDefault="00094700" w:rsidP="006A1DAE">
            <w:pPr>
              <w:spacing w:after="0"/>
              <w:jc w:val="center"/>
              <w:rPr>
                <w:rFonts w:ascii="Arial" w:eastAsia="SimSun" w:hAnsi="Arial" w:cs="Arial"/>
                <w:color w:val="000000"/>
                <w:sz w:val="16"/>
                <w:szCs w:val="16"/>
                <w:lang w:val="en-US" w:eastAsia="zh-CN"/>
              </w:rPr>
            </w:pPr>
            <w:del w:id="28" w:author="Jose M. Fortes (R&amp;S)" w:date="2020-10-23T23:13:00Z">
              <w:r w:rsidRPr="005C17D7" w:rsidDel="00655F83">
                <w:rPr>
                  <w:rFonts w:ascii="Arial" w:eastAsia="SimSun" w:hAnsi="Arial" w:cs="Arial"/>
                  <w:color w:val="000000"/>
                  <w:sz w:val="16"/>
                  <w:szCs w:val="16"/>
                  <w:lang w:val="en-US" w:eastAsia="zh-CN"/>
                </w:rPr>
                <w:delText>[</w:delText>
              </w:r>
              <w:r w:rsidR="00FF68ED" w:rsidRPr="005C17D7" w:rsidDel="00655F83">
                <w:rPr>
                  <w:rFonts w:ascii="Arial" w:eastAsia="SimSun" w:hAnsi="Arial" w:cs="Arial"/>
                  <w:color w:val="000000"/>
                  <w:sz w:val="16"/>
                  <w:szCs w:val="16"/>
                  <w:lang w:val="en-US" w:eastAsia="zh-CN"/>
                </w:rPr>
                <w:delText>0.07</w:delText>
              </w:r>
              <w:r w:rsidRPr="005C17D7" w:rsidDel="00655F83">
                <w:rPr>
                  <w:rFonts w:ascii="Arial" w:eastAsia="SimSun" w:hAnsi="Arial" w:cs="Arial"/>
                  <w:color w:val="000000"/>
                  <w:sz w:val="16"/>
                  <w:szCs w:val="16"/>
                  <w:lang w:val="en-US" w:eastAsia="zh-CN"/>
                </w:rPr>
                <w:delText>]</w:delText>
              </w:r>
            </w:del>
            <w:ins w:id="29" w:author="Jose M. Fortes (R&amp;S)" w:date="2020-10-23T23:13:00Z">
              <w:r w:rsidR="00655F83">
                <w:rPr>
                  <w:rFonts w:ascii="Arial" w:eastAsia="SimSun" w:hAnsi="Arial" w:cs="Arial"/>
                  <w:color w:val="000000"/>
                  <w:sz w:val="16"/>
                  <w:szCs w:val="16"/>
                  <w:lang w:val="en-US" w:eastAsia="zh-CN"/>
                </w:rPr>
                <w:t>0.09</w:t>
              </w:r>
            </w:ins>
          </w:p>
        </w:tc>
      </w:tr>
      <w:tr w:rsidR="00FF68ED" w:rsidRPr="005C17D7" w14:paraId="55CEBEA8"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EBFF4E" w14:textId="086AD50A" w:rsidR="00FF68ED" w:rsidRPr="005C17D7" w:rsidRDefault="00B220BF"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A7-4b</w:t>
            </w:r>
          </w:p>
        </w:tc>
        <w:tc>
          <w:tcPr>
            <w:tcW w:w="2835" w:type="dxa"/>
            <w:tcBorders>
              <w:top w:val="nil"/>
              <w:left w:val="nil"/>
              <w:bottom w:val="single" w:sz="4" w:space="0" w:color="auto"/>
              <w:right w:val="single" w:sz="4" w:space="0" w:color="auto"/>
            </w:tcBorders>
            <w:shd w:val="clear" w:color="auto" w:fill="auto"/>
            <w:vAlign w:val="center"/>
            <w:hideMark/>
          </w:tcPr>
          <w:p w14:paraId="4BAE5064"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QZ ripple with calibration antenna</w:t>
            </w:r>
          </w:p>
        </w:tc>
        <w:tc>
          <w:tcPr>
            <w:tcW w:w="546" w:type="dxa"/>
            <w:tcBorders>
              <w:top w:val="nil"/>
              <w:left w:val="nil"/>
              <w:bottom w:val="single" w:sz="4" w:space="0" w:color="auto"/>
              <w:right w:val="single" w:sz="4" w:space="0" w:color="auto"/>
            </w:tcBorders>
            <w:shd w:val="clear" w:color="auto" w:fill="auto"/>
            <w:vAlign w:val="center"/>
            <w:hideMark/>
          </w:tcPr>
          <w:p w14:paraId="794EEC4F"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730" w:type="dxa"/>
            <w:tcBorders>
              <w:top w:val="nil"/>
              <w:left w:val="nil"/>
              <w:bottom w:val="single" w:sz="4" w:space="0" w:color="auto"/>
              <w:right w:val="single" w:sz="4" w:space="0" w:color="auto"/>
            </w:tcBorders>
            <w:shd w:val="clear" w:color="auto" w:fill="auto"/>
            <w:vAlign w:val="center"/>
            <w:hideMark/>
          </w:tcPr>
          <w:p w14:paraId="63CC86B0"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3857EEA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206C0312"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6ABE810F"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296A0D2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486FF1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708" w:type="dxa"/>
            <w:tcBorders>
              <w:top w:val="nil"/>
              <w:left w:val="nil"/>
              <w:bottom w:val="single" w:sz="4" w:space="0" w:color="auto"/>
              <w:right w:val="single" w:sz="4" w:space="0" w:color="auto"/>
            </w:tcBorders>
            <w:shd w:val="clear" w:color="auto" w:fill="auto"/>
            <w:vAlign w:val="center"/>
            <w:hideMark/>
          </w:tcPr>
          <w:p w14:paraId="29F5B7A1"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567" w:type="dxa"/>
            <w:tcBorders>
              <w:top w:val="nil"/>
              <w:left w:val="nil"/>
              <w:bottom w:val="single" w:sz="4" w:space="0" w:color="auto"/>
              <w:right w:val="single" w:sz="4" w:space="0" w:color="auto"/>
            </w:tcBorders>
            <w:shd w:val="clear" w:color="auto" w:fill="auto"/>
            <w:vAlign w:val="center"/>
            <w:hideMark/>
          </w:tcPr>
          <w:p w14:paraId="529268E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r>
      <w:tr w:rsidR="00FF68ED" w:rsidRPr="005C17D7" w14:paraId="2F534048"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7505F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A7-11</w:t>
            </w:r>
          </w:p>
        </w:tc>
        <w:tc>
          <w:tcPr>
            <w:tcW w:w="2835" w:type="dxa"/>
            <w:tcBorders>
              <w:top w:val="nil"/>
              <w:left w:val="nil"/>
              <w:bottom w:val="single" w:sz="4" w:space="0" w:color="auto"/>
              <w:right w:val="single" w:sz="4" w:space="0" w:color="auto"/>
            </w:tcBorders>
            <w:shd w:val="clear" w:color="auto" w:fill="auto"/>
            <w:vAlign w:val="center"/>
            <w:hideMark/>
          </w:tcPr>
          <w:p w14:paraId="5F732494"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Switching uncertainty</w:t>
            </w:r>
          </w:p>
        </w:tc>
        <w:tc>
          <w:tcPr>
            <w:tcW w:w="546" w:type="dxa"/>
            <w:tcBorders>
              <w:top w:val="nil"/>
              <w:left w:val="nil"/>
              <w:bottom w:val="single" w:sz="4" w:space="0" w:color="auto"/>
              <w:right w:val="single" w:sz="4" w:space="0" w:color="auto"/>
            </w:tcBorders>
            <w:shd w:val="clear" w:color="auto" w:fill="auto"/>
            <w:vAlign w:val="center"/>
            <w:hideMark/>
          </w:tcPr>
          <w:p w14:paraId="5F4F3D2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7DEAA10A"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2D30F79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4A97388B"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2660FA6C"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7173D77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41E3FC9"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1781BB31"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66F710FA"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0.01</w:t>
            </w:r>
          </w:p>
        </w:tc>
      </w:tr>
      <w:tr w:rsidR="00FF68ED" w:rsidRPr="005C17D7" w14:paraId="19A1277B" w14:textId="77777777" w:rsidTr="006A1DAE">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D5CE7E"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A7-12</w:t>
            </w:r>
          </w:p>
        </w:tc>
        <w:tc>
          <w:tcPr>
            <w:tcW w:w="2835" w:type="dxa"/>
            <w:tcBorders>
              <w:top w:val="nil"/>
              <w:left w:val="nil"/>
              <w:bottom w:val="single" w:sz="4" w:space="0" w:color="auto"/>
              <w:right w:val="single" w:sz="4" w:space="0" w:color="auto"/>
            </w:tcBorders>
            <w:shd w:val="clear" w:color="auto" w:fill="auto"/>
            <w:vAlign w:val="center"/>
            <w:hideMark/>
          </w:tcPr>
          <w:p w14:paraId="505F846D" w14:textId="77777777" w:rsidR="00FF68ED" w:rsidRPr="005C17D7" w:rsidRDefault="00FF68ED" w:rsidP="006A1DAE">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Field repeatability</w:t>
            </w:r>
          </w:p>
        </w:tc>
        <w:tc>
          <w:tcPr>
            <w:tcW w:w="546" w:type="dxa"/>
            <w:tcBorders>
              <w:top w:val="nil"/>
              <w:left w:val="nil"/>
              <w:bottom w:val="single" w:sz="4" w:space="0" w:color="auto"/>
              <w:right w:val="single" w:sz="4" w:space="0" w:color="auto"/>
            </w:tcBorders>
            <w:shd w:val="clear" w:color="auto" w:fill="auto"/>
            <w:vAlign w:val="center"/>
            <w:hideMark/>
          </w:tcPr>
          <w:p w14:paraId="7B681C77"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730" w:type="dxa"/>
            <w:tcBorders>
              <w:top w:val="nil"/>
              <w:left w:val="nil"/>
              <w:bottom w:val="single" w:sz="4" w:space="0" w:color="auto"/>
              <w:right w:val="single" w:sz="4" w:space="0" w:color="auto"/>
            </w:tcBorders>
            <w:shd w:val="clear" w:color="auto" w:fill="auto"/>
            <w:vAlign w:val="center"/>
            <w:hideMark/>
          </w:tcPr>
          <w:p w14:paraId="6418FD63"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709" w:type="dxa"/>
            <w:tcBorders>
              <w:top w:val="nil"/>
              <w:left w:val="nil"/>
              <w:bottom w:val="single" w:sz="4" w:space="0" w:color="auto"/>
              <w:right w:val="single" w:sz="4" w:space="0" w:color="auto"/>
            </w:tcBorders>
            <w:shd w:val="clear" w:color="auto" w:fill="auto"/>
            <w:vAlign w:val="center"/>
            <w:hideMark/>
          </w:tcPr>
          <w:p w14:paraId="2DBD980E" w14:textId="72AAE334" w:rsidR="00FF68ED" w:rsidRPr="005C17D7" w:rsidRDefault="00094700" w:rsidP="006A1DAE">
            <w:pPr>
              <w:spacing w:after="0"/>
              <w:jc w:val="center"/>
              <w:rPr>
                <w:rFonts w:ascii="Arial" w:eastAsia="SimSun" w:hAnsi="Arial" w:cs="Arial"/>
                <w:color w:val="000000"/>
                <w:sz w:val="16"/>
                <w:szCs w:val="16"/>
                <w:lang w:val="en-US" w:eastAsia="zh-CN"/>
              </w:rPr>
            </w:pPr>
            <w:del w:id="30" w:author="Jose M. Fortes (R&amp;S)" w:date="2020-10-23T23:13:00Z">
              <w:r w:rsidRPr="005C17D7" w:rsidDel="00655F83">
                <w:rPr>
                  <w:rFonts w:ascii="Arial" w:eastAsia="SimSun" w:hAnsi="Arial" w:cs="Arial"/>
                  <w:color w:val="000000"/>
                  <w:sz w:val="16"/>
                  <w:szCs w:val="16"/>
                  <w:lang w:val="en-US" w:eastAsia="zh-CN"/>
                </w:rPr>
                <w:delText>[</w:delText>
              </w:r>
              <w:r w:rsidR="00FF68ED" w:rsidRPr="005C17D7" w:rsidDel="00655F83">
                <w:rPr>
                  <w:rFonts w:ascii="Arial" w:eastAsia="SimSun" w:hAnsi="Arial" w:cs="Arial"/>
                  <w:color w:val="000000"/>
                  <w:sz w:val="16"/>
                  <w:szCs w:val="16"/>
                  <w:lang w:val="en-US" w:eastAsia="zh-CN"/>
                </w:rPr>
                <w:delText>0.12</w:delText>
              </w:r>
              <w:r w:rsidRPr="005C17D7" w:rsidDel="00655F83">
                <w:rPr>
                  <w:rFonts w:ascii="Arial" w:eastAsia="SimSun" w:hAnsi="Arial" w:cs="Arial"/>
                  <w:color w:val="000000"/>
                  <w:sz w:val="16"/>
                  <w:szCs w:val="16"/>
                  <w:lang w:val="en-US" w:eastAsia="zh-CN"/>
                </w:rPr>
                <w:delText>]</w:delText>
              </w:r>
            </w:del>
            <w:ins w:id="31" w:author="Jose M. Fortes (R&amp;S)" w:date="2020-10-23T23:13:00Z">
              <w:r w:rsidR="00655F83">
                <w:rPr>
                  <w:rFonts w:ascii="Arial" w:eastAsia="SimSun" w:hAnsi="Arial" w:cs="Arial"/>
                  <w:color w:val="000000"/>
                  <w:sz w:val="16"/>
                  <w:szCs w:val="16"/>
                  <w:lang w:val="en-US" w:eastAsia="zh-CN"/>
                </w:rPr>
                <w:t>0.15</w:t>
              </w:r>
            </w:ins>
          </w:p>
        </w:tc>
        <w:tc>
          <w:tcPr>
            <w:tcW w:w="1114" w:type="dxa"/>
            <w:tcBorders>
              <w:top w:val="nil"/>
              <w:left w:val="nil"/>
              <w:bottom w:val="single" w:sz="4" w:space="0" w:color="auto"/>
              <w:right w:val="single" w:sz="4" w:space="0" w:color="auto"/>
            </w:tcBorders>
            <w:shd w:val="clear" w:color="auto" w:fill="auto"/>
            <w:vAlign w:val="center"/>
            <w:hideMark/>
          </w:tcPr>
          <w:p w14:paraId="5D7F29CD"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727379B5"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3110598"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F108756"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4824D664" w14:textId="77777777" w:rsidR="00FF68ED" w:rsidRPr="005C17D7" w:rsidRDefault="00FF68ED" w:rsidP="006A1DAE">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567" w:type="dxa"/>
            <w:tcBorders>
              <w:top w:val="nil"/>
              <w:left w:val="nil"/>
              <w:bottom w:val="single" w:sz="4" w:space="0" w:color="auto"/>
              <w:right w:val="single" w:sz="4" w:space="0" w:color="auto"/>
            </w:tcBorders>
            <w:shd w:val="clear" w:color="auto" w:fill="auto"/>
            <w:vAlign w:val="center"/>
            <w:hideMark/>
          </w:tcPr>
          <w:p w14:paraId="4841A699" w14:textId="155F0A08" w:rsidR="00FF68ED" w:rsidRPr="005C17D7" w:rsidRDefault="00094700" w:rsidP="006A1DAE">
            <w:pPr>
              <w:spacing w:after="0"/>
              <w:jc w:val="center"/>
              <w:rPr>
                <w:rFonts w:ascii="Arial" w:eastAsia="SimSun" w:hAnsi="Arial" w:cs="Arial"/>
                <w:color w:val="000000"/>
                <w:sz w:val="16"/>
                <w:szCs w:val="16"/>
                <w:lang w:val="en-US" w:eastAsia="zh-CN"/>
              </w:rPr>
            </w:pPr>
            <w:del w:id="32" w:author="Jose M. Fortes (R&amp;S)" w:date="2020-10-23T23:13:00Z">
              <w:r w:rsidRPr="005C17D7" w:rsidDel="00655F83">
                <w:rPr>
                  <w:rFonts w:ascii="Arial" w:eastAsia="SimSun" w:hAnsi="Arial" w:cs="Arial"/>
                  <w:color w:val="000000"/>
                  <w:sz w:val="16"/>
                  <w:szCs w:val="16"/>
                  <w:lang w:val="en-US" w:eastAsia="zh-CN"/>
                </w:rPr>
                <w:delText>[</w:delText>
              </w:r>
              <w:r w:rsidR="00FF68ED" w:rsidRPr="005C17D7" w:rsidDel="00655F83">
                <w:rPr>
                  <w:rFonts w:ascii="Arial" w:eastAsia="SimSun" w:hAnsi="Arial" w:cs="Arial"/>
                  <w:color w:val="000000"/>
                  <w:sz w:val="16"/>
                  <w:szCs w:val="16"/>
                  <w:lang w:val="en-US" w:eastAsia="zh-CN"/>
                </w:rPr>
                <w:delText>0.12</w:delText>
              </w:r>
              <w:r w:rsidRPr="005C17D7" w:rsidDel="00655F83">
                <w:rPr>
                  <w:rFonts w:ascii="Arial" w:eastAsia="SimSun" w:hAnsi="Arial" w:cs="Arial"/>
                  <w:color w:val="000000"/>
                  <w:sz w:val="16"/>
                  <w:szCs w:val="16"/>
                  <w:lang w:val="en-US" w:eastAsia="zh-CN"/>
                </w:rPr>
                <w:delText>]</w:delText>
              </w:r>
            </w:del>
            <w:ins w:id="33" w:author="Jose M. Fortes (R&amp;S)" w:date="2020-10-23T23:13:00Z">
              <w:r w:rsidR="00655F83">
                <w:rPr>
                  <w:rFonts w:ascii="Arial" w:eastAsia="SimSun" w:hAnsi="Arial" w:cs="Arial"/>
                  <w:color w:val="000000"/>
                  <w:sz w:val="16"/>
                  <w:szCs w:val="16"/>
                  <w:lang w:val="en-US" w:eastAsia="zh-CN"/>
                </w:rPr>
                <w:t>0.15</w:t>
              </w:r>
            </w:ins>
          </w:p>
        </w:tc>
      </w:tr>
      <w:tr w:rsidR="00B220BF" w:rsidRPr="005C17D7" w14:paraId="06E51673" w14:textId="77777777" w:rsidTr="002E0DC8">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67462BD" w14:textId="4CBB3A64"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Combined standard uncertainty (1σ) (dB)</w:t>
            </w:r>
          </w:p>
        </w:tc>
        <w:tc>
          <w:tcPr>
            <w:tcW w:w="567" w:type="dxa"/>
            <w:tcBorders>
              <w:top w:val="nil"/>
              <w:left w:val="nil"/>
              <w:bottom w:val="single" w:sz="4" w:space="0" w:color="auto"/>
              <w:right w:val="single" w:sz="4" w:space="0" w:color="auto"/>
            </w:tcBorders>
            <w:shd w:val="clear" w:color="auto" w:fill="auto"/>
            <w:vAlign w:val="center"/>
            <w:hideMark/>
          </w:tcPr>
          <w:p w14:paraId="49FCCA52" w14:textId="7246B852"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0.50</w:t>
            </w:r>
          </w:p>
        </w:tc>
        <w:tc>
          <w:tcPr>
            <w:tcW w:w="708" w:type="dxa"/>
            <w:tcBorders>
              <w:top w:val="nil"/>
              <w:left w:val="nil"/>
              <w:bottom w:val="single" w:sz="4" w:space="0" w:color="auto"/>
              <w:right w:val="single" w:sz="4" w:space="0" w:color="auto"/>
            </w:tcBorders>
            <w:shd w:val="clear" w:color="auto" w:fill="auto"/>
            <w:vAlign w:val="center"/>
            <w:hideMark/>
          </w:tcPr>
          <w:p w14:paraId="01EA8795" w14:textId="1E1A25BD"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0.61</w:t>
            </w:r>
          </w:p>
        </w:tc>
        <w:tc>
          <w:tcPr>
            <w:tcW w:w="567" w:type="dxa"/>
            <w:tcBorders>
              <w:top w:val="nil"/>
              <w:left w:val="nil"/>
              <w:bottom w:val="single" w:sz="4" w:space="0" w:color="auto"/>
              <w:right w:val="single" w:sz="4" w:space="0" w:color="auto"/>
            </w:tcBorders>
            <w:shd w:val="clear" w:color="auto" w:fill="auto"/>
            <w:vAlign w:val="center"/>
            <w:hideMark/>
          </w:tcPr>
          <w:p w14:paraId="1D5FFFCD" w14:textId="33188751" w:rsidR="00B220BF" w:rsidRPr="005C17D7" w:rsidRDefault="00B220BF" w:rsidP="00B220BF">
            <w:pPr>
              <w:spacing w:after="0"/>
              <w:jc w:val="center"/>
              <w:rPr>
                <w:rFonts w:ascii="Arial" w:eastAsia="SimSun" w:hAnsi="Arial" w:cs="Arial"/>
                <w:b/>
                <w:bCs/>
                <w:color w:val="000000"/>
                <w:sz w:val="16"/>
                <w:szCs w:val="16"/>
                <w:lang w:val="en-US" w:eastAsia="zh-CN"/>
              </w:rPr>
            </w:pPr>
            <w:del w:id="34" w:author="Jose M. Fortes (R&amp;S)" w:date="2020-10-23T23:13:00Z">
              <w:r w:rsidRPr="005C17D7" w:rsidDel="00655F83">
                <w:rPr>
                  <w:rFonts w:ascii="Arial" w:eastAsia="SimSun" w:hAnsi="Arial" w:cs="Arial"/>
                  <w:b/>
                  <w:bCs/>
                  <w:color w:val="000000"/>
                  <w:sz w:val="16"/>
                  <w:szCs w:val="16"/>
                  <w:lang w:val="en-US" w:eastAsia="zh-CN"/>
                </w:rPr>
                <w:delText>[0.61]</w:delText>
              </w:r>
            </w:del>
            <w:ins w:id="35" w:author="Jose M. Fortes (R&amp;S)" w:date="2020-10-23T23:13:00Z">
              <w:r w:rsidR="00655F83">
                <w:rPr>
                  <w:rFonts w:ascii="Arial" w:eastAsia="SimSun" w:hAnsi="Arial" w:cs="Arial"/>
                  <w:b/>
                  <w:bCs/>
                  <w:color w:val="000000"/>
                  <w:sz w:val="16"/>
                  <w:szCs w:val="16"/>
                  <w:lang w:val="en-US" w:eastAsia="zh-CN"/>
                </w:rPr>
                <w:t>0.66</w:t>
              </w:r>
            </w:ins>
          </w:p>
        </w:tc>
      </w:tr>
      <w:tr w:rsidR="00B220BF" w:rsidRPr="005C17D7" w14:paraId="0D63A8E6" w14:textId="77777777" w:rsidTr="002E0DC8">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D9ADC06" w14:textId="45BBE8C4"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Expanded uncertainty (1.96σ - confidence interval of 95 %) (dB)</w:t>
            </w:r>
          </w:p>
        </w:tc>
        <w:tc>
          <w:tcPr>
            <w:tcW w:w="567" w:type="dxa"/>
            <w:tcBorders>
              <w:top w:val="nil"/>
              <w:left w:val="nil"/>
              <w:bottom w:val="single" w:sz="4" w:space="0" w:color="auto"/>
              <w:right w:val="single" w:sz="4" w:space="0" w:color="auto"/>
            </w:tcBorders>
            <w:shd w:val="clear" w:color="auto" w:fill="auto"/>
            <w:vAlign w:val="center"/>
            <w:hideMark/>
          </w:tcPr>
          <w:p w14:paraId="58F78607" w14:textId="56C66997"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0.98</w:t>
            </w:r>
          </w:p>
        </w:tc>
        <w:tc>
          <w:tcPr>
            <w:tcW w:w="708" w:type="dxa"/>
            <w:tcBorders>
              <w:top w:val="nil"/>
              <w:left w:val="nil"/>
              <w:bottom w:val="single" w:sz="4" w:space="0" w:color="auto"/>
              <w:right w:val="single" w:sz="4" w:space="0" w:color="auto"/>
            </w:tcBorders>
            <w:shd w:val="clear" w:color="auto" w:fill="auto"/>
            <w:vAlign w:val="center"/>
            <w:hideMark/>
          </w:tcPr>
          <w:p w14:paraId="2ADDAF0F" w14:textId="14CDA1B8"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1.19</w:t>
            </w:r>
          </w:p>
        </w:tc>
        <w:tc>
          <w:tcPr>
            <w:tcW w:w="567" w:type="dxa"/>
            <w:tcBorders>
              <w:top w:val="nil"/>
              <w:left w:val="nil"/>
              <w:bottom w:val="single" w:sz="4" w:space="0" w:color="auto"/>
              <w:right w:val="single" w:sz="4" w:space="0" w:color="auto"/>
            </w:tcBorders>
            <w:shd w:val="clear" w:color="auto" w:fill="auto"/>
            <w:vAlign w:val="center"/>
            <w:hideMark/>
          </w:tcPr>
          <w:p w14:paraId="1591973C" w14:textId="0296653E" w:rsidR="00B220BF" w:rsidRPr="005C17D7" w:rsidRDefault="00B220BF" w:rsidP="00B220BF">
            <w:pPr>
              <w:spacing w:after="0"/>
              <w:jc w:val="center"/>
              <w:rPr>
                <w:rFonts w:ascii="Arial" w:eastAsia="SimSun" w:hAnsi="Arial" w:cs="Arial"/>
                <w:b/>
                <w:bCs/>
                <w:color w:val="000000"/>
                <w:sz w:val="16"/>
                <w:szCs w:val="16"/>
                <w:lang w:val="en-US" w:eastAsia="zh-CN"/>
              </w:rPr>
            </w:pPr>
            <w:del w:id="36" w:author="Jose M. Fortes (R&amp;S)" w:date="2020-10-23T23:13:00Z">
              <w:r w:rsidRPr="005C17D7" w:rsidDel="00655F83">
                <w:rPr>
                  <w:rFonts w:ascii="Arial" w:eastAsia="SimSun" w:hAnsi="Arial" w:cs="Arial"/>
                  <w:b/>
                  <w:bCs/>
                  <w:color w:val="000000"/>
                  <w:sz w:val="16"/>
                  <w:szCs w:val="16"/>
                  <w:lang w:val="en-US" w:eastAsia="zh-CN"/>
                </w:rPr>
                <w:delText>[1.19]</w:delText>
              </w:r>
            </w:del>
            <w:ins w:id="37" w:author="Jose M. Fortes (R&amp;S)" w:date="2020-10-23T23:13:00Z">
              <w:r w:rsidR="00655F83">
                <w:rPr>
                  <w:rFonts w:ascii="Arial" w:eastAsia="SimSun" w:hAnsi="Arial" w:cs="Arial"/>
                  <w:b/>
                  <w:bCs/>
                  <w:color w:val="000000"/>
                  <w:sz w:val="16"/>
                  <w:szCs w:val="16"/>
                  <w:lang w:val="en-US" w:eastAsia="zh-CN"/>
                </w:rPr>
                <w:t>1.29</w:t>
              </w:r>
            </w:ins>
          </w:p>
        </w:tc>
      </w:tr>
    </w:tbl>
    <w:p w14:paraId="435339B3" w14:textId="77777777" w:rsidR="00FF68ED" w:rsidRPr="005C17D7" w:rsidRDefault="00FF68ED" w:rsidP="00FF68ED"/>
    <w:p w14:paraId="6AD96011" w14:textId="77777777" w:rsidR="00FF68ED" w:rsidRPr="005C17D7" w:rsidRDefault="00FF68ED" w:rsidP="00FF68ED">
      <w:pPr>
        <w:pStyle w:val="Heading3"/>
      </w:pPr>
      <w:bookmarkStart w:id="38" w:name="_Toc32332071"/>
      <w:bookmarkStart w:id="39" w:name="_Toc37429986"/>
      <w:bookmarkStart w:id="40" w:name="_Toc43739060"/>
      <w:bookmarkStart w:id="41" w:name="_Toc46346821"/>
      <w:bookmarkStart w:id="42" w:name="_Toc53168528"/>
      <w:bookmarkStart w:id="43" w:name="_Toc53169220"/>
      <w:bookmarkStart w:id="44" w:name="_Toc53169912"/>
      <w:r w:rsidRPr="005C17D7">
        <w:t>9.2.7</w:t>
      </w:r>
      <w:r w:rsidRPr="005C17D7">
        <w:tab/>
      </w:r>
      <w:r w:rsidRPr="005C17D7">
        <w:tab/>
        <w:t>Maximum accepted test system uncertainty</w:t>
      </w:r>
      <w:bookmarkEnd w:id="38"/>
      <w:bookmarkEnd w:id="39"/>
      <w:bookmarkEnd w:id="40"/>
      <w:bookmarkEnd w:id="41"/>
      <w:bookmarkEnd w:id="42"/>
      <w:bookmarkEnd w:id="43"/>
      <w:bookmarkEnd w:id="44"/>
    </w:p>
    <w:p w14:paraId="3047566D" w14:textId="54DD8A42" w:rsidR="00FF68ED" w:rsidRPr="005C17D7" w:rsidRDefault="00FF68ED" w:rsidP="00FF68ED">
      <w:r w:rsidRPr="005C17D7">
        <w:t>Maximum test system uncertainties derivation methodology was described in clause 5.1. The maximum accepted test system uncertainty values was derived based on test system specific values.</w:t>
      </w:r>
    </w:p>
    <w:p w14:paraId="3BCB5CF4" w14:textId="77777777" w:rsidR="00FF68ED" w:rsidRPr="005C17D7" w:rsidRDefault="00FF68ED" w:rsidP="00FF68ED">
      <w:r w:rsidRPr="005C17D7">
        <w:rPr>
          <w:color w:val="000000"/>
        </w:rPr>
        <w:t>According to the methodology referred above, the common maximum accepted test system uncertainty values for the EIRP accuracy test can be derived from values captured in table</w:t>
      </w:r>
      <w:r w:rsidRPr="005C17D7">
        <w:rPr>
          <w:lang w:eastAsia="ko-KR"/>
        </w:rPr>
        <w:t xml:space="preserve"> 9.2.7-1</w:t>
      </w:r>
      <w:r w:rsidRPr="005C17D7">
        <w:rPr>
          <w:color w:val="000000"/>
        </w:rPr>
        <w:t>, separately for each of the defined frequency ranges. The common maximum</w:t>
      </w:r>
      <w:r w:rsidRPr="005C17D7">
        <w:t xml:space="preserve"> accepted test system uncertainty </w:t>
      </w:r>
      <w:r w:rsidRPr="005C17D7">
        <w:rPr>
          <w:color w:val="000000"/>
        </w:rPr>
        <w:t xml:space="preserve">values are applicable for all test methods addressing EIRP accuracy test requirement in Normal test conditions. </w:t>
      </w:r>
      <w:r w:rsidRPr="005C17D7">
        <w:t>Based on input values</w:t>
      </w:r>
      <w:r w:rsidRPr="005C17D7">
        <w:rPr>
          <w:color w:val="000000"/>
        </w:rPr>
        <w:t xml:space="preserve"> in table</w:t>
      </w:r>
      <w:r w:rsidRPr="005C17D7">
        <w:rPr>
          <w:lang w:eastAsia="ko-KR"/>
        </w:rPr>
        <w:t xml:space="preserve"> 9.2.7-1</w:t>
      </w:r>
      <w:r w:rsidRPr="005C17D7">
        <w:t xml:space="preserve">, the expanded uncertainty </w:t>
      </w:r>
      <w:r w:rsidRPr="005C17D7">
        <w:rPr>
          <w:i/>
          <w:lang w:val="en-US"/>
        </w:rPr>
        <w:t>u</w:t>
      </w:r>
      <w:r w:rsidRPr="005C17D7">
        <w:rPr>
          <w:i/>
          <w:vertAlign w:val="subscript"/>
          <w:lang w:val="en-US"/>
        </w:rPr>
        <w:t>e</w:t>
      </w:r>
      <w:r w:rsidRPr="005C17D7">
        <w:t xml:space="preserve"> (1.96σ - confidence interval of 95 %) values were derived for frequency ranges as below:</w:t>
      </w:r>
    </w:p>
    <w:p w14:paraId="03B9CFD1" w14:textId="034DFDF5" w:rsidR="00FF68ED" w:rsidRPr="005C17D7" w:rsidRDefault="00DE4E50" w:rsidP="00DE4E50">
      <w:pPr>
        <w:pStyle w:val="B1"/>
        <w:rPr>
          <w:lang w:val="en-US"/>
        </w:rPr>
      </w:pPr>
      <w:r w:rsidRPr="005C17D7">
        <w:rPr>
          <w:lang w:val="en-US"/>
        </w:rPr>
        <w:t>-</w:t>
      </w:r>
      <w:r w:rsidRPr="005C17D7">
        <w:rPr>
          <w:lang w:val="en-US"/>
        </w:rPr>
        <w:tab/>
      </w:r>
      <w:r w:rsidR="00FF68ED" w:rsidRPr="005C17D7">
        <w:rPr>
          <w:lang w:val="en-US"/>
        </w:rPr>
        <w:t>For the frequency range up to 4.2 GHz (with the breakdown point at 3 GHz), the same MU values as for E</w:t>
      </w:r>
      <w:r w:rsidR="00FF68ED" w:rsidRPr="005C17D7">
        <w:rPr>
          <w:lang w:val="en-US"/>
        </w:rPr>
        <w:noBreakHyphen/>
        <w:t>UTRA in TS 37.145-2 [4] were adopted also for NR operation below 4.2 GHz. It is expected that the test chamber setup, calibration and measurement procedures for E-UTRA and NR will be highly similar. All uncertainty factors were judged to be the same. The MU value was thus agreed to be 1.1 dB for up to 3 GHz bands.</w:t>
      </w:r>
    </w:p>
    <w:p w14:paraId="0A6629DE" w14:textId="412BEC76" w:rsidR="00FF68ED" w:rsidRPr="005C17D7" w:rsidRDefault="00DE4E50" w:rsidP="00DE4E50">
      <w:pPr>
        <w:pStyle w:val="B1"/>
        <w:rPr>
          <w:lang w:val="en-US"/>
        </w:rPr>
      </w:pPr>
      <w:r w:rsidRPr="005C17D7">
        <w:rPr>
          <w:lang w:val="en-US"/>
        </w:rPr>
        <w:t>-</w:t>
      </w:r>
      <w:r w:rsidRPr="005C17D7">
        <w:rPr>
          <w:lang w:val="en-US"/>
        </w:rPr>
        <w:tab/>
      </w:r>
      <w:r w:rsidR="00FF68ED" w:rsidRPr="005C17D7">
        <w:rPr>
          <w:lang w:val="en-US"/>
        </w:rPr>
        <w:t xml:space="preserve">For the frequency range 4.2 - 6 GHz, all MU factors including instrumentation related MU were judged to be the same as for the 3 - 4.2 GHz range, and thus the total MU for 4.2 – 6 GHz is the same as for 3 - 4.2 GHz. This </w:t>
      </w:r>
      <w:r w:rsidR="00FF68ED" w:rsidRPr="005C17D7">
        <w:rPr>
          <w:lang w:val="en-US"/>
        </w:rPr>
        <w:lastRenderedPageBreak/>
        <w:t>assessment was made under the assumption of testing BS designed for licensed spectrum; for unlicensed spectrum the MU may differ. The MU value was thus agreed to be 1.3 dB for 3 – 6 GHz bands. The MU in 4.2 - 6 GHz is valid for BS designed to operate in licensed spectrum.</w:t>
      </w:r>
    </w:p>
    <w:p w14:paraId="0C60F22F" w14:textId="7C570F10" w:rsidR="00FF68ED" w:rsidRPr="005C17D7" w:rsidRDefault="00DE4E50" w:rsidP="00DE4E50">
      <w:pPr>
        <w:pStyle w:val="B1"/>
        <w:rPr>
          <w:lang w:val="en-US"/>
        </w:rPr>
      </w:pPr>
      <w:r w:rsidRPr="005C17D7">
        <w:rPr>
          <w:lang w:val="en-US"/>
        </w:rPr>
        <w:t>-</w:t>
      </w:r>
      <w:r w:rsidRPr="005C17D7">
        <w:rPr>
          <w:lang w:val="en-US"/>
        </w:rPr>
        <w:tab/>
      </w:r>
      <w:r w:rsidR="00FF68ED" w:rsidRPr="005C17D7">
        <w:rPr>
          <w:lang w:val="en-US"/>
        </w:rPr>
        <w:t>Based on CATR inputs in clause 9.2.3.4, for the frequency range 24.25 &lt; f &lt; 29.5 GHz the MU was decided to be 1.7 dB.</w:t>
      </w:r>
    </w:p>
    <w:p w14:paraId="7E37A1F4" w14:textId="09BFAC78" w:rsidR="00FF68ED" w:rsidRPr="005C17D7" w:rsidRDefault="00DE4E50" w:rsidP="00DE4E50">
      <w:pPr>
        <w:pStyle w:val="B1"/>
        <w:rPr>
          <w:lang w:val="en-US"/>
        </w:rPr>
      </w:pPr>
      <w:r w:rsidRPr="005C17D7">
        <w:rPr>
          <w:lang w:val="en-US"/>
        </w:rPr>
        <w:t>-</w:t>
      </w:r>
      <w:r w:rsidRPr="005C17D7">
        <w:rPr>
          <w:lang w:val="en-US"/>
        </w:rPr>
        <w:tab/>
      </w:r>
      <w:r w:rsidR="00FF68ED" w:rsidRPr="005C17D7">
        <w:rPr>
          <w:lang w:val="en-US"/>
        </w:rPr>
        <w:t>Based on CATR inputs in clause 9.2.3.4, for the frequency range 37 &lt; f &lt; 40 GHz the MU was decided to be 2.0 dB.</w:t>
      </w:r>
    </w:p>
    <w:p w14:paraId="374D0647" w14:textId="77777777" w:rsidR="00FF68ED" w:rsidRPr="005C17D7" w:rsidRDefault="00FF68ED" w:rsidP="00FF68ED">
      <w:pPr>
        <w:pStyle w:val="TH"/>
        <w:rPr>
          <w:lang w:eastAsia="ko-KR"/>
        </w:rPr>
      </w:pPr>
      <w:r w:rsidRPr="005C17D7">
        <w:rPr>
          <w:lang w:eastAsia="ko-KR"/>
        </w:rPr>
        <w:t>Table 9.2.7-1: OTA test system specific measurement uncertainty values for the EIRP accuracy, FR1, Normal test conditions</w:t>
      </w:r>
    </w:p>
    <w:tbl>
      <w:tblPr>
        <w:tblW w:w="0" w:type="auto"/>
        <w:jc w:val="center"/>
        <w:tblLook w:val="04A0" w:firstRow="1" w:lastRow="0" w:firstColumn="1" w:lastColumn="0" w:noHBand="0" w:noVBand="1"/>
      </w:tblPr>
      <w:tblGrid>
        <w:gridCol w:w="4778"/>
        <w:gridCol w:w="892"/>
        <w:gridCol w:w="1247"/>
        <w:gridCol w:w="1247"/>
      </w:tblGrid>
      <w:tr w:rsidR="00FF68ED" w:rsidRPr="005C17D7" w14:paraId="35F8701F" w14:textId="77777777" w:rsidTr="0050398F">
        <w:trPr>
          <w:trHeight w:val="26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6965B" w14:textId="77777777" w:rsidR="00FF68ED" w:rsidRPr="005C17D7" w:rsidRDefault="00FF68ED" w:rsidP="002E0DC8">
            <w:pPr>
              <w:pStyle w:val="TAH"/>
              <w:rPr>
                <w:rFonts w:eastAsia="Arial Unicode MS" w:cs="Arial"/>
                <w:szCs w:val="18"/>
                <w:lang w:val="en-US" w:eastAsia="zh-CN"/>
              </w:rPr>
            </w:pPr>
            <w:r w:rsidRPr="005C17D7">
              <w:rPr>
                <w:rFonts w:eastAsia="Arial Unicode MS" w:cs="Arial"/>
                <w:szCs w:val="18"/>
                <w:lang w:val="en-US" w:eastAsia="zh-CN"/>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EF2DC41" w14:textId="010CE1C2" w:rsidR="00FF68ED" w:rsidRPr="005C17D7" w:rsidRDefault="00FF68ED" w:rsidP="002E0DC8">
            <w:pPr>
              <w:pStyle w:val="TAH"/>
              <w:rPr>
                <w:rFonts w:cs="Arial"/>
                <w:szCs w:val="18"/>
                <w:lang w:val="en-US" w:eastAsia="zh-CN"/>
              </w:rPr>
            </w:pPr>
            <w:r w:rsidRPr="005C17D7">
              <w:rPr>
                <w:rFonts w:cs="Arial"/>
                <w:szCs w:val="18"/>
                <w:lang w:val="en-US" w:eastAsia="zh-CN"/>
              </w:rPr>
              <w:t>Expanded uncertainty (dB)</w:t>
            </w:r>
          </w:p>
        </w:tc>
      </w:tr>
      <w:tr w:rsidR="00FF68ED" w:rsidRPr="005C17D7" w14:paraId="2ABF6989" w14:textId="77777777" w:rsidTr="0050398F">
        <w:trPr>
          <w:trHeight w:val="2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22C2E" w14:textId="77777777" w:rsidR="00FF68ED" w:rsidRPr="005C17D7" w:rsidRDefault="00FF68ED" w:rsidP="002E0DC8">
            <w:pPr>
              <w:pStyle w:val="TAH"/>
              <w:rPr>
                <w:rFonts w:eastAsia="Arial Unicode MS" w:cs="Arial"/>
                <w:szCs w:val="18"/>
                <w:lang w:val="en-US" w:eastAsia="zh-CN"/>
              </w:rPr>
            </w:pPr>
          </w:p>
        </w:tc>
        <w:tc>
          <w:tcPr>
            <w:tcW w:w="0" w:type="auto"/>
            <w:tcBorders>
              <w:top w:val="nil"/>
              <w:left w:val="nil"/>
              <w:bottom w:val="single" w:sz="4" w:space="0" w:color="auto"/>
              <w:right w:val="single" w:sz="4" w:space="0" w:color="auto"/>
            </w:tcBorders>
            <w:shd w:val="clear" w:color="auto" w:fill="auto"/>
            <w:vAlign w:val="center"/>
            <w:hideMark/>
          </w:tcPr>
          <w:p w14:paraId="6395AF29" w14:textId="77777777" w:rsidR="00FF68ED" w:rsidRPr="005C17D7" w:rsidRDefault="00FF68ED" w:rsidP="002E0DC8">
            <w:pPr>
              <w:pStyle w:val="TAH"/>
              <w:rPr>
                <w:rFonts w:cs="Arial"/>
                <w:szCs w:val="18"/>
                <w:lang w:val="en-US" w:eastAsia="zh-CN"/>
              </w:rPr>
            </w:pPr>
            <w:r w:rsidRPr="005C17D7">
              <w:rPr>
                <w:rFonts w:cs="Arial"/>
                <w:szCs w:val="18"/>
                <w:lang w:val="en-US" w:eastAsia="zh-CN"/>
              </w:rPr>
              <w:t>f&lt;3 GHz</w:t>
            </w:r>
          </w:p>
        </w:tc>
        <w:tc>
          <w:tcPr>
            <w:tcW w:w="0" w:type="auto"/>
            <w:tcBorders>
              <w:top w:val="nil"/>
              <w:left w:val="nil"/>
              <w:bottom w:val="single" w:sz="4" w:space="0" w:color="auto"/>
              <w:right w:val="single" w:sz="4" w:space="0" w:color="auto"/>
            </w:tcBorders>
            <w:shd w:val="clear" w:color="auto" w:fill="auto"/>
            <w:vAlign w:val="center"/>
            <w:hideMark/>
          </w:tcPr>
          <w:p w14:paraId="006D988E" w14:textId="77777777" w:rsidR="00FF68ED" w:rsidRPr="005C17D7" w:rsidRDefault="00FF68ED" w:rsidP="002E0DC8">
            <w:pPr>
              <w:pStyle w:val="TAH"/>
              <w:rPr>
                <w:rFonts w:cs="Arial"/>
                <w:szCs w:val="18"/>
                <w:lang w:val="en-US" w:eastAsia="zh-CN"/>
              </w:rPr>
            </w:pPr>
            <w:r w:rsidRPr="005C17D7">
              <w:rPr>
                <w:rFonts w:cs="Arial"/>
                <w:szCs w:val="18"/>
                <w:lang w:val="en-US" w:eastAsia="zh-CN"/>
              </w:rPr>
              <w:t>3&lt;f&lt;4.2 GHz</w:t>
            </w:r>
          </w:p>
        </w:tc>
        <w:tc>
          <w:tcPr>
            <w:tcW w:w="0" w:type="auto"/>
            <w:tcBorders>
              <w:top w:val="nil"/>
              <w:left w:val="nil"/>
              <w:bottom w:val="single" w:sz="4" w:space="0" w:color="auto"/>
              <w:right w:val="single" w:sz="4" w:space="0" w:color="auto"/>
            </w:tcBorders>
            <w:shd w:val="clear" w:color="auto" w:fill="auto"/>
            <w:vAlign w:val="center"/>
            <w:hideMark/>
          </w:tcPr>
          <w:p w14:paraId="07823F34" w14:textId="77777777" w:rsidR="00FF68ED" w:rsidRPr="005C17D7" w:rsidRDefault="00FF68ED" w:rsidP="002E0DC8">
            <w:pPr>
              <w:pStyle w:val="TAH"/>
              <w:rPr>
                <w:rFonts w:cs="Arial"/>
                <w:szCs w:val="18"/>
                <w:lang w:val="en-US" w:eastAsia="zh-CN"/>
              </w:rPr>
            </w:pPr>
            <w:r w:rsidRPr="005C17D7">
              <w:rPr>
                <w:rFonts w:cs="Arial"/>
                <w:szCs w:val="18"/>
                <w:lang w:val="en-US" w:eastAsia="zh-CN"/>
              </w:rPr>
              <w:t>4.2&lt;f&lt;6 GHz</w:t>
            </w:r>
          </w:p>
        </w:tc>
      </w:tr>
      <w:tr w:rsidR="00FF68ED" w:rsidRPr="005C17D7" w14:paraId="54E9C0EF" w14:textId="77777777" w:rsidTr="0050398F">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40823B" w14:textId="77777777" w:rsidR="00FF68ED" w:rsidRPr="005C17D7" w:rsidRDefault="00FF68ED" w:rsidP="007958F8">
            <w:pPr>
              <w:pStyle w:val="TAC"/>
              <w:rPr>
                <w:lang w:val="en-US" w:eastAsia="zh-CN"/>
              </w:rPr>
            </w:pPr>
            <w:r w:rsidRPr="005C17D7">
              <w:rPr>
                <w:lang w:eastAsia="zh-CN"/>
              </w:rPr>
              <w:t>Indoor Anechoic Chamber</w:t>
            </w:r>
          </w:p>
        </w:tc>
        <w:tc>
          <w:tcPr>
            <w:tcW w:w="0" w:type="auto"/>
            <w:tcBorders>
              <w:top w:val="nil"/>
              <w:left w:val="nil"/>
              <w:bottom w:val="single" w:sz="4" w:space="0" w:color="auto"/>
              <w:right w:val="single" w:sz="4" w:space="0" w:color="auto"/>
            </w:tcBorders>
            <w:shd w:val="clear" w:color="auto" w:fill="auto"/>
            <w:noWrap/>
            <w:vAlign w:val="center"/>
            <w:hideMark/>
          </w:tcPr>
          <w:p w14:paraId="21D0B7E9" w14:textId="77777777" w:rsidR="00FF68ED" w:rsidRPr="005C17D7" w:rsidRDefault="00FF68ED" w:rsidP="00700C98">
            <w:pPr>
              <w:pStyle w:val="TAC"/>
              <w:rPr>
                <w:lang w:val="en-US" w:eastAsia="zh-CN"/>
              </w:rPr>
            </w:pPr>
            <w:r w:rsidRPr="005C17D7">
              <w:rPr>
                <w:lang w:val="en-US" w:eastAsia="zh-CN"/>
              </w:rPr>
              <w:t>0.87</w:t>
            </w:r>
          </w:p>
        </w:tc>
        <w:tc>
          <w:tcPr>
            <w:tcW w:w="0" w:type="auto"/>
            <w:tcBorders>
              <w:top w:val="nil"/>
              <w:left w:val="nil"/>
              <w:bottom w:val="single" w:sz="4" w:space="0" w:color="auto"/>
              <w:right w:val="single" w:sz="4" w:space="0" w:color="auto"/>
            </w:tcBorders>
            <w:shd w:val="clear" w:color="auto" w:fill="auto"/>
            <w:noWrap/>
            <w:vAlign w:val="center"/>
            <w:hideMark/>
          </w:tcPr>
          <w:p w14:paraId="5F2C36C1" w14:textId="77777777" w:rsidR="00FF68ED" w:rsidRPr="005C17D7" w:rsidRDefault="00FF68ED" w:rsidP="00700C98">
            <w:pPr>
              <w:pStyle w:val="TAC"/>
              <w:rPr>
                <w:lang w:val="en-US" w:eastAsia="zh-CN"/>
              </w:rPr>
            </w:pPr>
            <w:r w:rsidRPr="005C17D7">
              <w:rPr>
                <w:lang w:val="en-US" w:eastAsia="zh-CN"/>
              </w:rPr>
              <w:t>1.06</w:t>
            </w:r>
          </w:p>
        </w:tc>
        <w:tc>
          <w:tcPr>
            <w:tcW w:w="0" w:type="auto"/>
            <w:tcBorders>
              <w:top w:val="nil"/>
              <w:left w:val="nil"/>
              <w:bottom w:val="single" w:sz="4" w:space="0" w:color="auto"/>
              <w:right w:val="single" w:sz="4" w:space="0" w:color="auto"/>
            </w:tcBorders>
            <w:shd w:val="clear" w:color="auto" w:fill="auto"/>
            <w:noWrap/>
            <w:vAlign w:val="center"/>
            <w:hideMark/>
          </w:tcPr>
          <w:p w14:paraId="3E3D68C9" w14:textId="77777777" w:rsidR="00FF68ED" w:rsidRPr="005C17D7" w:rsidRDefault="00FF68ED" w:rsidP="00700C98">
            <w:pPr>
              <w:pStyle w:val="TAC"/>
              <w:rPr>
                <w:lang w:val="en-US" w:eastAsia="zh-CN"/>
              </w:rPr>
            </w:pPr>
            <w:r w:rsidRPr="005C17D7">
              <w:rPr>
                <w:lang w:val="en-US" w:eastAsia="zh-CN"/>
              </w:rPr>
              <w:t>1.06</w:t>
            </w:r>
          </w:p>
        </w:tc>
      </w:tr>
      <w:tr w:rsidR="00FF68ED" w:rsidRPr="005C17D7" w14:paraId="5D535395" w14:textId="77777777" w:rsidTr="0050398F">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9B6977" w14:textId="77777777" w:rsidR="00FF68ED" w:rsidRPr="005C17D7" w:rsidRDefault="00FF68ED" w:rsidP="007958F8">
            <w:pPr>
              <w:pStyle w:val="TAC"/>
              <w:rPr>
                <w:lang w:val="en-US" w:eastAsia="zh-CN"/>
              </w:rPr>
            </w:pPr>
            <w:r w:rsidRPr="005C17D7">
              <w:rPr>
                <w:lang w:eastAsia="zh-CN"/>
              </w:rPr>
              <w:t>Compact Antenna Test Range</w:t>
            </w:r>
          </w:p>
        </w:tc>
        <w:tc>
          <w:tcPr>
            <w:tcW w:w="0" w:type="auto"/>
            <w:tcBorders>
              <w:top w:val="nil"/>
              <w:left w:val="nil"/>
              <w:bottom w:val="single" w:sz="4" w:space="0" w:color="auto"/>
              <w:right w:val="single" w:sz="4" w:space="0" w:color="auto"/>
            </w:tcBorders>
            <w:shd w:val="clear" w:color="auto" w:fill="auto"/>
            <w:noWrap/>
            <w:vAlign w:val="center"/>
            <w:hideMark/>
          </w:tcPr>
          <w:p w14:paraId="3329CF80" w14:textId="77777777" w:rsidR="00FF68ED" w:rsidRPr="005C17D7" w:rsidRDefault="00FF68ED" w:rsidP="00700C98">
            <w:pPr>
              <w:pStyle w:val="TAC"/>
              <w:rPr>
                <w:lang w:val="en-US" w:eastAsia="zh-CN"/>
              </w:rPr>
            </w:pPr>
            <w:r w:rsidRPr="005C17D7">
              <w:rPr>
                <w:lang w:val="en-US" w:eastAsia="zh-CN"/>
              </w:rPr>
              <w:t>1.11</w:t>
            </w:r>
          </w:p>
        </w:tc>
        <w:tc>
          <w:tcPr>
            <w:tcW w:w="0" w:type="auto"/>
            <w:tcBorders>
              <w:top w:val="nil"/>
              <w:left w:val="nil"/>
              <w:bottom w:val="single" w:sz="4" w:space="0" w:color="auto"/>
              <w:right w:val="single" w:sz="4" w:space="0" w:color="auto"/>
            </w:tcBorders>
            <w:shd w:val="clear" w:color="auto" w:fill="auto"/>
            <w:noWrap/>
            <w:vAlign w:val="center"/>
            <w:hideMark/>
          </w:tcPr>
          <w:p w14:paraId="660A3019" w14:textId="77777777" w:rsidR="00FF68ED" w:rsidRPr="005C17D7" w:rsidRDefault="00FF68ED" w:rsidP="00700C98">
            <w:pPr>
              <w:pStyle w:val="TAC"/>
              <w:rPr>
                <w:lang w:val="en-US" w:eastAsia="zh-CN"/>
              </w:rPr>
            </w:pPr>
            <w:r w:rsidRPr="005C17D7">
              <w:rPr>
                <w:lang w:val="en-US" w:eastAsia="zh-CN"/>
              </w:rPr>
              <w:t>1.27</w:t>
            </w:r>
          </w:p>
        </w:tc>
        <w:tc>
          <w:tcPr>
            <w:tcW w:w="0" w:type="auto"/>
            <w:tcBorders>
              <w:top w:val="nil"/>
              <w:left w:val="nil"/>
              <w:bottom w:val="single" w:sz="4" w:space="0" w:color="auto"/>
              <w:right w:val="single" w:sz="4" w:space="0" w:color="auto"/>
            </w:tcBorders>
            <w:shd w:val="clear" w:color="auto" w:fill="auto"/>
            <w:noWrap/>
            <w:vAlign w:val="center"/>
            <w:hideMark/>
          </w:tcPr>
          <w:p w14:paraId="2FE41DAD" w14:textId="663D9023" w:rsidR="00FF68ED" w:rsidRPr="005C17D7" w:rsidRDefault="00094700" w:rsidP="00700C98">
            <w:pPr>
              <w:pStyle w:val="TAC"/>
              <w:rPr>
                <w:lang w:val="en-US" w:eastAsia="zh-CN"/>
              </w:rPr>
            </w:pPr>
            <w:r w:rsidRPr="005C17D7">
              <w:rPr>
                <w:lang w:val="en-US" w:eastAsia="zh-CN"/>
              </w:rPr>
              <w:t>1.27</w:t>
            </w:r>
          </w:p>
        </w:tc>
      </w:tr>
      <w:tr w:rsidR="00FF68ED" w:rsidRPr="005C17D7" w14:paraId="00679215" w14:textId="77777777" w:rsidTr="0050398F">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BA5DE2" w14:textId="77777777" w:rsidR="00FF68ED" w:rsidRPr="005C17D7" w:rsidRDefault="00FF68ED" w:rsidP="007958F8">
            <w:pPr>
              <w:pStyle w:val="TAC"/>
              <w:rPr>
                <w:lang w:val="en-US" w:eastAsia="zh-CN"/>
              </w:rPr>
            </w:pPr>
            <w:r w:rsidRPr="005C17D7">
              <w:rPr>
                <w:lang w:eastAsia="zh-CN"/>
              </w:rPr>
              <w:t>One Dimensional Compact Range Chamber</w:t>
            </w:r>
          </w:p>
        </w:tc>
        <w:tc>
          <w:tcPr>
            <w:tcW w:w="0" w:type="auto"/>
            <w:tcBorders>
              <w:top w:val="nil"/>
              <w:left w:val="nil"/>
              <w:bottom w:val="single" w:sz="4" w:space="0" w:color="auto"/>
              <w:right w:val="single" w:sz="4" w:space="0" w:color="auto"/>
            </w:tcBorders>
            <w:shd w:val="clear" w:color="auto" w:fill="auto"/>
            <w:noWrap/>
            <w:vAlign w:val="center"/>
            <w:hideMark/>
          </w:tcPr>
          <w:p w14:paraId="68B09060" w14:textId="77777777" w:rsidR="00FF68ED" w:rsidRPr="005C17D7" w:rsidRDefault="00FF68ED" w:rsidP="00700C98">
            <w:pPr>
              <w:pStyle w:val="TAC"/>
              <w:rPr>
                <w:lang w:val="en-US" w:eastAsia="zh-CN"/>
              </w:rPr>
            </w:pPr>
            <w:r w:rsidRPr="005C17D7">
              <w:rPr>
                <w:lang w:val="en-US" w:eastAsia="zh-CN"/>
              </w:rPr>
              <w:t>0.90</w:t>
            </w:r>
          </w:p>
        </w:tc>
        <w:tc>
          <w:tcPr>
            <w:tcW w:w="0" w:type="auto"/>
            <w:tcBorders>
              <w:top w:val="nil"/>
              <w:left w:val="nil"/>
              <w:bottom w:val="single" w:sz="4" w:space="0" w:color="auto"/>
              <w:right w:val="single" w:sz="4" w:space="0" w:color="auto"/>
            </w:tcBorders>
            <w:shd w:val="clear" w:color="auto" w:fill="auto"/>
            <w:noWrap/>
            <w:vAlign w:val="center"/>
            <w:hideMark/>
          </w:tcPr>
          <w:p w14:paraId="589F9495" w14:textId="77777777" w:rsidR="00FF68ED" w:rsidRPr="005C17D7" w:rsidRDefault="00FF68ED" w:rsidP="00700C98">
            <w:pPr>
              <w:pStyle w:val="TAC"/>
              <w:rPr>
                <w:lang w:val="en-US" w:eastAsia="zh-CN"/>
              </w:rPr>
            </w:pPr>
            <w:r w:rsidRPr="005C17D7">
              <w:rPr>
                <w:lang w:val="en-US" w:eastAsia="zh-CN"/>
              </w:rPr>
              <w:t>1.10</w:t>
            </w:r>
          </w:p>
        </w:tc>
        <w:tc>
          <w:tcPr>
            <w:tcW w:w="0" w:type="auto"/>
            <w:tcBorders>
              <w:top w:val="nil"/>
              <w:left w:val="nil"/>
              <w:bottom w:val="single" w:sz="4" w:space="0" w:color="auto"/>
              <w:right w:val="single" w:sz="4" w:space="0" w:color="auto"/>
            </w:tcBorders>
            <w:shd w:val="clear" w:color="auto" w:fill="auto"/>
            <w:noWrap/>
            <w:vAlign w:val="center"/>
            <w:hideMark/>
          </w:tcPr>
          <w:p w14:paraId="7D13EC92" w14:textId="77777777" w:rsidR="00FF68ED" w:rsidRPr="005C17D7" w:rsidRDefault="00FF68ED" w:rsidP="00700C98">
            <w:pPr>
              <w:pStyle w:val="TAC"/>
              <w:rPr>
                <w:lang w:val="en-US" w:eastAsia="zh-CN"/>
              </w:rPr>
            </w:pPr>
            <w:r w:rsidRPr="005C17D7">
              <w:rPr>
                <w:lang w:val="en-US" w:eastAsia="zh-CN"/>
              </w:rPr>
              <w:t>1.10</w:t>
            </w:r>
          </w:p>
        </w:tc>
      </w:tr>
      <w:tr w:rsidR="00FF68ED" w:rsidRPr="005C17D7" w14:paraId="117517F6" w14:textId="77777777" w:rsidTr="0050398F">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5BD89E" w14:textId="77777777" w:rsidR="00FF68ED" w:rsidRPr="005C17D7" w:rsidRDefault="00FF68ED" w:rsidP="007958F8">
            <w:pPr>
              <w:pStyle w:val="TAC"/>
              <w:rPr>
                <w:lang w:val="en-US" w:eastAsia="zh-CN"/>
              </w:rPr>
            </w:pPr>
            <w:r w:rsidRPr="005C17D7">
              <w:rPr>
                <w:lang w:eastAsia="zh-CN"/>
              </w:rPr>
              <w:t>Near Field Test Range</w:t>
            </w:r>
          </w:p>
        </w:tc>
        <w:tc>
          <w:tcPr>
            <w:tcW w:w="0" w:type="auto"/>
            <w:tcBorders>
              <w:top w:val="nil"/>
              <w:left w:val="nil"/>
              <w:bottom w:val="single" w:sz="4" w:space="0" w:color="auto"/>
              <w:right w:val="single" w:sz="4" w:space="0" w:color="auto"/>
            </w:tcBorders>
            <w:shd w:val="clear" w:color="auto" w:fill="auto"/>
            <w:noWrap/>
            <w:vAlign w:val="center"/>
            <w:hideMark/>
          </w:tcPr>
          <w:p w14:paraId="7E91E696" w14:textId="77777777" w:rsidR="00FF68ED" w:rsidRPr="005C17D7" w:rsidRDefault="00FF68ED" w:rsidP="00700C98">
            <w:pPr>
              <w:pStyle w:val="TAC"/>
              <w:rPr>
                <w:lang w:val="en-US" w:eastAsia="zh-CN"/>
              </w:rPr>
            </w:pPr>
            <w:r w:rsidRPr="005C17D7">
              <w:rPr>
                <w:lang w:val="en-US" w:eastAsia="zh-CN"/>
              </w:rPr>
              <w:t>1.01</w:t>
            </w:r>
          </w:p>
        </w:tc>
        <w:tc>
          <w:tcPr>
            <w:tcW w:w="0" w:type="auto"/>
            <w:tcBorders>
              <w:top w:val="nil"/>
              <w:left w:val="nil"/>
              <w:bottom w:val="single" w:sz="4" w:space="0" w:color="auto"/>
              <w:right w:val="single" w:sz="4" w:space="0" w:color="auto"/>
            </w:tcBorders>
            <w:shd w:val="clear" w:color="auto" w:fill="auto"/>
            <w:noWrap/>
            <w:vAlign w:val="center"/>
            <w:hideMark/>
          </w:tcPr>
          <w:p w14:paraId="3E47F1C4" w14:textId="77777777" w:rsidR="00FF68ED" w:rsidRPr="005C17D7" w:rsidRDefault="00FF68ED" w:rsidP="00700C98">
            <w:pPr>
              <w:pStyle w:val="TAC"/>
              <w:rPr>
                <w:lang w:val="en-US" w:eastAsia="zh-CN"/>
              </w:rPr>
            </w:pPr>
            <w:r w:rsidRPr="005C17D7">
              <w:rPr>
                <w:lang w:val="en-US" w:eastAsia="zh-CN"/>
              </w:rPr>
              <w:t>1.10</w:t>
            </w:r>
          </w:p>
        </w:tc>
        <w:tc>
          <w:tcPr>
            <w:tcW w:w="0" w:type="auto"/>
            <w:tcBorders>
              <w:top w:val="nil"/>
              <w:left w:val="nil"/>
              <w:bottom w:val="single" w:sz="4" w:space="0" w:color="auto"/>
              <w:right w:val="single" w:sz="4" w:space="0" w:color="auto"/>
            </w:tcBorders>
            <w:shd w:val="clear" w:color="auto" w:fill="auto"/>
            <w:noWrap/>
            <w:vAlign w:val="center"/>
            <w:hideMark/>
          </w:tcPr>
          <w:p w14:paraId="6912CDFB" w14:textId="77777777" w:rsidR="00FF68ED" w:rsidRPr="005C17D7" w:rsidRDefault="00FF68ED" w:rsidP="00700C98">
            <w:pPr>
              <w:pStyle w:val="TAC"/>
              <w:rPr>
                <w:lang w:val="en-US" w:eastAsia="zh-CN"/>
              </w:rPr>
            </w:pPr>
            <w:r w:rsidRPr="005C17D7">
              <w:rPr>
                <w:lang w:val="en-US" w:eastAsia="zh-CN"/>
              </w:rPr>
              <w:t>1.10</w:t>
            </w:r>
          </w:p>
        </w:tc>
      </w:tr>
      <w:tr w:rsidR="00B220BF" w:rsidRPr="005C17D7" w14:paraId="4DDFDFB1" w14:textId="77777777" w:rsidTr="0050398F">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2502EC" w14:textId="18A6AC4F" w:rsidR="00B220BF" w:rsidRPr="005C17D7" w:rsidRDefault="00B220BF" w:rsidP="00B220BF">
            <w:pPr>
              <w:pStyle w:val="TAC"/>
              <w:rPr>
                <w:lang w:val="en-US" w:eastAsia="zh-CN"/>
              </w:rPr>
            </w:pPr>
            <w:r w:rsidRPr="005C17D7">
              <w:rPr>
                <w:lang w:eastAsia="zh-CN"/>
              </w:rPr>
              <w:t>Plane Wave Synthesizer</w:t>
            </w:r>
          </w:p>
        </w:tc>
        <w:tc>
          <w:tcPr>
            <w:tcW w:w="0" w:type="auto"/>
            <w:tcBorders>
              <w:top w:val="nil"/>
              <w:left w:val="nil"/>
              <w:bottom w:val="single" w:sz="4" w:space="0" w:color="auto"/>
              <w:right w:val="single" w:sz="4" w:space="0" w:color="auto"/>
            </w:tcBorders>
            <w:shd w:val="clear" w:color="auto" w:fill="auto"/>
            <w:noWrap/>
            <w:vAlign w:val="center"/>
            <w:hideMark/>
          </w:tcPr>
          <w:p w14:paraId="2AEDE74F" w14:textId="33B6DF8D" w:rsidR="00B220BF" w:rsidRPr="005C17D7" w:rsidRDefault="00B220BF" w:rsidP="00B220BF">
            <w:pPr>
              <w:pStyle w:val="TAC"/>
              <w:rPr>
                <w:lang w:val="en-US" w:eastAsia="zh-CN"/>
              </w:rPr>
            </w:pPr>
            <w:r w:rsidRPr="005C17D7">
              <w:rPr>
                <w:lang w:val="en-US" w:eastAsia="zh-CN"/>
              </w:rPr>
              <w:t>0.98</w:t>
            </w:r>
          </w:p>
        </w:tc>
        <w:tc>
          <w:tcPr>
            <w:tcW w:w="0" w:type="auto"/>
            <w:tcBorders>
              <w:top w:val="nil"/>
              <w:left w:val="nil"/>
              <w:bottom w:val="single" w:sz="4" w:space="0" w:color="auto"/>
              <w:right w:val="single" w:sz="4" w:space="0" w:color="auto"/>
            </w:tcBorders>
            <w:shd w:val="clear" w:color="auto" w:fill="auto"/>
            <w:noWrap/>
            <w:vAlign w:val="center"/>
            <w:hideMark/>
          </w:tcPr>
          <w:p w14:paraId="03CF97CC" w14:textId="09AB03FC" w:rsidR="00B220BF" w:rsidRPr="005C17D7" w:rsidRDefault="00B220BF" w:rsidP="00B220BF">
            <w:pPr>
              <w:pStyle w:val="TAC"/>
              <w:rPr>
                <w:lang w:val="en-US" w:eastAsia="zh-CN"/>
              </w:rPr>
            </w:pPr>
            <w:r w:rsidRPr="005C17D7">
              <w:rPr>
                <w:lang w:val="en-US" w:eastAsia="zh-CN"/>
              </w:rPr>
              <w:t>1.19</w:t>
            </w:r>
          </w:p>
        </w:tc>
        <w:tc>
          <w:tcPr>
            <w:tcW w:w="0" w:type="auto"/>
            <w:tcBorders>
              <w:top w:val="nil"/>
              <w:left w:val="nil"/>
              <w:bottom w:val="single" w:sz="4" w:space="0" w:color="auto"/>
              <w:right w:val="single" w:sz="4" w:space="0" w:color="auto"/>
            </w:tcBorders>
            <w:shd w:val="clear" w:color="auto" w:fill="auto"/>
            <w:noWrap/>
            <w:vAlign w:val="center"/>
            <w:hideMark/>
          </w:tcPr>
          <w:p w14:paraId="4DFF1545" w14:textId="39369F8B" w:rsidR="00B220BF" w:rsidRPr="005C17D7" w:rsidRDefault="00B220BF" w:rsidP="00B220BF">
            <w:pPr>
              <w:pStyle w:val="TAC"/>
              <w:rPr>
                <w:lang w:val="en-US" w:eastAsia="zh-CN"/>
              </w:rPr>
            </w:pPr>
            <w:del w:id="45" w:author="Jose M. Fortes (R&amp;S)" w:date="2020-10-23T23:13:00Z">
              <w:r w:rsidRPr="005C17D7" w:rsidDel="00655F83">
                <w:rPr>
                  <w:lang w:val="en-US" w:eastAsia="zh-CN"/>
                </w:rPr>
                <w:delText>[1.19]</w:delText>
              </w:r>
            </w:del>
            <w:ins w:id="46" w:author="Jose M. Fortes (R&amp;S)" w:date="2020-10-23T23:13:00Z">
              <w:r w:rsidR="00655F83">
                <w:rPr>
                  <w:lang w:val="en-US" w:eastAsia="zh-CN"/>
                </w:rPr>
                <w:t>1.29</w:t>
              </w:r>
            </w:ins>
          </w:p>
        </w:tc>
      </w:tr>
      <w:tr w:rsidR="00FF68ED" w:rsidRPr="005C17D7" w14:paraId="70E7BFA5" w14:textId="77777777" w:rsidTr="0050398F">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956B29" w14:textId="77777777" w:rsidR="00FF68ED" w:rsidRPr="005C17D7" w:rsidRDefault="00FF68ED" w:rsidP="007958F8">
            <w:pPr>
              <w:pStyle w:val="TAC"/>
              <w:rPr>
                <w:b/>
                <w:lang w:val="en-US" w:eastAsia="zh-CN"/>
              </w:rPr>
            </w:pPr>
            <w:r w:rsidRPr="005C17D7">
              <w:rPr>
                <w:b/>
                <w:lang w:val="en-US" w:eastAsia="zh-CN"/>
              </w:rPr>
              <w:t>Common maximum accepted test system uncertainty</w:t>
            </w:r>
          </w:p>
        </w:tc>
        <w:tc>
          <w:tcPr>
            <w:tcW w:w="0" w:type="auto"/>
            <w:tcBorders>
              <w:top w:val="nil"/>
              <w:left w:val="nil"/>
              <w:bottom w:val="single" w:sz="4" w:space="0" w:color="auto"/>
              <w:right w:val="single" w:sz="4" w:space="0" w:color="auto"/>
            </w:tcBorders>
            <w:shd w:val="clear" w:color="auto" w:fill="auto"/>
            <w:noWrap/>
            <w:vAlign w:val="center"/>
            <w:hideMark/>
          </w:tcPr>
          <w:p w14:paraId="1F3CBFEA" w14:textId="77777777" w:rsidR="00FF68ED" w:rsidRPr="005C17D7" w:rsidRDefault="00FF68ED" w:rsidP="00700C98">
            <w:pPr>
              <w:pStyle w:val="TAC"/>
              <w:rPr>
                <w:b/>
                <w:bCs/>
                <w:lang w:val="en-US" w:eastAsia="zh-CN"/>
              </w:rPr>
            </w:pPr>
            <w:r w:rsidRPr="005C17D7">
              <w:rPr>
                <w:b/>
                <w:bCs/>
                <w:lang w:val="en-US" w:eastAsia="zh-CN"/>
              </w:rPr>
              <w:t>1.10</w:t>
            </w:r>
          </w:p>
        </w:tc>
        <w:tc>
          <w:tcPr>
            <w:tcW w:w="0" w:type="auto"/>
            <w:tcBorders>
              <w:top w:val="nil"/>
              <w:left w:val="nil"/>
              <w:bottom w:val="single" w:sz="4" w:space="0" w:color="auto"/>
              <w:right w:val="single" w:sz="4" w:space="0" w:color="auto"/>
            </w:tcBorders>
            <w:shd w:val="clear" w:color="auto" w:fill="auto"/>
            <w:noWrap/>
            <w:vAlign w:val="center"/>
            <w:hideMark/>
          </w:tcPr>
          <w:p w14:paraId="789B3A70" w14:textId="77777777" w:rsidR="00FF68ED" w:rsidRPr="005C17D7" w:rsidRDefault="00FF68ED" w:rsidP="00700C98">
            <w:pPr>
              <w:pStyle w:val="TAC"/>
              <w:rPr>
                <w:b/>
                <w:bCs/>
                <w:lang w:val="en-US" w:eastAsia="zh-CN"/>
              </w:rPr>
            </w:pPr>
            <w:r w:rsidRPr="005C17D7">
              <w:rPr>
                <w:b/>
                <w:bCs/>
                <w:lang w:val="en-US" w:eastAsia="zh-CN"/>
              </w:rPr>
              <w:t>1.30</w:t>
            </w:r>
          </w:p>
        </w:tc>
        <w:tc>
          <w:tcPr>
            <w:tcW w:w="0" w:type="auto"/>
            <w:tcBorders>
              <w:top w:val="nil"/>
              <w:left w:val="nil"/>
              <w:bottom w:val="single" w:sz="4" w:space="0" w:color="auto"/>
              <w:right w:val="single" w:sz="4" w:space="0" w:color="auto"/>
            </w:tcBorders>
            <w:shd w:val="clear" w:color="auto" w:fill="auto"/>
            <w:noWrap/>
            <w:vAlign w:val="center"/>
            <w:hideMark/>
          </w:tcPr>
          <w:p w14:paraId="761DD0FF" w14:textId="77777777" w:rsidR="00FF68ED" w:rsidRPr="005C17D7" w:rsidRDefault="00FF68ED" w:rsidP="00700C98">
            <w:pPr>
              <w:pStyle w:val="TAC"/>
              <w:rPr>
                <w:b/>
                <w:bCs/>
                <w:lang w:val="en-US" w:eastAsia="zh-CN"/>
              </w:rPr>
            </w:pPr>
            <w:r w:rsidRPr="005C17D7">
              <w:rPr>
                <w:b/>
                <w:bCs/>
                <w:lang w:val="en-US" w:eastAsia="zh-CN"/>
              </w:rPr>
              <w:t>1.30</w:t>
            </w:r>
          </w:p>
        </w:tc>
      </w:tr>
    </w:tbl>
    <w:p w14:paraId="05B00445" w14:textId="77777777" w:rsidR="00FF68ED" w:rsidRPr="005C17D7" w:rsidRDefault="00FF68ED" w:rsidP="00DE4E50">
      <w:pPr>
        <w:rPr>
          <w:lang w:eastAsia="ko-KR"/>
        </w:rPr>
      </w:pPr>
    </w:p>
    <w:p w14:paraId="4CA09120" w14:textId="77777777" w:rsidR="00FF68ED" w:rsidRPr="005C17D7" w:rsidRDefault="00FF68ED" w:rsidP="00FF68ED">
      <w:pPr>
        <w:pStyle w:val="TH"/>
        <w:rPr>
          <w:lang w:eastAsia="ko-KR"/>
        </w:rPr>
      </w:pPr>
      <w:r w:rsidRPr="005C17D7">
        <w:rPr>
          <w:lang w:eastAsia="ko-KR"/>
        </w:rPr>
        <w:t>Table 9.2.7-2: OTA test system specific measurement uncertainty values for the EIRP accuracy, FR2, Normal test conditions</w:t>
      </w:r>
    </w:p>
    <w:tbl>
      <w:tblPr>
        <w:tblW w:w="0" w:type="auto"/>
        <w:jc w:val="center"/>
        <w:tblLook w:val="04A0" w:firstRow="1" w:lastRow="0" w:firstColumn="1" w:lastColumn="0" w:noHBand="0" w:noVBand="1"/>
      </w:tblPr>
      <w:tblGrid>
        <w:gridCol w:w="4778"/>
        <w:gridCol w:w="1647"/>
        <w:gridCol w:w="1247"/>
      </w:tblGrid>
      <w:tr w:rsidR="00FF68ED" w:rsidRPr="005C17D7" w14:paraId="3AAAFE9A" w14:textId="77777777" w:rsidTr="006A1DAE">
        <w:trPr>
          <w:trHeight w:val="21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C4C18" w14:textId="77777777" w:rsidR="00FF68ED" w:rsidRPr="005C17D7" w:rsidRDefault="00FF68ED" w:rsidP="002E0DC8">
            <w:pPr>
              <w:pStyle w:val="TAH"/>
              <w:rPr>
                <w:rFonts w:eastAsia="Arial Unicode MS" w:cs="Arial"/>
                <w:lang w:val="en-US" w:eastAsia="zh-CN"/>
              </w:rPr>
            </w:pPr>
            <w:r w:rsidRPr="005C17D7">
              <w:rPr>
                <w:rFonts w:eastAsia="Arial Unicode MS" w:cs="Arial"/>
                <w:lang w:val="en-US" w:eastAsia="zh-CN"/>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2301BE4" w14:textId="62CF858D" w:rsidR="00FF68ED" w:rsidRPr="005C17D7" w:rsidRDefault="00FF68ED" w:rsidP="002E0DC8">
            <w:pPr>
              <w:pStyle w:val="TAH"/>
              <w:rPr>
                <w:rFonts w:cs="Arial"/>
                <w:lang w:val="en-US" w:eastAsia="zh-CN"/>
              </w:rPr>
            </w:pPr>
            <w:r w:rsidRPr="005C17D7">
              <w:rPr>
                <w:rFonts w:cs="Arial"/>
                <w:lang w:val="en-US" w:eastAsia="zh-CN"/>
              </w:rPr>
              <w:t>Expanded uncertainty (dB)</w:t>
            </w:r>
          </w:p>
        </w:tc>
      </w:tr>
      <w:tr w:rsidR="00FF68ED" w:rsidRPr="005C17D7" w14:paraId="69D6F8BC" w14:textId="77777777" w:rsidTr="006A1DAE">
        <w:trPr>
          <w:trHeight w:val="3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62EB0" w14:textId="77777777" w:rsidR="00FF68ED" w:rsidRPr="005C17D7" w:rsidRDefault="00FF68ED" w:rsidP="002E0DC8">
            <w:pPr>
              <w:pStyle w:val="TAH"/>
              <w:rPr>
                <w:rFonts w:eastAsia="Arial Unicode MS" w:cs="Arial"/>
                <w:lang w:val="en-US" w:eastAsia="zh-CN"/>
              </w:rPr>
            </w:pPr>
          </w:p>
        </w:tc>
        <w:tc>
          <w:tcPr>
            <w:tcW w:w="0" w:type="auto"/>
            <w:tcBorders>
              <w:top w:val="nil"/>
              <w:left w:val="nil"/>
              <w:bottom w:val="single" w:sz="4" w:space="0" w:color="auto"/>
              <w:right w:val="single" w:sz="4" w:space="0" w:color="auto"/>
            </w:tcBorders>
            <w:shd w:val="clear" w:color="auto" w:fill="auto"/>
            <w:vAlign w:val="center"/>
            <w:hideMark/>
          </w:tcPr>
          <w:p w14:paraId="1B6A007D" w14:textId="16F97300" w:rsidR="00FF68ED" w:rsidRPr="005C17D7" w:rsidRDefault="00FF68ED" w:rsidP="00700C98">
            <w:pPr>
              <w:pStyle w:val="TAH"/>
              <w:rPr>
                <w:rFonts w:eastAsia="SimSun" w:cs="Arial"/>
                <w:lang w:val="en-US" w:eastAsia="zh-CN"/>
              </w:rPr>
            </w:pPr>
            <w:r w:rsidRPr="005C17D7">
              <w:rPr>
                <w:rFonts w:eastAsia="SimSun" w:cs="Arial"/>
                <w:lang w:val="en-US" w:eastAsia="zh-CN"/>
              </w:rPr>
              <w:t>24.25&lt;f&lt;29.5GHz</w:t>
            </w:r>
          </w:p>
        </w:tc>
        <w:tc>
          <w:tcPr>
            <w:tcW w:w="0" w:type="auto"/>
            <w:tcBorders>
              <w:top w:val="nil"/>
              <w:left w:val="nil"/>
              <w:bottom w:val="single" w:sz="4" w:space="0" w:color="auto"/>
              <w:right w:val="single" w:sz="4" w:space="0" w:color="auto"/>
            </w:tcBorders>
            <w:shd w:val="clear" w:color="auto" w:fill="auto"/>
            <w:vAlign w:val="center"/>
            <w:hideMark/>
          </w:tcPr>
          <w:p w14:paraId="4CA17A20" w14:textId="7ABD7F91" w:rsidR="00FF68ED" w:rsidRPr="005C17D7" w:rsidRDefault="00FF68ED" w:rsidP="00700C98">
            <w:pPr>
              <w:pStyle w:val="TAH"/>
              <w:rPr>
                <w:rFonts w:eastAsia="SimSun" w:cs="Arial"/>
                <w:lang w:val="en-US" w:eastAsia="zh-CN"/>
              </w:rPr>
            </w:pPr>
            <w:r w:rsidRPr="005C17D7">
              <w:rPr>
                <w:rFonts w:eastAsia="SimSun" w:cs="Arial"/>
                <w:lang w:val="en-US" w:eastAsia="zh-CN"/>
              </w:rPr>
              <w:t>37&lt;f&lt;40GHz</w:t>
            </w:r>
          </w:p>
        </w:tc>
      </w:tr>
      <w:tr w:rsidR="00FF68ED" w:rsidRPr="005C17D7" w14:paraId="497944F0" w14:textId="77777777" w:rsidTr="006A1DAE">
        <w:trPr>
          <w:trHeight w:val="22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113FB3" w14:textId="77777777" w:rsidR="00FF68ED" w:rsidRPr="005C17D7" w:rsidRDefault="00FF68ED" w:rsidP="007958F8">
            <w:pPr>
              <w:pStyle w:val="TAC"/>
              <w:rPr>
                <w:lang w:val="en-US" w:eastAsia="zh-CN"/>
              </w:rPr>
            </w:pPr>
            <w:r w:rsidRPr="005C17D7">
              <w:rPr>
                <w:lang w:eastAsia="zh-CN"/>
              </w:rPr>
              <w:t>Indoor Anechoic Chamber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C5BC72" w14:textId="4D2D2412" w:rsidR="00FF68ED" w:rsidRPr="005C17D7" w:rsidRDefault="009C5F0F" w:rsidP="002E0DC8">
            <w:pPr>
              <w:pStyle w:val="TAC"/>
              <w:rPr>
                <w:lang w:val="en-US" w:eastAsia="zh-CN"/>
              </w:rPr>
            </w:pPr>
            <w:r w:rsidRPr="005C17D7">
              <w:rPr>
                <w:rFonts w:eastAsia="Microsoft YaHei" w:hint="eastAsia"/>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1BDB5C86" w14:textId="6F385E0A" w:rsidR="00FF68ED" w:rsidRPr="005C17D7" w:rsidRDefault="009C5F0F" w:rsidP="002E0DC8">
            <w:pPr>
              <w:pStyle w:val="TAC"/>
              <w:rPr>
                <w:lang w:val="en-US" w:eastAsia="zh-CN"/>
              </w:rPr>
            </w:pPr>
            <w:r w:rsidRPr="005C17D7">
              <w:rPr>
                <w:rFonts w:eastAsia="Microsoft YaHei" w:hint="eastAsia"/>
                <w:lang w:val="en-US" w:eastAsia="zh-CN"/>
              </w:rPr>
              <w:t>-</w:t>
            </w:r>
            <w:r w:rsidR="00FF68ED" w:rsidRPr="005C17D7">
              <w:rPr>
                <w:rFonts w:eastAsia="Microsoft YaHei"/>
                <w:lang w:val="en-US" w:eastAsia="zh-CN"/>
              </w:rPr>
              <w:t xml:space="preserve">　</w:t>
            </w:r>
          </w:p>
        </w:tc>
      </w:tr>
      <w:tr w:rsidR="00FF68ED" w:rsidRPr="005C17D7" w14:paraId="06006E03" w14:textId="77777777" w:rsidTr="006A1DAE">
        <w:trPr>
          <w:trHeight w:val="22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56973C" w14:textId="77777777" w:rsidR="00FF68ED" w:rsidRPr="005C17D7" w:rsidRDefault="00FF68ED" w:rsidP="007958F8">
            <w:pPr>
              <w:pStyle w:val="TAC"/>
              <w:rPr>
                <w:lang w:val="en-US" w:eastAsia="zh-CN"/>
              </w:rPr>
            </w:pPr>
            <w:r w:rsidRPr="005C17D7">
              <w:rPr>
                <w:lang w:eastAsia="zh-CN"/>
              </w:rPr>
              <w:t>Compact Antenna Test Range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F4AFCA" w14:textId="77777777" w:rsidR="00FF68ED" w:rsidRPr="005C17D7" w:rsidRDefault="00FF68ED" w:rsidP="002E0DC8">
            <w:pPr>
              <w:pStyle w:val="TAC"/>
              <w:rPr>
                <w:lang w:val="en-US" w:eastAsia="zh-CN"/>
              </w:rPr>
            </w:pPr>
            <w:r w:rsidRPr="005C17D7">
              <w:rPr>
                <w:lang w:val="en-US" w:eastAsia="zh-CN"/>
              </w:rPr>
              <w:t>1.74</w:t>
            </w:r>
          </w:p>
        </w:tc>
        <w:tc>
          <w:tcPr>
            <w:tcW w:w="0" w:type="auto"/>
            <w:tcBorders>
              <w:top w:val="nil"/>
              <w:left w:val="nil"/>
              <w:bottom w:val="single" w:sz="4" w:space="0" w:color="auto"/>
              <w:right w:val="single" w:sz="4" w:space="0" w:color="auto"/>
            </w:tcBorders>
            <w:shd w:val="clear" w:color="auto" w:fill="auto"/>
            <w:noWrap/>
            <w:vAlign w:val="center"/>
            <w:hideMark/>
          </w:tcPr>
          <w:p w14:paraId="3608ADCD" w14:textId="77777777" w:rsidR="00FF68ED" w:rsidRPr="005C17D7" w:rsidRDefault="00FF68ED" w:rsidP="002E0DC8">
            <w:pPr>
              <w:pStyle w:val="TAC"/>
              <w:rPr>
                <w:lang w:val="en-US" w:eastAsia="zh-CN"/>
              </w:rPr>
            </w:pPr>
            <w:r w:rsidRPr="005C17D7">
              <w:rPr>
                <w:lang w:val="en-US" w:eastAsia="zh-CN"/>
              </w:rPr>
              <w:t>2.07</w:t>
            </w:r>
          </w:p>
        </w:tc>
      </w:tr>
      <w:tr w:rsidR="00FF68ED" w:rsidRPr="005C17D7" w14:paraId="3277644C" w14:textId="77777777" w:rsidTr="006A1DAE">
        <w:trPr>
          <w:trHeight w:val="353"/>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892914" w14:textId="77777777" w:rsidR="00FF68ED" w:rsidRPr="005C17D7" w:rsidRDefault="00FF68ED" w:rsidP="007958F8">
            <w:pPr>
              <w:pStyle w:val="TAC"/>
              <w:rPr>
                <w:lang w:val="en-US" w:eastAsia="zh-CN"/>
              </w:rPr>
            </w:pPr>
            <w:r w:rsidRPr="005C17D7">
              <w:rPr>
                <w:lang w:eastAsia="zh-CN"/>
              </w:rPr>
              <w:t>One Dimensional Compact Range Chamber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F9C2BF" w14:textId="607C91FA" w:rsidR="00FF68ED" w:rsidRPr="005C17D7" w:rsidRDefault="00FF68ED" w:rsidP="002E0DC8">
            <w:pPr>
              <w:pStyle w:val="TAC"/>
              <w:rPr>
                <w:lang w:val="en-US" w:eastAsia="zh-CN"/>
              </w:rPr>
            </w:pPr>
            <w:r w:rsidRPr="005C17D7">
              <w:rPr>
                <w:rFonts w:eastAsia="Microsoft YaHei"/>
                <w:lang w:val="en-US" w:eastAsia="zh-CN"/>
              </w:rPr>
              <w:t xml:space="preserve">　</w:t>
            </w:r>
            <w:r w:rsidR="009C5F0F" w:rsidRPr="005C17D7">
              <w:rPr>
                <w:rFonts w:eastAsia="Microsoft YaHei" w:hint="eastAsia"/>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71B11B76" w14:textId="441B76D4" w:rsidR="00FF68ED" w:rsidRPr="005C17D7" w:rsidRDefault="009C5F0F" w:rsidP="002E0DC8">
            <w:pPr>
              <w:pStyle w:val="TAC"/>
              <w:rPr>
                <w:lang w:val="en-US" w:eastAsia="zh-CN"/>
              </w:rPr>
            </w:pPr>
            <w:r w:rsidRPr="005C17D7">
              <w:rPr>
                <w:rFonts w:eastAsia="Microsoft YaHei" w:hint="eastAsia"/>
                <w:lang w:val="en-US" w:eastAsia="zh-CN"/>
              </w:rPr>
              <w:t>-</w:t>
            </w:r>
            <w:r w:rsidR="00FF68ED" w:rsidRPr="005C17D7">
              <w:rPr>
                <w:rFonts w:eastAsia="Microsoft YaHei"/>
                <w:lang w:val="en-US" w:eastAsia="zh-CN"/>
              </w:rPr>
              <w:t xml:space="preserve">　</w:t>
            </w:r>
          </w:p>
        </w:tc>
      </w:tr>
      <w:tr w:rsidR="00FF68ED" w:rsidRPr="005C17D7" w14:paraId="7E0662A8" w14:textId="77777777" w:rsidTr="006A1DAE">
        <w:trPr>
          <w:trHeight w:val="22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4F76C7" w14:textId="77777777" w:rsidR="00FF68ED" w:rsidRPr="005C17D7" w:rsidRDefault="00FF68ED" w:rsidP="007958F8">
            <w:pPr>
              <w:pStyle w:val="TAC"/>
              <w:rPr>
                <w:lang w:val="en-US" w:eastAsia="zh-CN"/>
              </w:rPr>
            </w:pPr>
            <w:r w:rsidRPr="005C17D7">
              <w:rPr>
                <w:lang w:eastAsia="zh-CN"/>
              </w:rPr>
              <w:t>Near Field Test Range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8C687D" w14:textId="25F916D6" w:rsidR="00FF68ED" w:rsidRPr="005C17D7" w:rsidRDefault="00FF68ED" w:rsidP="002E0DC8">
            <w:pPr>
              <w:pStyle w:val="TAC"/>
              <w:rPr>
                <w:lang w:val="en-US" w:eastAsia="zh-CN"/>
              </w:rPr>
            </w:pPr>
            <w:r w:rsidRPr="005C17D7">
              <w:rPr>
                <w:rFonts w:eastAsia="Microsoft YaHei"/>
                <w:lang w:val="en-US" w:eastAsia="zh-CN"/>
              </w:rPr>
              <w:t xml:space="preserve">　</w:t>
            </w:r>
            <w:r w:rsidR="009C5F0F" w:rsidRPr="005C17D7">
              <w:rPr>
                <w:rFonts w:eastAsia="Microsoft YaHei" w:hint="eastAsia"/>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6D916617" w14:textId="6CAA7C07" w:rsidR="00FF68ED" w:rsidRPr="005C17D7" w:rsidRDefault="009C5F0F" w:rsidP="002E0DC8">
            <w:pPr>
              <w:pStyle w:val="TAC"/>
              <w:rPr>
                <w:lang w:val="en-US" w:eastAsia="zh-CN"/>
              </w:rPr>
            </w:pPr>
            <w:r w:rsidRPr="005C17D7">
              <w:rPr>
                <w:rFonts w:eastAsia="Microsoft YaHei" w:hint="eastAsia"/>
                <w:lang w:val="en-US" w:eastAsia="zh-CN"/>
              </w:rPr>
              <w:t>-</w:t>
            </w:r>
            <w:r w:rsidR="00FF68ED" w:rsidRPr="005C17D7">
              <w:rPr>
                <w:rFonts w:eastAsia="Microsoft YaHei"/>
                <w:lang w:val="en-US" w:eastAsia="zh-CN"/>
              </w:rPr>
              <w:t xml:space="preserve">　</w:t>
            </w:r>
          </w:p>
        </w:tc>
      </w:tr>
      <w:tr w:rsidR="00FF68ED" w:rsidRPr="005C17D7" w14:paraId="7C538A40" w14:textId="77777777" w:rsidTr="006A1DAE">
        <w:trPr>
          <w:trHeight w:val="22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03D339" w14:textId="57CDAA6B" w:rsidR="00FF68ED" w:rsidRPr="005C17D7" w:rsidRDefault="00F825F6" w:rsidP="007958F8">
            <w:pPr>
              <w:pStyle w:val="TAC"/>
              <w:rPr>
                <w:lang w:val="en-US" w:eastAsia="zh-CN"/>
              </w:rPr>
            </w:pPr>
            <w:r w:rsidRPr="005C17D7">
              <w:rPr>
                <w:lang w:eastAsia="zh-CN"/>
              </w:rPr>
              <w:t>Plane Wave Synthesizer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CB05D9" w14:textId="5FEDE29C" w:rsidR="00FF68ED" w:rsidRPr="005C17D7" w:rsidRDefault="00FF68ED" w:rsidP="002E0DC8">
            <w:pPr>
              <w:pStyle w:val="TAC"/>
              <w:rPr>
                <w:lang w:val="en-US" w:eastAsia="zh-CN"/>
              </w:rPr>
            </w:pPr>
            <w:r w:rsidRPr="005C17D7">
              <w:rPr>
                <w:rFonts w:eastAsia="Microsoft YaHei"/>
                <w:lang w:val="en-US" w:eastAsia="zh-CN"/>
              </w:rPr>
              <w:t xml:space="preserve">　</w:t>
            </w:r>
            <w:r w:rsidR="009C5F0F" w:rsidRPr="005C17D7">
              <w:rPr>
                <w:rFonts w:eastAsia="Microsoft YaHei" w:hint="eastAsia"/>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66AC555C" w14:textId="636510A7" w:rsidR="00FF68ED" w:rsidRPr="005C17D7" w:rsidRDefault="009C5F0F" w:rsidP="002E0DC8">
            <w:pPr>
              <w:pStyle w:val="TAC"/>
              <w:rPr>
                <w:lang w:val="en-US" w:eastAsia="zh-CN"/>
              </w:rPr>
            </w:pPr>
            <w:r w:rsidRPr="005C17D7">
              <w:rPr>
                <w:rFonts w:eastAsia="Microsoft YaHei" w:hint="eastAsia"/>
                <w:lang w:val="en-US" w:eastAsia="zh-CN"/>
              </w:rPr>
              <w:t>-</w:t>
            </w:r>
            <w:r w:rsidR="00FF68ED" w:rsidRPr="005C17D7">
              <w:rPr>
                <w:rFonts w:eastAsia="Microsoft YaHei"/>
                <w:lang w:val="en-US" w:eastAsia="zh-CN"/>
              </w:rPr>
              <w:t xml:space="preserve">　</w:t>
            </w:r>
          </w:p>
        </w:tc>
      </w:tr>
      <w:tr w:rsidR="00FF68ED" w:rsidRPr="005C17D7" w14:paraId="1B6A5FB3" w14:textId="77777777" w:rsidTr="006A1DAE">
        <w:trPr>
          <w:trHeight w:val="21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BC5AB" w14:textId="080FA996" w:rsidR="00FF68ED" w:rsidRPr="005C17D7" w:rsidRDefault="009C5F0F" w:rsidP="007958F8">
            <w:pPr>
              <w:pStyle w:val="TAC"/>
              <w:rPr>
                <w:rFonts w:eastAsia="Arial Unicode MS"/>
                <w:b/>
                <w:bCs/>
                <w:lang w:val="en-US" w:eastAsia="zh-CN"/>
              </w:rPr>
            </w:pPr>
            <w:r w:rsidRPr="005C17D7">
              <w:rPr>
                <w:b/>
                <w:lang w:val="en-US" w:eastAsia="zh-CN"/>
              </w:rPr>
              <w:t>Common maximum accepted test system uncertainty</w:t>
            </w:r>
          </w:p>
        </w:tc>
        <w:tc>
          <w:tcPr>
            <w:tcW w:w="0" w:type="auto"/>
            <w:tcBorders>
              <w:top w:val="nil"/>
              <w:left w:val="nil"/>
              <w:bottom w:val="single" w:sz="4" w:space="0" w:color="auto"/>
              <w:right w:val="single" w:sz="4" w:space="0" w:color="auto"/>
            </w:tcBorders>
            <w:shd w:val="clear" w:color="auto" w:fill="auto"/>
            <w:noWrap/>
            <w:vAlign w:val="center"/>
            <w:hideMark/>
          </w:tcPr>
          <w:p w14:paraId="0F0AF3E3" w14:textId="77777777" w:rsidR="00FF68ED" w:rsidRPr="005C17D7" w:rsidRDefault="00FF68ED" w:rsidP="002E0DC8">
            <w:pPr>
              <w:pStyle w:val="TAC"/>
              <w:rPr>
                <w:b/>
                <w:bCs/>
                <w:lang w:val="en-US" w:eastAsia="zh-CN"/>
              </w:rPr>
            </w:pPr>
            <w:r w:rsidRPr="005C17D7">
              <w:rPr>
                <w:b/>
                <w:bCs/>
                <w:lang w:val="en-US" w:eastAsia="zh-CN"/>
              </w:rPr>
              <w:t>1.70</w:t>
            </w:r>
          </w:p>
        </w:tc>
        <w:tc>
          <w:tcPr>
            <w:tcW w:w="0" w:type="auto"/>
            <w:tcBorders>
              <w:top w:val="nil"/>
              <w:left w:val="nil"/>
              <w:bottom w:val="single" w:sz="4" w:space="0" w:color="auto"/>
              <w:right w:val="single" w:sz="4" w:space="0" w:color="auto"/>
            </w:tcBorders>
            <w:shd w:val="clear" w:color="auto" w:fill="auto"/>
            <w:noWrap/>
            <w:vAlign w:val="center"/>
            <w:hideMark/>
          </w:tcPr>
          <w:p w14:paraId="323AF8DF" w14:textId="77777777" w:rsidR="00FF68ED" w:rsidRPr="005C17D7" w:rsidRDefault="00FF68ED" w:rsidP="002E0DC8">
            <w:pPr>
              <w:pStyle w:val="TAC"/>
              <w:rPr>
                <w:b/>
                <w:bCs/>
                <w:lang w:val="en-US" w:eastAsia="zh-CN"/>
              </w:rPr>
            </w:pPr>
            <w:r w:rsidRPr="005C17D7">
              <w:rPr>
                <w:b/>
                <w:bCs/>
                <w:lang w:val="en-US" w:eastAsia="zh-CN"/>
              </w:rPr>
              <w:t>2.00</w:t>
            </w:r>
          </w:p>
        </w:tc>
      </w:tr>
    </w:tbl>
    <w:p w14:paraId="5AE623F4" w14:textId="77777777" w:rsidR="00FF68ED" w:rsidRPr="005C17D7" w:rsidRDefault="00FF68ED" w:rsidP="00DE4E50">
      <w:pPr>
        <w:rPr>
          <w:lang w:eastAsia="ko-KR"/>
        </w:rPr>
      </w:pPr>
    </w:p>
    <w:p w14:paraId="4E08EE3D" w14:textId="105284CD" w:rsidR="009F0CED" w:rsidRPr="005C17D7" w:rsidRDefault="009F0CED" w:rsidP="009F0CED">
      <w:pPr>
        <w:rPr>
          <w:lang w:eastAsia="ko-KR"/>
        </w:rPr>
      </w:pPr>
      <w:bookmarkStart w:id="47" w:name="_Toc478460626"/>
      <w:bookmarkStart w:id="48" w:name="_Toc32332072"/>
      <w:bookmarkStart w:id="49" w:name="_Toc37429987"/>
      <w:bookmarkStart w:id="50" w:name="_Toc43739061"/>
      <w:bookmarkStart w:id="51" w:name="_Toc46346822"/>
      <w:r w:rsidRPr="005C17D7">
        <w:rPr>
          <w:lang w:eastAsia="ko-KR"/>
        </w:rPr>
        <w:t>An overview of the MU values for all the requirements is captured in clause 17.</w:t>
      </w:r>
    </w:p>
    <w:p w14:paraId="1B9444D3" w14:textId="77777777" w:rsidR="00655F83" w:rsidRPr="0066433D" w:rsidRDefault="00655F83" w:rsidP="00655F83">
      <w:pPr>
        <w:spacing w:after="200" w:line="276" w:lineRule="auto"/>
        <w:rPr>
          <w:rFonts w:ascii="Arial" w:hAnsi="Arial" w:cs="Arial"/>
          <w:b/>
          <w:color w:val="0000FF"/>
          <w:sz w:val="24"/>
          <w:szCs w:val="24"/>
        </w:rPr>
      </w:pPr>
      <w:bookmarkStart w:id="52" w:name="_Toc53168529"/>
      <w:bookmarkStart w:id="53" w:name="_Toc53169221"/>
      <w:bookmarkStart w:id="54" w:name="_Toc53169913"/>
      <w:r w:rsidRPr="0066433D">
        <w:rPr>
          <w:rFonts w:ascii="Arial" w:hAnsi="Arial" w:cs="Arial"/>
          <w:b/>
          <w:color w:val="0000FF"/>
          <w:sz w:val="24"/>
          <w:szCs w:val="24"/>
        </w:rPr>
        <w:t>&lt; End of Changes &gt;</w:t>
      </w:r>
    </w:p>
    <w:p w14:paraId="22211E8F" w14:textId="77777777" w:rsidR="00655F83" w:rsidRPr="0066433D" w:rsidRDefault="00655F83" w:rsidP="00655F83">
      <w:pPr>
        <w:spacing w:after="200" w:line="276" w:lineRule="auto"/>
        <w:rPr>
          <w:rFonts w:ascii="Arial" w:hAnsi="Arial" w:cs="Arial"/>
          <w:b/>
          <w:color w:val="0000FF"/>
          <w:sz w:val="24"/>
          <w:szCs w:val="24"/>
        </w:rPr>
      </w:pPr>
      <w:r w:rsidRPr="00EE51EA">
        <w:rPr>
          <w:rFonts w:ascii="Arial" w:hAnsi="Arial" w:cs="Arial"/>
          <w:b/>
          <w:color w:val="0000FF"/>
          <w:sz w:val="24"/>
          <w:szCs w:val="24"/>
        </w:rPr>
        <w:t>&lt; Unchanged Text Deleted &gt;</w:t>
      </w:r>
    </w:p>
    <w:p w14:paraId="6B9E077F" w14:textId="77777777" w:rsidR="00655F83" w:rsidRPr="0066433D" w:rsidRDefault="00655F83" w:rsidP="00655F83">
      <w:pPr>
        <w:spacing w:after="200" w:line="276" w:lineRule="auto"/>
        <w:rPr>
          <w:rFonts w:ascii="Arial" w:hAnsi="Arial" w:cs="Arial"/>
          <w:b/>
          <w:color w:val="0000FF"/>
          <w:sz w:val="24"/>
          <w:szCs w:val="24"/>
        </w:rPr>
      </w:pPr>
      <w:r w:rsidRPr="0066433D">
        <w:rPr>
          <w:rFonts w:ascii="Arial" w:hAnsi="Arial" w:cs="Arial"/>
          <w:b/>
          <w:color w:val="0000FF"/>
          <w:sz w:val="24"/>
          <w:szCs w:val="24"/>
        </w:rPr>
        <w:t>&lt; Beginning of Changes &gt;</w:t>
      </w:r>
    </w:p>
    <w:p w14:paraId="0BAA45E4" w14:textId="77777777" w:rsidR="009D5361" w:rsidRPr="005C17D7" w:rsidRDefault="009D5361" w:rsidP="009D5361">
      <w:pPr>
        <w:pStyle w:val="Heading4"/>
      </w:pPr>
      <w:bookmarkStart w:id="55" w:name="_Toc34696777"/>
      <w:bookmarkStart w:id="56" w:name="_Toc43739104"/>
      <w:bookmarkStart w:id="57" w:name="_Toc46346865"/>
      <w:bookmarkStart w:id="58" w:name="_Toc53168572"/>
      <w:bookmarkStart w:id="59" w:name="_Toc53169264"/>
      <w:bookmarkStart w:id="60" w:name="_Toc53169956"/>
      <w:bookmarkEnd w:id="47"/>
      <w:bookmarkEnd w:id="48"/>
      <w:bookmarkEnd w:id="49"/>
      <w:bookmarkEnd w:id="50"/>
      <w:bookmarkEnd w:id="51"/>
      <w:bookmarkEnd w:id="52"/>
      <w:bookmarkEnd w:id="53"/>
      <w:bookmarkEnd w:id="54"/>
      <w:r w:rsidRPr="005C17D7">
        <w:t>9.4.5.3</w:t>
      </w:r>
      <w:r w:rsidRPr="005C17D7">
        <w:tab/>
        <w:t>MU value derivation, FR1</w:t>
      </w:r>
      <w:bookmarkEnd w:id="55"/>
      <w:bookmarkEnd w:id="56"/>
      <w:bookmarkEnd w:id="57"/>
      <w:bookmarkEnd w:id="58"/>
      <w:bookmarkEnd w:id="59"/>
      <w:bookmarkEnd w:id="60"/>
      <w:r w:rsidRPr="005C17D7" w:rsidDel="007F5C32">
        <w:t xml:space="preserve"> </w:t>
      </w:r>
    </w:p>
    <w:p w14:paraId="1E47EA96" w14:textId="77777777" w:rsidR="009D5361" w:rsidRPr="005C17D7" w:rsidRDefault="009D5361" w:rsidP="009D5361">
      <w:r w:rsidRPr="005C17D7">
        <w:t>As the DL RS power is an absolute measurement most of the uncertainties form the EIRP accuracy remain the same. Also it can be noted that the measured signal is a wanted signal and hence will be beam formed in the same way as the wanted signal, hence any errors which may be dependent on the beam shape will be the same as for the EIRP accuracy measurement.</w:t>
      </w:r>
    </w:p>
    <w:p w14:paraId="023FB3E0" w14:textId="3CFE4B92" w:rsidR="009D5361" w:rsidRPr="005C17D7" w:rsidRDefault="009D5361" w:rsidP="00172659">
      <w:pPr>
        <w:pStyle w:val="TH"/>
        <w:rPr>
          <w:i/>
        </w:rPr>
      </w:pPr>
      <w:r w:rsidRPr="005C17D7">
        <w:t>Table 9.4.</w:t>
      </w:r>
      <w:r w:rsidRPr="005C17D7">
        <w:rPr>
          <w:lang w:eastAsia="ja-JP"/>
        </w:rPr>
        <w:t>5</w:t>
      </w:r>
      <w:r w:rsidRPr="005C17D7">
        <w:rPr>
          <w:rFonts w:hint="eastAsia"/>
          <w:lang w:eastAsia="ja-JP"/>
        </w:rPr>
        <w:t>.</w:t>
      </w:r>
      <w:r w:rsidRPr="005C17D7">
        <w:rPr>
          <w:lang w:eastAsia="ja-JP"/>
        </w:rPr>
        <w:t>3</w:t>
      </w:r>
      <w:r w:rsidRPr="005C17D7">
        <w:t xml:space="preserve">-1: PWS </w:t>
      </w:r>
      <w:r w:rsidRPr="005C17D7">
        <w:rPr>
          <w:lang w:eastAsia="sv-SE"/>
        </w:rPr>
        <w:t>MU</w:t>
      </w:r>
      <w:r w:rsidRPr="005C17D7">
        <w:t xml:space="preserve"> value</w:t>
      </w:r>
      <w:r w:rsidRPr="005C17D7">
        <w:rPr>
          <w:lang w:eastAsia="sv-SE"/>
        </w:rPr>
        <w:t xml:space="preserve"> derivation </w:t>
      </w:r>
      <w:r w:rsidRPr="005C17D7">
        <w:t xml:space="preserve">for OTA </w:t>
      </w:r>
      <w:r w:rsidRPr="005C17D7">
        <w:rPr>
          <w:lang w:eastAsia="en-CA"/>
        </w:rPr>
        <w:t>E-UTRA DL RS power</w:t>
      </w:r>
      <w:r w:rsidRPr="005C17D7">
        <w:t xml:space="preserve"> measurement</w:t>
      </w:r>
    </w:p>
    <w:tbl>
      <w:tblPr>
        <w:tblW w:w="9631" w:type="dxa"/>
        <w:tblLook w:val="04A0" w:firstRow="1" w:lastRow="0" w:firstColumn="1" w:lastColumn="0" w:noHBand="0" w:noVBand="1"/>
      </w:tblPr>
      <w:tblGrid>
        <w:gridCol w:w="538"/>
        <w:gridCol w:w="1332"/>
        <w:gridCol w:w="813"/>
        <w:gridCol w:w="859"/>
        <w:gridCol w:w="928"/>
        <w:gridCol w:w="1114"/>
        <w:gridCol w:w="1096"/>
        <w:gridCol w:w="333"/>
        <w:gridCol w:w="813"/>
        <w:gridCol w:w="859"/>
        <w:gridCol w:w="946"/>
      </w:tblGrid>
      <w:tr w:rsidR="00266D9F" w:rsidRPr="005C17D7" w14:paraId="7073727D" w14:textId="77777777" w:rsidTr="00B220BF">
        <w:trPr>
          <w:trHeight w:val="27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8E8A3A" w14:textId="77777777" w:rsidR="00266D9F" w:rsidRPr="005C17D7" w:rsidRDefault="00266D9F" w:rsidP="00266D9F">
            <w:pPr>
              <w:pStyle w:val="TAH"/>
              <w:rPr>
                <w:rFonts w:cs="Arial"/>
                <w:sz w:val="16"/>
                <w:szCs w:val="16"/>
                <w:lang w:val="en-US" w:eastAsia="zh-CN"/>
              </w:rPr>
            </w:pPr>
            <w:r w:rsidRPr="005C17D7">
              <w:rPr>
                <w:rFonts w:cs="Arial"/>
                <w:sz w:val="16"/>
                <w:szCs w:val="16"/>
                <w:lang w:val="en-US" w:eastAsia="zh-CN"/>
              </w:rPr>
              <w:t>UID</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59A0ED" w14:textId="77777777" w:rsidR="00266D9F" w:rsidRPr="005C17D7" w:rsidRDefault="00266D9F" w:rsidP="00266D9F">
            <w:pPr>
              <w:pStyle w:val="TAH"/>
              <w:rPr>
                <w:rFonts w:cs="Arial"/>
                <w:sz w:val="16"/>
                <w:szCs w:val="16"/>
                <w:lang w:val="en-US" w:eastAsia="zh-CN"/>
              </w:rPr>
            </w:pPr>
            <w:r w:rsidRPr="005C17D7">
              <w:rPr>
                <w:rFonts w:cs="Arial"/>
                <w:sz w:val="16"/>
                <w:szCs w:val="16"/>
                <w:lang w:val="en-US" w:eastAsia="zh-CN"/>
              </w:rPr>
              <w:t>Uncertainty source</w:t>
            </w:r>
          </w:p>
        </w:tc>
        <w:tc>
          <w:tcPr>
            <w:tcW w:w="2649" w:type="dxa"/>
            <w:gridSpan w:val="3"/>
            <w:tcBorders>
              <w:top w:val="single" w:sz="4" w:space="0" w:color="auto"/>
              <w:left w:val="nil"/>
              <w:bottom w:val="single" w:sz="4" w:space="0" w:color="auto"/>
              <w:right w:val="single" w:sz="4" w:space="0" w:color="auto"/>
            </w:tcBorders>
            <w:shd w:val="clear" w:color="auto" w:fill="auto"/>
            <w:vAlign w:val="center"/>
            <w:hideMark/>
          </w:tcPr>
          <w:p w14:paraId="717F4D01" w14:textId="77777777" w:rsidR="00266D9F" w:rsidRPr="005C17D7" w:rsidRDefault="00266D9F" w:rsidP="00266D9F">
            <w:pPr>
              <w:pStyle w:val="TAH"/>
              <w:rPr>
                <w:rFonts w:cs="Arial"/>
                <w:sz w:val="16"/>
                <w:szCs w:val="16"/>
                <w:lang w:val="en-US" w:eastAsia="zh-CN"/>
              </w:rPr>
            </w:pPr>
            <w:r w:rsidRPr="005C17D7">
              <w:rPr>
                <w:rFonts w:cs="Arial"/>
                <w:sz w:val="16"/>
                <w:szCs w:val="16"/>
                <w:lang w:val="en-US" w:eastAsia="zh-CN"/>
              </w:rPr>
              <w:t>Uncertainty value (dB)</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A264F" w14:textId="77777777" w:rsidR="00266D9F" w:rsidRPr="005C17D7" w:rsidRDefault="00266D9F" w:rsidP="00266D9F">
            <w:pPr>
              <w:pStyle w:val="TAH"/>
              <w:rPr>
                <w:rFonts w:cs="Arial"/>
                <w:sz w:val="16"/>
                <w:szCs w:val="16"/>
                <w:lang w:val="en-US" w:eastAsia="zh-CN"/>
              </w:rPr>
            </w:pPr>
            <w:r w:rsidRPr="005C17D7">
              <w:rPr>
                <w:rFonts w:cs="Arial"/>
                <w:sz w:val="16"/>
                <w:szCs w:val="16"/>
                <w:lang w:val="en-US" w:eastAsia="zh-CN"/>
              </w:rPr>
              <w:t>Distribution of the probability</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C83C8" w14:textId="77777777" w:rsidR="00266D9F" w:rsidRPr="005C17D7" w:rsidRDefault="00266D9F" w:rsidP="00266D9F">
            <w:pPr>
              <w:pStyle w:val="TAH"/>
              <w:rPr>
                <w:rFonts w:cs="Arial"/>
                <w:sz w:val="16"/>
                <w:szCs w:val="16"/>
                <w:lang w:val="en-US" w:eastAsia="zh-CN"/>
              </w:rPr>
            </w:pPr>
            <w:r w:rsidRPr="005C17D7">
              <w:rPr>
                <w:rFonts w:cs="Arial"/>
                <w:sz w:val="16"/>
                <w:szCs w:val="16"/>
                <w:lang w:val="en-US" w:eastAsia="zh-CN"/>
              </w:rPr>
              <w:t>Divisor based on distribution shape</w:t>
            </w:r>
          </w:p>
        </w:tc>
        <w:tc>
          <w:tcPr>
            <w:tcW w:w="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87CC0" w14:textId="77777777" w:rsidR="00266D9F" w:rsidRPr="005C17D7" w:rsidRDefault="00266D9F" w:rsidP="00266D9F">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649" w:type="dxa"/>
            <w:gridSpan w:val="3"/>
            <w:tcBorders>
              <w:top w:val="single" w:sz="4" w:space="0" w:color="auto"/>
              <w:left w:val="nil"/>
              <w:bottom w:val="single" w:sz="4" w:space="0" w:color="auto"/>
              <w:right w:val="single" w:sz="4" w:space="0" w:color="auto"/>
            </w:tcBorders>
            <w:shd w:val="clear" w:color="auto" w:fill="auto"/>
            <w:vAlign w:val="center"/>
            <w:hideMark/>
          </w:tcPr>
          <w:p w14:paraId="5116BD92" w14:textId="77777777" w:rsidR="00266D9F" w:rsidRPr="005C17D7" w:rsidRDefault="00266D9F" w:rsidP="00266D9F">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266D9F" w:rsidRPr="005C17D7" w14:paraId="0056133F" w14:textId="77777777" w:rsidTr="00B220BF">
        <w:trPr>
          <w:trHeight w:val="495"/>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17FC0732" w14:textId="77777777" w:rsidR="00266D9F" w:rsidRPr="005C17D7" w:rsidRDefault="00266D9F" w:rsidP="00266D9F">
            <w:pPr>
              <w:pStyle w:val="TAH"/>
              <w:rPr>
                <w:rFonts w:cs="Arial"/>
                <w:sz w:val="16"/>
                <w:szCs w:val="16"/>
                <w:lang w:val="en-US" w:eastAsia="zh-CN"/>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14:paraId="3AACBE4A" w14:textId="77777777" w:rsidR="00266D9F" w:rsidRPr="005C17D7" w:rsidRDefault="00266D9F" w:rsidP="00266D9F">
            <w:pPr>
              <w:pStyle w:val="TAH"/>
              <w:rPr>
                <w:rFonts w:cs="Arial"/>
                <w:sz w:val="16"/>
                <w:szCs w:val="16"/>
                <w:lang w:val="en-US" w:eastAsia="zh-CN"/>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EE68" w14:textId="77777777" w:rsidR="00266D9F" w:rsidRPr="005C17D7" w:rsidRDefault="00266D9F" w:rsidP="00266D9F">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2D73C" w14:textId="77777777" w:rsidR="00266D9F" w:rsidRPr="005C17D7" w:rsidRDefault="00266D9F" w:rsidP="00266D9F">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7EF43" w14:textId="77777777" w:rsidR="00266D9F" w:rsidRPr="005C17D7" w:rsidRDefault="00266D9F" w:rsidP="00266D9F">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5F92CEB4" w14:textId="77777777" w:rsidR="00266D9F" w:rsidRPr="005C17D7" w:rsidRDefault="00266D9F" w:rsidP="00266D9F">
            <w:pPr>
              <w:pStyle w:val="TAH"/>
              <w:rPr>
                <w:rFonts w:cs="Arial"/>
                <w:sz w:val="16"/>
                <w:szCs w:val="16"/>
                <w:lang w:val="en-US" w:eastAsia="zh-CN"/>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14:paraId="1E10C8C7" w14:textId="77777777" w:rsidR="00266D9F" w:rsidRPr="005C17D7" w:rsidRDefault="00266D9F" w:rsidP="00266D9F">
            <w:pPr>
              <w:pStyle w:val="TAH"/>
              <w:rPr>
                <w:rFonts w:cs="Arial"/>
                <w:sz w:val="16"/>
                <w:szCs w:val="16"/>
                <w:lang w:val="en-US" w:eastAsia="zh-CN"/>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14:paraId="04F337AA" w14:textId="77777777" w:rsidR="00266D9F" w:rsidRPr="005C17D7" w:rsidRDefault="00266D9F" w:rsidP="00266D9F">
            <w:pPr>
              <w:pStyle w:val="TAH"/>
              <w:rPr>
                <w:rFonts w:cs="Arial"/>
                <w:i/>
                <w:iCs/>
                <w:sz w:val="16"/>
                <w:szCs w:val="16"/>
                <w:lang w:val="en-US" w:eastAsia="zh-CN"/>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B1F2C" w14:textId="77777777" w:rsidR="00266D9F" w:rsidRPr="005C17D7" w:rsidRDefault="00266D9F" w:rsidP="00266D9F">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7871F" w14:textId="77777777" w:rsidR="00266D9F" w:rsidRPr="005C17D7" w:rsidRDefault="00266D9F" w:rsidP="00266D9F">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76338" w14:textId="77777777" w:rsidR="00266D9F" w:rsidRPr="005C17D7" w:rsidRDefault="00266D9F" w:rsidP="00266D9F">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266D9F" w:rsidRPr="005C17D7" w14:paraId="651C2009" w14:textId="77777777" w:rsidTr="00B220BF">
        <w:trPr>
          <w:trHeight w:val="270"/>
        </w:trPr>
        <w:tc>
          <w:tcPr>
            <w:tcW w:w="874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12CF856" w14:textId="77777777" w:rsidR="00266D9F" w:rsidRPr="005C17D7" w:rsidRDefault="00266D9F" w:rsidP="00266D9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Stage 2: BS measurement</w:t>
            </w:r>
          </w:p>
        </w:tc>
        <w:tc>
          <w:tcPr>
            <w:tcW w:w="883" w:type="dxa"/>
            <w:tcBorders>
              <w:top w:val="single" w:sz="4" w:space="0" w:color="auto"/>
              <w:left w:val="nil"/>
              <w:bottom w:val="single" w:sz="4" w:space="0" w:color="auto"/>
              <w:right w:val="single" w:sz="4" w:space="0" w:color="auto"/>
            </w:tcBorders>
            <w:shd w:val="clear" w:color="auto" w:fill="auto"/>
            <w:vAlign w:val="bottom"/>
            <w:hideMark/>
          </w:tcPr>
          <w:p w14:paraId="353FA14F" w14:textId="77777777" w:rsidR="00266D9F" w:rsidRPr="005C17D7" w:rsidRDefault="00266D9F" w:rsidP="00266D9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 xml:space="preserve">　</w:t>
            </w:r>
          </w:p>
        </w:tc>
      </w:tr>
      <w:tr w:rsidR="00266D9F" w:rsidRPr="005C17D7" w14:paraId="3A8ED048" w14:textId="77777777" w:rsidTr="00B220BF">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5F19C"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lastRenderedPageBreak/>
              <w:t>A7-1a</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16129636" w14:textId="02A5FDC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 xml:space="preserve">Misalignment </w:t>
            </w:r>
            <w:r w:rsidR="00F825F6" w:rsidRPr="005C17D7">
              <w:rPr>
                <w:rFonts w:ascii="Arial" w:hAnsi="Arial" w:cs="Arial"/>
                <w:color w:val="000000"/>
                <w:sz w:val="16"/>
                <w:szCs w:val="16"/>
              </w:rPr>
              <w:t>BS</w:t>
            </w:r>
            <w:r w:rsidRPr="005C17D7">
              <w:rPr>
                <w:rFonts w:ascii="Arial" w:hAnsi="Arial" w:cs="Arial"/>
                <w:color w:val="000000"/>
                <w:sz w:val="16"/>
                <w:szCs w:val="16"/>
              </w:rPr>
              <w:t xml:space="preserve"> &amp; pointing error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219535C"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09FD4A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EAECC0A"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62D6514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2F91E9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single" w:sz="4" w:space="0" w:color="auto"/>
              <w:left w:val="nil"/>
              <w:bottom w:val="single" w:sz="4" w:space="0" w:color="auto"/>
              <w:right w:val="single" w:sz="4" w:space="0" w:color="auto"/>
            </w:tcBorders>
            <w:shd w:val="clear" w:color="auto" w:fill="auto"/>
            <w:vAlign w:val="center"/>
            <w:hideMark/>
          </w:tcPr>
          <w:p w14:paraId="3A1790E0"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51DAB2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E3CDA5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F90A175"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0.06</w:t>
            </w:r>
          </w:p>
        </w:tc>
      </w:tr>
      <w:tr w:rsidR="009F0CED" w:rsidRPr="005C17D7" w14:paraId="10DD9A69" w14:textId="77777777" w:rsidTr="00B220BF">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3D93EA3" w14:textId="75A757B9"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C3-1</w:t>
            </w:r>
          </w:p>
        </w:tc>
        <w:tc>
          <w:tcPr>
            <w:tcW w:w="1358" w:type="dxa"/>
            <w:tcBorders>
              <w:top w:val="nil"/>
              <w:left w:val="nil"/>
              <w:bottom w:val="single" w:sz="4" w:space="0" w:color="auto"/>
              <w:right w:val="single" w:sz="4" w:space="0" w:color="auto"/>
            </w:tcBorders>
            <w:shd w:val="clear" w:color="auto" w:fill="auto"/>
            <w:vAlign w:val="center"/>
            <w:hideMark/>
          </w:tcPr>
          <w:p w14:paraId="1044BCF3" w14:textId="37075EAD" w:rsidR="009F0CED" w:rsidRPr="005C17D7" w:rsidRDefault="009F0CED" w:rsidP="009F0CED">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DL-RS MU derived from conducted specification</w:t>
            </w:r>
          </w:p>
        </w:tc>
        <w:tc>
          <w:tcPr>
            <w:tcW w:w="883" w:type="dxa"/>
            <w:tcBorders>
              <w:top w:val="nil"/>
              <w:left w:val="nil"/>
              <w:bottom w:val="single" w:sz="4" w:space="0" w:color="auto"/>
              <w:right w:val="single" w:sz="4" w:space="0" w:color="auto"/>
            </w:tcBorders>
            <w:shd w:val="clear" w:color="auto" w:fill="auto"/>
            <w:vAlign w:val="center"/>
            <w:hideMark/>
          </w:tcPr>
          <w:p w14:paraId="38115F90" w14:textId="3AE8CE9A"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0.41</w:t>
            </w:r>
          </w:p>
        </w:tc>
        <w:tc>
          <w:tcPr>
            <w:tcW w:w="883" w:type="dxa"/>
            <w:tcBorders>
              <w:top w:val="nil"/>
              <w:left w:val="nil"/>
              <w:bottom w:val="single" w:sz="4" w:space="0" w:color="auto"/>
              <w:right w:val="single" w:sz="4" w:space="0" w:color="auto"/>
            </w:tcBorders>
            <w:shd w:val="clear" w:color="auto" w:fill="auto"/>
            <w:vAlign w:val="center"/>
            <w:hideMark/>
          </w:tcPr>
          <w:p w14:paraId="0D8BF460" w14:textId="1E6E3165"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0.56</w:t>
            </w:r>
          </w:p>
        </w:tc>
        <w:tc>
          <w:tcPr>
            <w:tcW w:w="883" w:type="dxa"/>
            <w:tcBorders>
              <w:top w:val="nil"/>
              <w:left w:val="nil"/>
              <w:bottom w:val="single" w:sz="4" w:space="0" w:color="auto"/>
              <w:right w:val="single" w:sz="4" w:space="0" w:color="auto"/>
            </w:tcBorders>
            <w:shd w:val="clear" w:color="auto" w:fill="auto"/>
            <w:vAlign w:val="center"/>
            <w:hideMark/>
          </w:tcPr>
          <w:p w14:paraId="4D2AD147" w14:textId="63E79751"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0.56</w:t>
            </w:r>
          </w:p>
        </w:tc>
        <w:tc>
          <w:tcPr>
            <w:tcW w:w="1058" w:type="dxa"/>
            <w:tcBorders>
              <w:top w:val="nil"/>
              <w:left w:val="nil"/>
              <w:bottom w:val="single" w:sz="4" w:space="0" w:color="auto"/>
              <w:right w:val="single" w:sz="4" w:space="0" w:color="auto"/>
            </w:tcBorders>
            <w:shd w:val="clear" w:color="auto" w:fill="auto"/>
            <w:vAlign w:val="center"/>
            <w:hideMark/>
          </w:tcPr>
          <w:p w14:paraId="7EAB78CA" w14:textId="4003381B"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1345E215" w14:textId="5A659AA9"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7AFF0D7A" w14:textId="06DD5E2B"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25B4F6F6" w14:textId="3D6CE79B"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0.41</w:t>
            </w:r>
          </w:p>
        </w:tc>
        <w:tc>
          <w:tcPr>
            <w:tcW w:w="883" w:type="dxa"/>
            <w:tcBorders>
              <w:top w:val="nil"/>
              <w:left w:val="nil"/>
              <w:bottom w:val="single" w:sz="4" w:space="0" w:color="auto"/>
              <w:right w:val="single" w:sz="4" w:space="0" w:color="auto"/>
            </w:tcBorders>
            <w:shd w:val="clear" w:color="auto" w:fill="auto"/>
            <w:vAlign w:val="center"/>
            <w:hideMark/>
          </w:tcPr>
          <w:p w14:paraId="2A72F5BD" w14:textId="4D79D7BC"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0.56</w:t>
            </w:r>
          </w:p>
        </w:tc>
        <w:tc>
          <w:tcPr>
            <w:tcW w:w="883" w:type="dxa"/>
            <w:tcBorders>
              <w:top w:val="nil"/>
              <w:left w:val="nil"/>
              <w:bottom w:val="single" w:sz="4" w:space="0" w:color="auto"/>
              <w:right w:val="single" w:sz="4" w:space="0" w:color="auto"/>
            </w:tcBorders>
            <w:shd w:val="clear" w:color="auto" w:fill="auto"/>
            <w:vAlign w:val="center"/>
            <w:hideMark/>
          </w:tcPr>
          <w:p w14:paraId="174A1A3F" w14:textId="3FC69E75"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0.56</w:t>
            </w:r>
          </w:p>
        </w:tc>
      </w:tr>
      <w:tr w:rsidR="009F0CED" w:rsidRPr="005C17D7" w14:paraId="2C6CB9B2" w14:textId="77777777" w:rsidTr="00B220BF">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079787A" w14:textId="103EDE86"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A7-2a</w:t>
            </w:r>
          </w:p>
        </w:tc>
        <w:tc>
          <w:tcPr>
            <w:tcW w:w="1358" w:type="dxa"/>
            <w:tcBorders>
              <w:top w:val="nil"/>
              <w:left w:val="nil"/>
              <w:bottom w:val="single" w:sz="4" w:space="0" w:color="auto"/>
              <w:right w:val="single" w:sz="4" w:space="0" w:color="auto"/>
            </w:tcBorders>
            <w:shd w:val="clear" w:color="auto" w:fill="auto"/>
            <w:vAlign w:val="center"/>
            <w:hideMark/>
          </w:tcPr>
          <w:p w14:paraId="6F0F9AFD" w14:textId="1F7DD6C2" w:rsidR="009F0CED" w:rsidRPr="005C17D7" w:rsidRDefault="009F0CED" w:rsidP="009F0CED">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BS antenna</w:t>
            </w:r>
          </w:p>
        </w:tc>
        <w:tc>
          <w:tcPr>
            <w:tcW w:w="883" w:type="dxa"/>
            <w:tcBorders>
              <w:top w:val="nil"/>
              <w:left w:val="nil"/>
              <w:bottom w:val="single" w:sz="4" w:space="0" w:color="auto"/>
              <w:right w:val="single" w:sz="4" w:space="0" w:color="auto"/>
            </w:tcBorders>
            <w:shd w:val="clear" w:color="auto" w:fill="auto"/>
            <w:vAlign w:val="center"/>
            <w:hideMark/>
          </w:tcPr>
          <w:p w14:paraId="44B9BE5E" w14:textId="7BA5886D"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24C8E9B4" w14:textId="0E44DC17"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0.14</w:t>
            </w:r>
          </w:p>
        </w:tc>
        <w:tc>
          <w:tcPr>
            <w:tcW w:w="883" w:type="dxa"/>
            <w:tcBorders>
              <w:top w:val="nil"/>
              <w:left w:val="nil"/>
              <w:bottom w:val="single" w:sz="4" w:space="0" w:color="auto"/>
              <w:right w:val="single" w:sz="4" w:space="0" w:color="auto"/>
            </w:tcBorders>
            <w:shd w:val="clear" w:color="auto" w:fill="auto"/>
            <w:vAlign w:val="center"/>
            <w:hideMark/>
          </w:tcPr>
          <w:p w14:paraId="4ABA51CB" w14:textId="10E57407" w:rsidR="009F0CED" w:rsidRPr="005C17D7" w:rsidRDefault="009F0CED" w:rsidP="009F0CED">
            <w:pPr>
              <w:spacing w:after="0"/>
              <w:jc w:val="center"/>
              <w:rPr>
                <w:rFonts w:ascii="Arial" w:eastAsia="SimSun" w:hAnsi="Arial" w:cs="Arial"/>
                <w:color w:val="000000"/>
                <w:sz w:val="16"/>
                <w:szCs w:val="16"/>
                <w:lang w:val="en-US" w:eastAsia="zh-CN"/>
              </w:rPr>
            </w:pPr>
            <w:del w:id="61" w:author="Jose M. Fortes (R&amp;S)" w:date="2020-10-23T23:14:00Z">
              <w:r w:rsidRPr="005C17D7" w:rsidDel="00655F83">
                <w:rPr>
                  <w:rFonts w:ascii="Arial" w:hAnsi="Arial" w:cs="Arial"/>
                  <w:color w:val="000000"/>
                  <w:sz w:val="16"/>
                  <w:szCs w:val="16"/>
                </w:rPr>
                <w:delText>[0.14</w:delText>
              </w:r>
            </w:del>
            <w:ins w:id="62" w:author="Jose M. Fortes (R&amp;S)" w:date="2020-10-23T23:14:00Z">
              <w:r w:rsidR="00655F83">
                <w:rPr>
                  <w:rFonts w:ascii="Arial" w:hAnsi="Arial" w:cs="Arial"/>
                  <w:color w:val="000000"/>
                  <w:sz w:val="16"/>
                  <w:szCs w:val="16"/>
                </w:rPr>
                <w:t>0.20</w:t>
              </w:r>
            </w:ins>
          </w:p>
        </w:tc>
        <w:tc>
          <w:tcPr>
            <w:tcW w:w="1058" w:type="dxa"/>
            <w:tcBorders>
              <w:top w:val="nil"/>
              <w:left w:val="nil"/>
              <w:bottom w:val="single" w:sz="4" w:space="0" w:color="auto"/>
              <w:right w:val="single" w:sz="4" w:space="0" w:color="auto"/>
            </w:tcBorders>
            <w:shd w:val="clear" w:color="auto" w:fill="auto"/>
            <w:vAlign w:val="center"/>
            <w:hideMark/>
          </w:tcPr>
          <w:p w14:paraId="68E0A373" w14:textId="42ED8FB8"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0CEB504B" w14:textId="168F69ED"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3A73F4BC" w14:textId="11CCC6A1"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D809F93" w14:textId="5272200A"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1A7684A0" w14:textId="6C3F7A37" w:rsidR="009F0CED" w:rsidRPr="005C17D7" w:rsidRDefault="009F0CED" w:rsidP="009F0CED">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hideMark/>
          </w:tcPr>
          <w:p w14:paraId="4FCAA6C5" w14:textId="14C90C5A" w:rsidR="009F0CED" w:rsidRPr="005C17D7" w:rsidRDefault="009F0CED" w:rsidP="009F0CED">
            <w:pPr>
              <w:spacing w:after="0"/>
              <w:jc w:val="center"/>
              <w:rPr>
                <w:rFonts w:ascii="Arial" w:eastAsia="SimSun" w:hAnsi="Arial" w:cs="Arial"/>
                <w:color w:val="000000"/>
                <w:sz w:val="16"/>
                <w:szCs w:val="16"/>
                <w:lang w:val="en-US" w:eastAsia="zh-CN"/>
              </w:rPr>
            </w:pPr>
            <w:del w:id="63" w:author="Jose M. Fortes (R&amp;S)" w:date="2020-10-23T23:15:00Z">
              <w:r w:rsidRPr="005C17D7" w:rsidDel="00655F83">
                <w:rPr>
                  <w:rFonts w:ascii="Arial" w:hAnsi="Arial" w:cs="Arial"/>
                  <w:color w:val="000000"/>
                  <w:sz w:val="16"/>
                  <w:szCs w:val="16"/>
                </w:rPr>
                <w:delText>[0.08]</w:delText>
              </w:r>
            </w:del>
            <w:ins w:id="64" w:author="Jose M. Fortes (R&amp;S)" w:date="2020-10-23T23:15:00Z">
              <w:r w:rsidR="00655F83">
                <w:rPr>
                  <w:rFonts w:ascii="Arial" w:hAnsi="Arial" w:cs="Arial"/>
                  <w:color w:val="000000"/>
                  <w:sz w:val="16"/>
                  <w:szCs w:val="16"/>
                </w:rPr>
                <w:t>0.12</w:t>
              </w:r>
            </w:ins>
          </w:p>
        </w:tc>
      </w:tr>
      <w:tr w:rsidR="00266D9F" w:rsidRPr="005C17D7" w14:paraId="293AAE4A" w14:textId="77777777" w:rsidTr="00B220BF">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21CAB3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A7-3</w:t>
            </w:r>
          </w:p>
        </w:tc>
        <w:tc>
          <w:tcPr>
            <w:tcW w:w="1358" w:type="dxa"/>
            <w:tcBorders>
              <w:top w:val="nil"/>
              <w:left w:val="nil"/>
              <w:bottom w:val="single" w:sz="4" w:space="0" w:color="auto"/>
              <w:right w:val="single" w:sz="4" w:space="0" w:color="auto"/>
            </w:tcBorders>
            <w:shd w:val="clear" w:color="auto" w:fill="auto"/>
            <w:vAlign w:val="center"/>
            <w:hideMark/>
          </w:tcPr>
          <w:p w14:paraId="00E2519A"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RF leakage (calibration antenna connector terminated)</w:t>
            </w:r>
          </w:p>
        </w:tc>
        <w:tc>
          <w:tcPr>
            <w:tcW w:w="883" w:type="dxa"/>
            <w:tcBorders>
              <w:top w:val="nil"/>
              <w:left w:val="nil"/>
              <w:bottom w:val="single" w:sz="4" w:space="0" w:color="auto"/>
              <w:right w:val="single" w:sz="4" w:space="0" w:color="auto"/>
            </w:tcBorders>
            <w:shd w:val="clear" w:color="auto" w:fill="auto"/>
            <w:vAlign w:val="center"/>
            <w:hideMark/>
          </w:tcPr>
          <w:p w14:paraId="05613FE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7EDCB11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7383C670"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0.09</w:t>
            </w:r>
          </w:p>
        </w:tc>
        <w:tc>
          <w:tcPr>
            <w:tcW w:w="1058" w:type="dxa"/>
            <w:tcBorders>
              <w:top w:val="nil"/>
              <w:left w:val="nil"/>
              <w:bottom w:val="single" w:sz="4" w:space="0" w:color="auto"/>
              <w:right w:val="single" w:sz="4" w:space="0" w:color="auto"/>
            </w:tcBorders>
            <w:shd w:val="clear" w:color="auto" w:fill="auto"/>
            <w:vAlign w:val="center"/>
            <w:hideMark/>
          </w:tcPr>
          <w:p w14:paraId="21609EEA"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12BD43F6"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01E4FCC1"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48C1170F"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329E74F7"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03FA0266"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0.09</w:t>
            </w:r>
          </w:p>
        </w:tc>
      </w:tr>
      <w:tr w:rsidR="00266D9F" w:rsidRPr="005C17D7" w14:paraId="5384C412" w14:textId="77777777" w:rsidTr="00B220BF">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B3D1F4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A7-4a</w:t>
            </w:r>
          </w:p>
        </w:tc>
        <w:tc>
          <w:tcPr>
            <w:tcW w:w="1358" w:type="dxa"/>
            <w:tcBorders>
              <w:top w:val="nil"/>
              <w:left w:val="nil"/>
              <w:bottom w:val="single" w:sz="4" w:space="0" w:color="auto"/>
              <w:right w:val="single" w:sz="4" w:space="0" w:color="auto"/>
            </w:tcBorders>
            <w:shd w:val="clear" w:color="auto" w:fill="auto"/>
            <w:vAlign w:val="center"/>
            <w:hideMark/>
          </w:tcPr>
          <w:p w14:paraId="02E6C5B0" w14:textId="2DCD5DDA"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 xml:space="preserve">QZ ripple with </w:t>
            </w:r>
            <w:r w:rsidR="00F825F6" w:rsidRPr="005C17D7">
              <w:rPr>
                <w:rFonts w:ascii="Arial" w:hAnsi="Arial" w:cs="Arial"/>
                <w:color w:val="000000"/>
                <w:sz w:val="16"/>
                <w:szCs w:val="16"/>
              </w:rPr>
              <w:t>BS</w:t>
            </w:r>
          </w:p>
        </w:tc>
        <w:tc>
          <w:tcPr>
            <w:tcW w:w="883" w:type="dxa"/>
            <w:tcBorders>
              <w:top w:val="nil"/>
              <w:left w:val="nil"/>
              <w:bottom w:val="single" w:sz="4" w:space="0" w:color="auto"/>
              <w:right w:val="single" w:sz="4" w:space="0" w:color="auto"/>
            </w:tcBorders>
            <w:shd w:val="clear" w:color="auto" w:fill="auto"/>
            <w:vAlign w:val="center"/>
            <w:hideMark/>
          </w:tcPr>
          <w:p w14:paraId="6A3A95F3"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0.42</w:t>
            </w:r>
          </w:p>
        </w:tc>
        <w:tc>
          <w:tcPr>
            <w:tcW w:w="883" w:type="dxa"/>
            <w:tcBorders>
              <w:top w:val="nil"/>
              <w:left w:val="nil"/>
              <w:bottom w:val="single" w:sz="4" w:space="0" w:color="auto"/>
              <w:right w:val="single" w:sz="4" w:space="0" w:color="auto"/>
            </w:tcBorders>
            <w:shd w:val="clear" w:color="auto" w:fill="auto"/>
            <w:vAlign w:val="center"/>
            <w:hideMark/>
          </w:tcPr>
          <w:p w14:paraId="6497812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0.43</w:t>
            </w:r>
          </w:p>
        </w:tc>
        <w:tc>
          <w:tcPr>
            <w:tcW w:w="883" w:type="dxa"/>
            <w:tcBorders>
              <w:top w:val="nil"/>
              <w:left w:val="nil"/>
              <w:bottom w:val="single" w:sz="4" w:space="0" w:color="auto"/>
              <w:right w:val="single" w:sz="4" w:space="0" w:color="auto"/>
            </w:tcBorders>
            <w:shd w:val="clear" w:color="auto" w:fill="auto"/>
            <w:vAlign w:val="center"/>
            <w:hideMark/>
          </w:tcPr>
          <w:p w14:paraId="23422835" w14:textId="0E1F8F3E" w:rsidR="00266D9F" w:rsidRPr="005C17D7" w:rsidRDefault="00266D9F" w:rsidP="00266D9F">
            <w:pPr>
              <w:spacing w:after="0"/>
              <w:jc w:val="center"/>
              <w:rPr>
                <w:rFonts w:ascii="Arial" w:eastAsia="SimSun" w:hAnsi="Arial" w:cs="Arial"/>
                <w:color w:val="000000"/>
                <w:sz w:val="16"/>
                <w:szCs w:val="16"/>
                <w:lang w:val="en-US" w:eastAsia="zh-CN"/>
              </w:rPr>
            </w:pPr>
            <w:del w:id="65" w:author="Jose M. Fortes (R&amp;S)" w:date="2020-10-23T23:15:00Z">
              <w:r w:rsidRPr="005C17D7" w:rsidDel="00655F83">
                <w:rPr>
                  <w:rFonts w:ascii="Arial" w:hAnsi="Arial" w:cs="Arial"/>
                  <w:color w:val="000000"/>
                  <w:sz w:val="16"/>
                  <w:szCs w:val="16"/>
                </w:rPr>
                <w:delText>[0.43]</w:delText>
              </w:r>
            </w:del>
            <w:ins w:id="66" w:author="Jose M. Fortes (R&amp;S)" w:date="2020-10-23T23:15:00Z">
              <w:r w:rsidR="00655F83">
                <w:rPr>
                  <w:rFonts w:ascii="Arial" w:hAnsi="Arial" w:cs="Arial"/>
                  <w:color w:val="000000"/>
                  <w:sz w:val="16"/>
                  <w:szCs w:val="16"/>
                </w:rPr>
                <w:t>0.57</w:t>
              </w:r>
            </w:ins>
          </w:p>
        </w:tc>
        <w:tc>
          <w:tcPr>
            <w:tcW w:w="1058" w:type="dxa"/>
            <w:tcBorders>
              <w:top w:val="nil"/>
              <w:left w:val="nil"/>
              <w:bottom w:val="single" w:sz="4" w:space="0" w:color="auto"/>
              <w:right w:val="single" w:sz="4" w:space="0" w:color="auto"/>
            </w:tcBorders>
            <w:shd w:val="clear" w:color="auto" w:fill="auto"/>
            <w:vAlign w:val="center"/>
            <w:hideMark/>
          </w:tcPr>
          <w:p w14:paraId="3C0D42D6"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63C9CD7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4FDBC071"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3C729F12"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0.24</w:t>
            </w:r>
          </w:p>
        </w:tc>
        <w:tc>
          <w:tcPr>
            <w:tcW w:w="883" w:type="dxa"/>
            <w:tcBorders>
              <w:top w:val="nil"/>
              <w:left w:val="nil"/>
              <w:bottom w:val="single" w:sz="4" w:space="0" w:color="auto"/>
              <w:right w:val="single" w:sz="4" w:space="0" w:color="auto"/>
            </w:tcBorders>
            <w:shd w:val="clear" w:color="auto" w:fill="auto"/>
            <w:vAlign w:val="center"/>
            <w:hideMark/>
          </w:tcPr>
          <w:p w14:paraId="144D3E3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0.25</w:t>
            </w:r>
          </w:p>
        </w:tc>
        <w:tc>
          <w:tcPr>
            <w:tcW w:w="883" w:type="dxa"/>
            <w:tcBorders>
              <w:top w:val="nil"/>
              <w:left w:val="nil"/>
              <w:bottom w:val="single" w:sz="4" w:space="0" w:color="auto"/>
              <w:right w:val="single" w:sz="4" w:space="0" w:color="auto"/>
            </w:tcBorders>
            <w:shd w:val="clear" w:color="auto" w:fill="auto"/>
            <w:vAlign w:val="center"/>
            <w:hideMark/>
          </w:tcPr>
          <w:p w14:paraId="7258CB86" w14:textId="49FD68E4" w:rsidR="00266D9F" w:rsidRPr="005C17D7" w:rsidRDefault="00266D9F" w:rsidP="00266D9F">
            <w:pPr>
              <w:spacing w:after="0"/>
              <w:jc w:val="center"/>
              <w:rPr>
                <w:rFonts w:ascii="Arial" w:eastAsia="SimSun" w:hAnsi="Arial" w:cs="Arial"/>
                <w:color w:val="000000"/>
                <w:sz w:val="16"/>
                <w:szCs w:val="16"/>
                <w:lang w:val="en-US" w:eastAsia="zh-CN"/>
              </w:rPr>
            </w:pPr>
            <w:del w:id="67" w:author="Jose M. Fortes (R&amp;S)" w:date="2020-10-23T23:15:00Z">
              <w:r w:rsidRPr="005C17D7" w:rsidDel="00655F83">
                <w:rPr>
                  <w:rFonts w:ascii="Arial" w:hAnsi="Arial" w:cs="Arial"/>
                  <w:color w:val="000000"/>
                  <w:sz w:val="16"/>
                  <w:szCs w:val="16"/>
                </w:rPr>
                <w:delText>[0.25]</w:delText>
              </w:r>
            </w:del>
            <w:ins w:id="68" w:author="Jose M. Fortes (R&amp;S)" w:date="2020-10-23T23:15:00Z">
              <w:r w:rsidR="00655F83">
                <w:rPr>
                  <w:rFonts w:ascii="Arial" w:hAnsi="Arial" w:cs="Arial"/>
                  <w:color w:val="000000"/>
                  <w:sz w:val="16"/>
                  <w:szCs w:val="16"/>
                </w:rPr>
                <w:t>0.33</w:t>
              </w:r>
            </w:ins>
          </w:p>
        </w:tc>
      </w:tr>
      <w:tr w:rsidR="00266D9F" w:rsidRPr="005C17D7" w14:paraId="67B8B264" w14:textId="77777777" w:rsidTr="00B220BF">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762D210"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A7-5</w:t>
            </w:r>
          </w:p>
        </w:tc>
        <w:tc>
          <w:tcPr>
            <w:tcW w:w="1358" w:type="dxa"/>
            <w:tcBorders>
              <w:top w:val="nil"/>
              <w:left w:val="nil"/>
              <w:bottom w:val="single" w:sz="4" w:space="0" w:color="auto"/>
              <w:right w:val="single" w:sz="4" w:space="0" w:color="auto"/>
            </w:tcBorders>
            <w:shd w:val="clear" w:color="auto" w:fill="auto"/>
            <w:vAlign w:val="center"/>
            <w:hideMark/>
          </w:tcPr>
          <w:p w14:paraId="15217C64"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Miscellaneous Uncertainty</w:t>
            </w:r>
          </w:p>
        </w:tc>
        <w:tc>
          <w:tcPr>
            <w:tcW w:w="883" w:type="dxa"/>
            <w:tcBorders>
              <w:top w:val="nil"/>
              <w:left w:val="nil"/>
              <w:bottom w:val="single" w:sz="4" w:space="0" w:color="auto"/>
              <w:right w:val="single" w:sz="4" w:space="0" w:color="auto"/>
            </w:tcBorders>
            <w:shd w:val="clear" w:color="auto" w:fill="auto"/>
            <w:vAlign w:val="center"/>
            <w:hideMark/>
          </w:tcPr>
          <w:p w14:paraId="40ADD43B"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67B3B55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7440EFF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7A42F8B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764CC651"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7A610E07"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8642571"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4FD467B"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73859BD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r>
      <w:tr w:rsidR="00B220BF" w:rsidRPr="005C17D7" w14:paraId="27466788" w14:textId="77777777" w:rsidTr="00B220BF">
        <w:trPr>
          <w:trHeight w:val="270"/>
        </w:trPr>
        <w:tc>
          <w:tcPr>
            <w:tcW w:w="550" w:type="dxa"/>
            <w:tcBorders>
              <w:top w:val="nil"/>
              <w:left w:val="single" w:sz="4" w:space="0" w:color="auto"/>
              <w:bottom w:val="single" w:sz="4" w:space="0" w:color="auto"/>
              <w:right w:val="single" w:sz="4" w:space="0" w:color="auto"/>
            </w:tcBorders>
            <w:shd w:val="clear" w:color="auto" w:fill="auto"/>
            <w:vAlign w:val="center"/>
          </w:tcPr>
          <w:p w14:paraId="33A08929"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A7-14</w:t>
            </w:r>
          </w:p>
        </w:tc>
        <w:tc>
          <w:tcPr>
            <w:tcW w:w="1358" w:type="dxa"/>
            <w:tcBorders>
              <w:top w:val="nil"/>
              <w:left w:val="nil"/>
              <w:bottom w:val="single" w:sz="4" w:space="0" w:color="auto"/>
              <w:right w:val="single" w:sz="4" w:space="0" w:color="auto"/>
            </w:tcBorders>
            <w:shd w:val="clear" w:color="auto" w:fill="auto"/>
            <w:vAlign w:val="center"/>
          </w:tcPr>
          <w:p w14:paraId="30BAB3C6"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System non-linearity</w:t>
            </w:r>
          </w:p>
        </w:tc>
        <w:tc>
          <w:tcPr>
            <w:tcW w:w="883" w:type="dxa"/>
            <w:tcBorders>
              <w:top w:val="nil"/>
              <w:left w:val="nil"/>
              <w:bottom w:val="single" w:sz="4" w:space="0" w:color="auto"/>
              <w:right w:val="single" w:sz="4" w:space="0" w:color="auto"/>
            </w:tcBorders>
            <w:shd w:val="clear" w:color="auto" w:fill="auto"/>
            <w:vAlign w:val="center"/>
          </w:tcPr>
          <w:p w14:paraId="058F9085" w14:textId="7FB35A69"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tcPr>
          <w:p w14:paraId="6FA7ECC5" w14:textId="1EA05FE3"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tcPr>
          <w:p w14:paraId="18333316" w14:textId="7F646CE0" w:rsidR="00B220BF" w:rsidRPr="005C17D7" w:rsidRDefault="00B220BF" w:rsidP="00B220BF">
            <w:pPr>
              <w:spacing w:after="0"/>
              <w:jc w:val="center"/>
              <w:rPr>
                <w:rFonts w:ascii="Arial" w:eastAsia="SimSun" w:hAnsi="Arial" w:cs="Arial"/>
                <w:color w:val="000000"/>
                <w:sz w:val="16"/>
                <w:szCs w:val="16"/>
                <w:lang w:val="en-US" w:eastAsia="zh-CN"/>
              </w:rPr>
            </w:pPr>
            <w:del w:id="69" w:author="Jose M. Fortes (R&amp;S)" w:date="2020-10-23T23:15:00Z">
              <w:r w:rsidRPr="005C17D7" w:rsidDel="00655F83">
                <w:rPr>
                  <w:rFonts w:ascii="Arial" w:hAnsi="Arial" w:cs="Arial"/>
                  <w:color w:val="000000"/>
                  <w:sz w:val="16"/>
                  <w:szCs w:val="16"/>
                </w:rPr>
                <w:delText>[0.10]</w:delText>
              </w:r>
            </w:del>
            <w:ins w:id="70" w:author="Jose M. Fortes (R&amp;S)" w:date="2020-10-23T23:15:00Z">
              <w:r w:rsidR="00655F83">
                <w:rPr>
                  <w:rFonts w:ascii="Arial" w:hAnsi="Arial" w:cs="Arial"/>
                  <w:color w:val="000000"/>
                  <w:sz w:val="16"/>
                  <w:szCs w:val="16"/>
                </w:rPr>
                <w:t>0.15</w:t>
              </w:r>
            </w:ins>
          </w:p>
        </w:tc>
        <w:tc>
          <w:tcPr>
            <w:tcW w:w="1058" w:type="dxa"/>
            <w:tcBorders>
              <w:top w:val="nil"/>
              <w:left w:val="nil"/>
              <w:bottom w:val="single" w:sz="4" w:space="0" w:color="auto"/>
              <w:right w:val="single" w:sz="4" w:space="0" w:color="auto"/>
            </w:tcBorders>
            <w:shd w:val="clear" w:color="auto" w:fill="auto"/>
            <w:vAlign w:val="center"/>
          </w:tcPr>
          <w:p w14:paraId="7F3B8DA8" w14:textId="4E3F9649"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tcPr>
          <w:p w14:paraId="2AB66EDA" w14:textId="49512178"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tcPr>
          <w:p w14:paraId="33C76EBF" w14:textId="1E5AB9DC"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tcPr>
          <w:p w14:paraId="04F06F28" w14:textId="4199D099"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tcPr>
          <w:p w14:paraId="16E4F5E0" w14:textId="44E447FC"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tcPr>
          <w:p w14:paraId="68B94985" w14:textId="4EA6E392" w:rsidR="00B220BF" w:rsidRPr="005C17D7" w:rsidRDefault="00B220BF" w:rsidP="00B220BF">
            <w:pPr>
              <w:spacing w:after="0"/>
              <w:jc w:val="center"/>
              <w:rPr>
                <w:rFonts w:ascii="Arial" w:eastAsia="SimSun" w:hAnsi="Arial" w:cs="Arial"/>
                <w:color w:val="000000"/>
                <w:sz w:val="16"/>
                <w:szCs w:val="16"/>
                <w:lang w:val="en-US" w:eastAsia="zh-CN"/>
              </w:rPr>
            </w:pPr>
            <w:del w:id="71" w:author="Jose M. Fortes (R&amp;S)" w:date="2020-10-23T23:15:00Z">
              <w:r w:rsidRPr="005C17D7" w:rsidDel="00655F83">
                <w:rPr>
                  <w:rFonts w:ascii="Arial" w:hAnsi="Arial" w:cs="Arial"/>
                  <w:color w:val="000000"/>
                  <w:sz w:val="16"/>
                  <w:szCs w:val="16"/>
                </w:rPr>
                <w:delText>[0.06]</w:delText>
              </w:r>
            </w:del>
            <w:ins w:id="72" w:author="Jose M. Fortes (R&amp;S)" w:date="2020-10-23T23:15:00Z">
              <w:r w:rsidR="00655F83">
                <w:rPr>
                  <w:rFonts w:ascii="Arial" w:hAnsi="Arial" w:cs="Arial"/>
                  <w:color w:val="000000"/>
                  <w:sz w:val="16"/>
                  <w:szCs w:val="16"/>
                </w:rPr>
                <w:t>0.09</w:t>
              </w:r>
            </w:ins>
          </w:p>
        </w:tc>
      </w:tr>
      <w:tr w:rsidR="00266D9F" w:rsidRPr="005C17D7" w14:paraId="4E6C905E" w14:textId="77777777" w:rsidTr="00B220BF">
        <w:trPr>
          <w:trHeight w:val="270"/>
        </w:trPr>
        <w:tc>
          <w:tcPr>
            <w:tcW w:w="550" w:type="dxa"/>
            <w:tcBorders>
              <w:top w:val="nil"/>
              <w:left w:val="single" w:sz="4" w:space="0" w:color="auto"/>
              <w:bottom w:val="single" w:sz="4" w:space="0" w:color="auto"/>
              <w:right w:val="single" w:sz="4" w:space="0" w:color="auto"/>
            </w:tcBorders>
            <w:shd w:val="clear" w:color="auto" w:fill="auto"/>
            <w:vAlign w:val="center"/>
          </w:tcPr>
          <w:p w14:paraId="52FE9BA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A7-13</w:t>
            </w:r>
          </w:p>
        </w:tc>
        <w:tc>
          <w:tcPr>
            <w:tcW w:w="1358" w:type="dxa"/>
            <w:tcBorders>
              <w:top w:val="nil"/>
              <w:left w:val="nil"/>
              <w:bottom w:val="single" w:sz="4" w:space="0" w:color="auto"/>
              <w:right w:val="single" w:sz="4" w:space="0" w:color="auto"/>
            </w:tcBorders>
            <w:shd w:val="clear" w:color="auto" w:fill="auto"/>
            <w:vAlign w:val="center"/>
          </w:tcPr>
          <w:p w14:paraId="0CA742CC"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Frequency Flatness</w:t>
            </w:r>
          </w:p>
        </w:tc>
        <w:tc>
          <w:tcPr>
            <w:tcW w:w="883" w:type="dxa"/>
            <w:tcBorders>
              <w:top w:val="nil"/>
              <w:left w:val="nil"/>
              <w:bottom w:val="single" w:sz="4" w:space="0" w:color="auto"/>
              <w:right w:val="single" w:sz="4" w:space="0" w:color="auto"/>
            </w:tcBorders>
            <w:shd w:val="clear" w:color="auto" w:fill="auto"/>
            <w:vAlign w:val="center"/>
          </w:tcPr>
          <w:p w14:paraId="07BA44C2"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tcPr>
          <w:p w14:paraId="0FEC863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tcPr>
          <w:p w14:paraId="7FE6C21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0.13</w:t>
            </w:r>
          </w:p>
        </w:tc>
        <w:tc>
          <w:tcPr>
            <w:tcW w:w="1058" w:type="dxa"/>
            <w:tcBorders>
              <w:top w:val="nil"/>
              <w:left w:val="nil"/>
              <w:bottom w:val="single" w:sz="4" w:space="0" w:color="auto"/>
              <w:right w:val="single" w:sz="4" w:space="0" w:color="auto"/>
            </w:tcBorders>
            <w:shd w:val="clear" w:color="auto" w:fill="auto"/>
            <w:vAlign w:val="center"/>
          </w:tcPr>
          <w:p w14:paraId="52B14785"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tcPr>
          <w:p w14:paraId="76119EB1"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tcPr>
          <w:p w14:paraId="1D01E34A"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tcPr>
          <w:p w14:paraId="6C795271"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tcPr>
          <w:p w14:paraId="055C9A9D"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tcPr>
          <w:p w14:paraId="4CA4195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0.08</w:t>
            </w:r>
          </w:p>
        </w:tc>
      </w:tr>
      <w:tr w:rsidR="00266D9F" w:rsidRPr="005C17D7" w14:paraId="394DFC2F" w14:textId="77777777" w:rsidTr="00B220BF">
        <w:trPr>
          <w:trHeight w:val="270"/>
        </w:trPr>
        <w:tc>
          <w:tcPr>
            <w:tcW w:w="874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35EB52B8" w14:textId="77777777" w:rsidR="00266D9F" w:rsidRPr="005C17D7" w:rsidRDefault="00266D9F" w:rsidP="00266D9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Stage 1: Calibration measurement</w:t>
            </w:r>
          </w:p>
        </w:tc>
        <w:tc>
          <w:tcPr>
            <w:tcW w:w="883" w:type="dxa"/>
            <w:tcBorders>
              <w:top w:val="nil"/>
              <w:left w:val="nil"/>
              <w:bottom w:val="single" w:sz="4" w:space="0" w:color="auto"/>
              <w:right w:val="single" w:sz="4" w:space="0" w:color="auto"/>
            </w:tcBorders>
            <w:shd w:val="clear" w:color="auto" w:fill="auto"/>
            <w:vAlign w:val="bottom"/>
            <w:hideMark/>
          </w:tcPr>
          <w:p w14:paraId="1FD13E41" w14:textId="77777777" w:rsidR="00266D9F" w:rsidRPr="005C17D7" w:rsidRDefault="00266D9F" w:rsidP="00266D9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 xml:space="preserve">　</w:t>
            </w:r>
          </w:p>
        </w:tc>
      </w:tr>
      <w:tr w:rsidR="00266D9F" w:rsidRPr="005C17D7" w14:paraId="77FE6742" w14:textId="77777777" w:rsidTr="00B220BF">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0763B"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C1-3</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7B54A97F"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Uncertainty of the network analyzer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79F754E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0815E8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E13A8C6"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733E7DF5"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F730B87"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single" w:sz="4" w:space="0" w:color="auto"/>
              <w:left w:val="nil"/>
              <w:bottom w:val="single" w:sz="4" w:space="0" w:color="auto"/>
              <w:right w:val="single" w:sz="4" w:space="0" w:color="auto"/>
            </w:tcBorders>
            <w:shd w:val="clear" w:color="auto" w:fill="auto"/>
            <w:vAlign w:val="center"/>
            <w:hideMark/>
          </w:tcPr>
          <w:p w14:paraId="3B8E06B2"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2A3AD8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C45368F"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64B0B5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0.20</w:t>
            </w:r>
          </w:p>
        </w:tc>
      </w:tr>
      <w:tr w:rsidR="00266D9F" w:rsidRPr="005C17D7" w14:paraId="415CF685" w14:textId="77777777" w:rsidTr="00B220BF">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5CC55B2"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A7-6</w:t>
            </w:r>
          </w:p>
        </w:tc>
        <w:tc>
          <w:tcPr>
            <w:tcW w:w="1358" w:type="dxa"/>
            <w:tcBorders>
              <w:top w:val="nil"/>
              <w:left w:val="nil"/>
              <w:bottom w:val="single" w:sz="4" w:space="0" w:color="auto"/>
              <w:right w:val="single" w:sz="4" w:space="0" w:color="auto"/>
            </w:tcBorders>
            <w:shd w:val="clear" w:color="auto" w:fill="auto"/>
            <w:vAlign w:val="center"/>
            <w:hideMark/>
          </w:tcPr>
          <w:p w14:paraId="3B007E48"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Mismatch (i.e. reference antenna, network analyser and reference cable)</w:t>
            </w:r>
          </w:p>
        </w:tc>
        <w:tc>
          <w:tcPr>
            <w:tcW w:w="883" w:type="dxa"/>
            <w:tcBorders>
              <w:top w:val="nil"/>
              <w:left w:val="nil"/>
              <w:bottom w:val="single" w:sz="4" w:space="0" w:color="auto"/>
              <w:right w:val="single" w:sz="4" w:space="0" w:color="auto"/>
            </w:tcBorders>
            <w:shd w:val="clear" w:color="auto" w:fill="auto"/>
            <w:vAlign w:val="center"/>
            <w:hideMark/>
          </w:tcPr>
          <w:p w14:paraId="1CF96A4C"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hideMark/>
          </w:tcPr>
          <w:p w14:paraId="276FACCB"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0.33</w:t>
            </w:r>
          </w:p>
        </w:tc>
        <w:tc>
          <w:tcPr>
            <w:tcW w:w="883" w:type="dxa"/>
            <w:tcBorders>
              <w:top w:val="nil"/>
              <w:left w:val="nil"/>
              <w:bottom w:val="single" w:sz="4" w:space="0" w:color="auto"/>
              <w:right w:val="single" w:sz="4" w:space="0" w:color="auto"/>
            </w:tcBorders>
            <w:shd w:val="clear" w:color="auto" w:fill="auto"/>
            <w:vAlign w:val="center"/>
            <w:hideMark/>
          </w:tcPr>
          <w:p w14:paraId="0244B0A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0.33</w:t>
            </w:r>
          </w:p>
        </w:tc>
        <w:tc>
          <w:tcPr>
            <w:tcW w:w="1058" w:type="dxa"/>
            <w:tcBorders>
              <w:top w:val="nil"/>
              <w:left w:val="nil"/>
              <w:bottom w:val="single" w:sz="4" w:space="0" w:color="auto"/>
              <w:right w:val="single" w:sz="4" w:space="0" w:color="auto"/>
            </w:tcBorders>
            <w:shd w:val="clear" w:color="auto" w:fill="auto"/>
            <w:vAlign w:val="center"/>
            <w:hideMark/>
          </w:tcPr>
          <w:p w14:paraId="2039C665"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U-shaped</w:t>
            </w:r>
          </w:p>
        </w:tc>
        <w:tc>
          <w:tcPr>
            <w:tcW w:w="1041" w:type="dxa"/>
            <w:tcBorders>
              <w:top w:val="nil"/>
              <w:left w:val="nil"/>
              <w:bottom w:val="single" w:sz="4" w:space="0" w:color="auto"/>
              <w:right w:val="single" w:sz="4" w:space="0" w:color="auto"/>
            </w:tcBorders>
            <w:shd w:val="clear" w:color="auto" w:fill="auto"/>
            <w:vAlign w:val="center"/>
            <w:hideMark/>
          </w:tcPr>
          <w:p w14:paraId="637CCE5C"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1.41</w:t>
            </w:r>
          </w:p>
        </w:tc>
        <w:tc>
          <w:tcPr>
            <w:tcW w:w="326" w:type="dxa"/>
            <w:tcBorders>
              <w:top w:val="nil"/>
              <w:left w:val="nil"/>
              <w:bottom w:val="single" w:sz="4" w:space="0" w:color="auto"/>
              <w:right w:val="single" w:sz="4" w:space="0" w:color="auto"/>
            </w:tcBorders>
            <w:shd w:val="clear" w:color="auto" w:fill="auto"/>
            <w:vAlign w:val="center"/>
            <w:hideMark/>
          </w:tcPr>
          <w:p w14:paraId="46057CB5"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5B8E0B10"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734B4072"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0.23</w:t>
            </w:r>
          </w:p>
        </w:tc>
        <w:tc>
          <w:tcPr>
            <w:tcW w:w="883" w:type="dxa"/>
            <w:tcBorders>
              <w:top w:val="nil"/>
              <w:left w:val="nil"/>
              <w:bottom w:val="single" w:sz="4" w:space="0" w:color="auto"/>
              <w:right w:val="single" w:sz="4" w:space="0" w:color="auto"/>
            </w:tcBorders>
            <w:shd w:val="clear" w:color="auto" w:fill="auto"/>
            <w:vAlign w:val="center"/>
            <w:hideMark/>
          </w:tcPr>
          <w:p w14:paraId="28F45B3D"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0.23</w:t>
            </w:r>
          </w:p>
        </w:tc>
      </w:tr>
      <w:tr w:rsidR="00266D9F" w:rsidRPr="005C17D7" w14:paraId="0D11D63F" w14:textId="77777777" w:rsidTr="00B220BF">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66A317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A7-7</w:t>
            </w:r>
          </w:p>
        </w:tc>
        <w:tc>
          <w:tcPr>
            <w:tcW w:w="1358" w:type="dxa"/>
            <w:tcBorders>
              <w:top w:val="nil"/>
              <w:left w:val="nil"/>
              <w:bottom w:val="single" w:sz="4" w:space="0" w:color="auto"/>
              <w:right w:val="single" w:sz="4" w:space="0" w:color="auto"/>
            </w:tcBorders>
            <w:shd w:val="clear" w:color="auto" w:fill="auto"/>
            <w:vAlign w:val="center"/>
            <w:hideMark/>
          </w:tcPr>
          <w:p w14:paraId="52F8AAAD"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 xml:space="preserve">Insertion loss variation </w:t>
            </w:r>
          </w:p>
        </w:tc>
        <w:tc>
          <w:tcPr>
            <w:tcW w:w="883" w:type="dxa"/>
            <w:tcBorders>
              <w:top w:val="nil"/>
              <w:left w:val="nil"/>
              <w:bottom w:val="single" w:sz="4" w:space="0" w:color="auto"/>
              <w:right w:val="single" w:sz="4" w:space="0" w:color="auto"/>
            </w:tcBorders>
            <w:shd w:val="clear" w:color="auto" w:fill="auto"/>
            <w:vAlign w:val="center"/>
            <w:hideMark/>
          </w:tcPr>
          <w:p w14:paraId="28B87FC6"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0.18</w:t>
            </w:r>
          </w:p>
        </w:tc>
        <w:tc>
          <w:tcPr>
            <w:tcW w:w="883" w:type="dxa"/>
            <w:tcBorders>
              <w:top w:val="nil"/>
              <w:left w:val="nil"/>
              <w:bottom w:val="single" w:sz="4" w:space="0" w:color="auto"/>
              <w:right w:val="single" w:sz="4" w:space="0" w:color="auto"/>
            </w:tcBorders>
            <w:shd w:val="clear" w:color="auto" w:fill="auto"/>
            <w:vAlign w:val="center"/>
            <w:hideMark/>
          </w:tcPr>
          <w:p w14:paraId="490A8900"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0.18</w:t>
            </w:r>
          </w:p>
        </w:tc>
        <w:tc>
          <w:tcPr>
            <w:tcW w:w="883" w:type="dxa"/>
            <w:tcBorders>
              <w:top w:val="nil"/>
              <w:left w:val="nil"/>
              <w:bottom w:val="single" w:sz="4" w:space="0" w:color="auto"/>
              <w:right w:val="single" w:sz="4" w:space="0" w:color="auto"/>
            </w:tcBorders>
            <w:shd w:val="clear" w:color="auto" w:fill="auto"/>
            <w:vAlign w:val="center"/>
            <w:hideMark/>
          </w:tcPr>
          <w:p w14:paraId="34369613"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0.18</w:t>
            </w:r>
          </w:p>
        </w:tc>
        <w:tc>
          <w:tcPr>
            <w:tcW w:w="1058" w:type="dxa"/>
            <w:tcBorders>
              <w:top w:val="nil"/>
              <w:left w:val="nil"/>
              <w:bottom w:val="single" w:sz="4" w:space="0" w:color="auto"/>
              <w:right w:val="single" w:sz="4" w:space="0" w:color="auto"/>
            </w:tcBorders>
            <w:shd w:val="clear" w:color="auto" w:fill="auto"/>
            <w:vAlign w:val="center"/>
            <w:hideMark/>
          </w:tcPr>
          <w:p w14:paraId="2D281EE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7736997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04AAA61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21B20F21"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46FB31DD"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2DB4D310"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0.10</w:t>
            </w:r>
          </w:p>
        </w:tc>
      </w:tr>
      <w:tr w:rsidR="00266D9F" w:rsidRPr="005C17D7" w14:paraId="3633403F" w14:textId="77777777" w:rsidTr="00B220BF">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054E2AB"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A7-3</w:t>
            </w:r>
          </w:p>
        </w:tc>
        <w:tc>
          <w:tcPr>
            <w:tcW w:w="1358" w:type="dxa"/>
            <w:tcBorders>
              <w:top w:val="nil"/>
              <w:left w:val="nil"/>
              <w:bottom w:val="single" w:sz="4" w:space="0" w:color="auto"/>
              <w:right w:val="single" w:sz="4" w:space="0" w:color="auto"/>
            </w:tcBorders>
            <w:shd w:val="clear" w:color="auto" w:fill="auto"/>
            <w:vAlign w:val="center"/>
            <w:hideMark/>
          </w:tcPr>
          <w:p w14:paraId="53885AF0"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RF leakage (calibration antenna connector terminated)</w:t>
            </w:r>
          </w:p>
        </w:tc>
        <w:tc>
          <w:tcPr>
            <w:tcW w:w="883" w:type="dxa"/>
            <w:tcBorders>
              <w:top w:val="nil"/>
              <w:left w:val="nil"/>
              <w:bottom w:val="single" w:sz="4" w:space="0" w:color="auto"/>
              <w:right w:val="single" w:sz="4" w:space="0" w:color="auto"/>
            </w:tcBorders>
            <w:shd w:val="clear" w:color="auto" w:fill="auto"/>
            <w:vAlign w:val="center"/>
            <w:hideMark/>
          </w:tcPr>
          <w:p w14:paraId="31159875"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24869E9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5B7FCC45"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0.09</w:t>
            </w:r>
          </w:p>
        </w:tc>
        <w:tc>
          <w:tcPr>
            <w:tcW w:w="1058" w:type="dxa"/>
            <w:tcBorders>
              <w:top w:val="nil"/>
              <w:left w:val="nil"/>
              <w:bottom w:val="single" w:sz="4" w:space="0" w:color="auto"/>
              <w:right w:val="single" w:sz="4" w:space="0" w:color="auto"/>
            </w:tcBorders>
            <w:shd w:val="clear" w:color="auto" w:fill="auto"/>
            <w:vAlign w:val="center"/>
            <w:hideMark/>
          </w:tcPr>
          <w:p w14:paraId="50CC47BC"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47E8DAE0"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4B21AC93"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5E65E23"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51B663A5"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5D197F3D"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0.09</w:t>
            </w:r>
          </w:p>
        </w:tc>
      </w:tr>
      <w:tr w:rsidR="00266D9F" w:rsidRPr="005C17D7" w14:paraId="1A1B57E8" w14:textId="77777777" w:rsidTr="00B220BF">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73478B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A7-8</w:t>
            </w:r>
          </w:p>
        </w:tc>
        <w:tc>
          <w:tcPr>
            <w:tcW w:w="1358" w:type="dxa"/>
            <w:tcBorders>
              <w:top w:val="nil"/>
              <w:left w:val="nil"/>
              <w:bottom w:val="single" w:sz="4" w:space="0" w:color="auto"/>
              <w:right w:val="single" w:sz="4" w:space="0" w:color="auto"/>
            </w:tcBorders>
            <w:shd w:val="clear" w:color="auto" w:fill="auto"/>
            <w:vAlign w:val="center"/>
            <w:hideMark/>
          </w:tcPr>
          <w:p w14:paraId="6308F247"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Influence of the calibration antenna feed cable</w:t>
            </w:r>
          </w:p>
        </w:tc>
        <w:tc>
          <w:tcPr>
            <w:tcW w:w="883" w:type="dxa"/>
            <w:tcBorders>
              <w:top w:val="nil"/>
              <w:left w:val="nil"/>
              <w:bottom w:val="single" w:sz="4" w:space="0" w:color="auto"/>
              <w:right w:val="single" w:sz="4" w:space="0" w:color="auto"/>
            </w:tcBorders>
            <w:shd w:val="clear" w:color="auto" w:fill="auto"/>
            <w:vAlign w:val="center"/>
            <w:hideMark/>
          </w:tcPr>
          <w:p w14:paraId="69438527"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5E581091"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73807DFD"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nil"/>
              <w:left w:val="nil"/>
              <w:bottom w:val="single" w:sz="4" w:space="0" w:color="auto"/>
              <w:right w:val="single" w:sz="4" w:space="0" w:color="auto"/>
            </w:tcBorders>
            <w:shd w:val="clear" w:color="auto" w:fill="auto"/>
            <w:vAlign w:val="center"/>
            <w:hideMark/>
          </w:tcPr>
          <w:p w14:paraId="236E41A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57D98F7D"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506296DC"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14257B3"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hideMark/>
          </w:tcPr>
          <w:p w14:paraId="192B6FC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hideMark/>
          </w:tcPr>
          <w:p w14:paraId="326CFC6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0.06</w:t>
            </w:r>
          </w:p>
        </w:tc>
      </w:tr>
      <w:tr w:rsidR="00266D9F" w:rsidRPr="005C17D7" w14:paraId="4A7B6D87" w14:textId="77777777" w:rsidTr="00B220BF">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6080F03"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C1-4</w:t>
            </w:r>
          </w:p>
        </w:tc>
        <w:tc>
          <w:tcPr>
            <w:tcW w:w="1358" w:type="dxa"/>
            <w:tcBorders>
              <w:top w:val="nil"/>
              <w:left w:val="nil"/>
              <w:bottom w:val="single" w:sz="4" w:space="0" w:color="auto"/>
              <w:right w:val="single" w:sz="4" w:space="0" w:color="auto"/>
            </w:tcBorders>
            <w:shd w:val="clear" w:color="auto" w:fill="auto"/>
            <w:vAlign w:val="center"/>
            <w:hideMark/>
          </w:tcPr>
          <w:p w14:paraId="1E34B49E"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Uncertainty of the absolute gain of the reference antenna</w:t>
            </w:r>
          </w:p>
        </w:tc>
        <w:tc>
          <w:tcPr>
            <w:tcW w:w="883" w:type="dxa"/>
            <w:tcBorders>
              <w:top w:val="nil"/>
              <w:left w:val="nil"/>
              <w:bottom w:val="single" w:sz="4" w:space="0" w:color="auto"/>
              <w:right w:val="single" w:sz="4" w:space="0" w:color="auto"/>
            </w:tcBorders>
            <w:shd w:val="clear" w:color="auto" w:fill="auto"/>
            <w:vAlign w:val="center"/>
            <w:hideMark/>
          </w:tcPr>
          <w:p w14:paraId="6701D2A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0.50</w:t>
            </w:r>
          </w:p>
        </w:tc>
        <w:tc>
          <w:tcPr>
            <w:tcW w:w="883" w:type="dxa"/>
            <w:tcBorders>
              <w:top w:val="nil"/>
              <w:left w:val="nil"/>
              <w:bottom w:val="single" w:sz="4" w:space="0" w:color="auto"/>
              <w:right w:val="single" w:sz="4" w:space="0" w:color="auto"/>
            </w:tcBorders>
            <w:shd w:val="clear" w:color="auto" w:fill="auto"/>
            <w:vAlign w:val="center"/>
            <w:hideMark/>
          </w:tcPr>
          <w:p w14:paraId="4BFB7F40"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0.43</w:t>
            </w:r>
          </w:p>
        </w:tc>
        <w:tc>
          <w:tcPr>
            <w:tcW w:w="883" w:type="dxa"/>
            <w:tcBorders>
              <w:top w:val="nil"/>
              <w:left w:val="nil"/>
              <w:bottom w:val="single" w:sz="4" w:space="0" w:color="auto"/>
              <w:right w:val="single" w:sz="4" w:space="0" w:color="auto"/>
            </w:tcBorders>
            <w:shd w:val="clear" w:color="auto" w:fill="auto"/>
            <w:vAlign w:val="center"/>
            <w:hideMark/>
          </w:tcPr>
          <w:p w14:paraId="0A4D9CA2"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0.43</w:t>
            </w:r>
          </w:p>
        </w:tc>
        <w:tc>
          <w:tcPr>
            <w:tcW w:w="1058" w:type="dxa"/>
            <w:tcBorders>
              <w:top w:val="nil"/>
              <w:left w:val="nil"/>
              <w:bottom w:val="single" w:sz="4" w:space="0" w:color="auto"/>
              <w:right w:val="single" w:sz="4" w:space="0" w:color="auto"/>
            </w:tcBorders>
            <w:shd w:val="clear" w:color="auto" w:fill="auto"/>
            <w:vAlign w:val="center"/>
            <w:hideMark/>
          </w:tcPr>
          <w:p w14:paraId="5E7EB94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3E96F57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4053CF2A"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A3F5E8A"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0.29</w:t>
            </w:r>
          </w:p>
        </w:tc>
        <w:tc>
          <w:tcPr>
            <w:tcW w:w="883" w:type="dxa"/>
            <w:tcBorders>
              <w:top w:val="nil"/>
              <w:left w:val="nil"/>
              <w:bottom w:val="single" w:sz="4" w:space="0" w:color="auto"/>
              <w:right w:val="single" w:sz="4" w:space="0" w:color="auto"/>
            </w:tcBorders>
            <w:shd w:val="clear" w:color="auto" w:fill="auto"/>
            <w:vAlign w:val="center"/>
            <w:hideMark/>
          </w:tcPr>
          <w:p w14:paraId="1C1ABDA2"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0.25</w:t>
            </w:r>
          </w:p>
        </w:tc>
        <w:tc>
          <w:tcPr>
            <w:tcW w:w="883" w:type="dxa"/>
            <w:tcBorders>
              <w:top w:val="nil"/>
              <w:left w:val="nil"/>
              <w:bottom w:val="single" w:sz="4" w:space="0" w:color="auto"/>
              <w:right w:val="single" w:sz="4" w:space="0" w:color="auto"/>
            </w:tcBorders>
            <w:shd w:val="clear" w:color="auto" w:fill="auto"/>
            <w:vAlign w:val="center"/>
            <w:hideMark/>
          </w:tcPr>
          <w:p w14:paraId="48E9C01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0.25</w:t>
            </w:r>
          </w:p>
        </w:tc>
      </w:tr>
      <w:tr w:rsidR="00266D9F" w:rsidRPr="005C17D7" w14:paraId="3C9302CC" w14:textId="77777777" w:rsidTr="00B220BF">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C25A3D7"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A7-9</w:t>
            </w:r>
          </w:p>
        </w:tc>
        <w:tc>
          <w:tcPr>
            <w:tcW w:w="1358" w:type="dxa"/>
            <w:tcBorders>
              <w:top w:val="nil"/>
              <w:left w:val="nil"/>
              <w:bottom w:val="single" w:sz="4" w:space="0" w:color="auto"/>
              <w:right w:val="single" w:sz="4" w:space="0" w:color="auto"/>
            </w:tcBorders>
            <w:shd w:val="clear" w:color="auto" w:fill="auto"/>
            <w:vAlign w:val="center"/>
            <w:hideMark/>
          </w:tcPr>
          <w:p w14:paraId="4B0B5A1A"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Misalignment of positioning system</w:t>
            </w:r>
          </w:p>
        </w:tc>
        <w:tc>
          <w:tcPr>
            <w:tcW w:w="883" w:type="dxa"/>
            <w:tcBorders>
              <w:top w:val="nil"/>
              <w:left w:val="nil"/>
              <w:bottom w:val="single" w:sz="4" w:space="0" w:color="auto"/>
              <w:right w:val="single" w:sz="4" w:space="0" w:color="auto"/>
            </w:tcBorders>
            <w:shd w:val="clear" w:color="auto" w:fill="auto"/>
            <w:vAlign w:val="center"/>
            <w:hideMark/>
          </w:tcPr>
          <w:p w14:paraId="0D8C7FF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621635D7"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091C76C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2404E1C5"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 xml:space="preserve">Exp. normal </w:t>
            </w:r>
          </w:p>
        </w:tc>
        <w:tc>
          <w:tcPr>
            <w:tcW w:w="1041" w:type="dxa"/>
            <w:tcBorders>
              <w:top w:val="nil"/>
              <w:left w:val="nil"/>
              <w:bottom w:val="single" w:sz="4" w:space="0" w:color="auto"/>
              <w:right w:val="single" w:sz="4" w:space="0" w:color="auto"/>
            </w:tcBorders>
            <w:shd w:val="clear" w:color="auto" w:fill="auto"/>
            <w:vAlign w:val="center"/>
            <w:hideMark/>
          </w:tcPr>
          <w:p w14:paraId="6A560E9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2.00</w:t>
            </w:r>
          </w:p>
        </w:tc>
        <w:tc>
          <w:tcPr>
            <w:tcW w:w="326" w:type="dxa"/>
            <w:tcBorders>
              <w:top w:val="nil"/>
              <w:left w:val="nil"/>
              <w:bottom w:val="single" w:sz="4" w:space="0" w:color="auto"/>
              <w:right w:val="single" w:sz="4" w:space="0" w:color="auto"/>
            </w:tcBorders>
            <w:shd w:val="clear" w:color="auto" w:fill="auto"/>
            <w:vAlign w:val="center"/>
            <w:hideMark/>
          </w:tcPr>
          <w:p w14:paraId="027BAB41"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5D6586A6"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AEB645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5374A2B6"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r>
      <w:tr w:rsidR="00266D9F" w:rsidRPr="005C17D7" w14:paraId="7D987956" w14:textId="77777777" w:rsidTr="00B220BF">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EDF2E6A"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A7-1b</w:t>
            </w:r>
          </w:p>
        </w:tc>
        <w:tc>
          <w:tcPr>
            <w:tcW w:w="1358" w:type="dxa"/>
            <w:tcBorders>
              <w:top w:val="nil"/>
              <w:left w:val="nil"/>
              <w:bottom w:val="single" w:sz="4" w:space="0" w:color="auto"/>
              <w:right w:val="single" w:sz="4" w:space="0" w:color="auto"/>
            </w:tcBorders>
            <w:shd w:val="clear" w:color="auto" w:fill="auto"/>
            <w:vAlign w:val="center"/>
            <w:hideMark/>
          </w:tcPr>
          <w:p w14:paraId="03047E57"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Misalignment of calibration antenna &amp; pointing error</w:t>
            </w:r>
          </w:p>
        </w:tc>
        <w:tc>
          <w:tcPr>
            <w:tcW w:w="883" w:type="dxa"/>
            <w:tcBorders>
              <w:top w:val="nil"/>
              <w:left w:val="nil"/>
              <w:bottom w:val="single" w:sz="4" w:space="0" w:color="auto"/>
              <w:right w:val="single" w:sz="4" w:space="0" w:color="auto"/>
            </w:tcBorders>
            <w:shd w:val="clear" w:color="auto" w:fill="auto"/>
            <w:vAlign w:val="center"/>
            <w:hideMark/>
          </w:tcPr>
          <w:p w14:paraId="5E6F7D63"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762A1821"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47ECA0AD"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0.05</w:t>
            </w:r>
          </w:p>
        </w:tc>
        <w:tc>
          <w:tcPr>
            <w:tcW w:w="1058" w:type="dxa"/>
            <w:tcBorders>
              <w:top w:val="nil"/>
              <w:left w:val="nil"/>
              <w:bottom w:val="single" w:sz="4" w:space="0" w:color="auto"/>
              <w:right w:val="single" w:sz="4" w:space="0" w:color="auto"/>
            </w:tcBorders>
            <w:shd w:val="clear" w:color="auto" w:fill="auto"/>
            <w:vAlign w:val="center"/>
            <w:hideMark/>
          </w:tcPr>
          <w:p w14:paraId="5BDCDBE5"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42ECD23B"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124A0CCF"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3DDA1FD7"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74044F3F"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6461236A"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0.03</w:t>
            </w:r>
          </w:p>
        </w:tc>
      </w:tr>
      <w:tr w:rsidR="00266D9F" w:rsidRPr="005C17D7" w14:paraId="39A7D9C7" w14:textId="77777777" w:rsidTr="00B220BF">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D73E4A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A7-10</w:t>
            </w:r>
          </w:p>
        </w:tc>
        <w:tc>
          <w:tcPr>
            <w:tcW w:w="1358" w:type="dxa"/>
            <w:tcBorders>
              <w:top w:val="nil"/>
              <w:left w:val="nil"/>
              <w:bottom w:val="single" w:sz="4" w:space="0" w:color="auto"/>
              <w:right w:val="single" w:sz="4" w:space="0" w:color="auto"/>
            </w:tcBorders>
            <w:shd w:val="clear" w:color="auto" w:fill="auto"/>
            <w:vAlign w:val="center"/>
            <w:hideMark/>
          </w:tcPr>
          <w:p w14:paraId="4217EA28"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Rotary joints</w:t>
            </w:r>
          </w:p>
        </w:tc>
        <w:tc>
          <w:tcPr>
            <w:tcW w:w="883" w:type="dxa"/>
            <w:tcBorders>
              <w:top w:val="nil"/>
              <w:left w:val="nil"/>
              <w:bottom w:val="single" w:sz="4" w:space="0" w:color="auto"/>
              <w:right w:val="single" w:sz="4" w:space="0" w:color="auto"/>
            </w:tcBorders>
            <w:shd w:val="clear" w:color="auto" w:fill="auto"/>
            <w:vAlign w:val="center"/>
            <w:hideMark/>
          </w:tcPr>
          <w:p w14:paraId="2A7ED44D"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5EA36AA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E3FA352"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2A69570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U-shaped</w:t>
            </w:r>
          </w:p>
        </w:tc>
        <w:tc>
          <w:tcPr>
            <w:tcW w:w="1041" w:type="dxa"/>
            <w:tcBorders>
              <w:top w:val="nil"/>
              <w:left w:val="nil"/>
              <w:bottom w:val="single" w:sz="4" w:space="0" w:color="auto"/>
              <w:right w:val="single" w:sz="4" w:space="0" w:color="auto"/>
            </w:tcBorders>
            <w:shd w:val="clear" w:color="auto" w:fill="auto"/>
            <w:vAlign w:val="center"/>
            <w:hideMark/>
          </w:tcPr>
          <w:p w14:paraId="263CAA5F"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0060B78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196DBF0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2245B16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66B49AE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0.00</w:t>
            </w:r>
          </w:p>
        </w:tc>
      </w:tr>
      <w:tr w:rsidR="00266D9F" w:rsidRPr="005C17D7" w14:paraId="76736FEA" w14:textId="77777777" w:rsidTr="00B220BF">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75A67C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A7-2b</w:t>
            </w:r>
          </w:p>
        </w:tc>
        <w:tc>
          <w:tcPr>
            <w:tcW w:w="1358" w:type="dxa"/>
            <w:tcBorders>
              <w:top w:val="nil"/>
              <w:left w:val="nil"/>
              <w:bottom w:val="single" w:sz="4" w:space="0" w:color="auto"/>
              <w:right w:val="single" w:sz="4" w:space="0" w:color="auto"/>
            </w:tcBorders>
            <w:shd w:val="clear" w:color="auto" w:fill="auto"/>
            <w:vAlign w:val="center"/>
            <w:hideMark/>
          </w:tcPr>
          <w:p w14:paraId="624D32BC"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calibration antenna</w:t>
            </w:r>
          </w:p>
        </w:tc>
        <w:tc>
          <w:tcPr>
            <w:tcW w:w="883" w:type="dxa"/>
            <w:tcBorders>
              <w:top w:val="nil"/>
              <w:left w:val="nil"/>
              <w:bottom w:val="single" w:sz="4" w:space="0" w:color="auto"/>
              <w:right w:val="single" w:sz="4" w:space="0" w:color="auto"/>
            </w:tcBorders>
            <w:shd w:val="clear" w:color="auto" w:fill="auto"/>
            <w:vAlign w:val="center"/>
            <w:hideMark/>
          </w:tcPr>
          <w:p w14:paraId="46A03B86"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0C186CBC"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20100EBD" w14:textId="4B77FD29" w:rsidR="00266D9F" w:rsidRPr="005C17D7" w:rsidRDefault="00266D9F" w:rsidP="00266D9F">
            <w:pPr>
              <w:spacing w:after="0"/>
              <w:jc w:val="center"/>
              <w:rPr>
                <w:rFonts w:ascii="Arial" w:eastAsia="SimSun" w:hAnsi="Arial" w:cs="Arial"/>
                <w:color w:val="000000"/>
                <w:sz w:val="16"/>
                <w:szCs w:val="16"/>
                <w:lang w:val="en-US" w:eastAsia="zh-CN"/>
              </w:rPr>
            </w:pPr>
            <w:del w:id="73" w:author="Jose M. Fortes (R&amp;S)" w:date="2020-10-23T23:15:00Z">
              <w:r w:rsidRPr="005C17D7" w:rsidDel="00655F83">
                <w:rPr>
                  <w:rFonts w:ascii="Arial" w:hAnsi="Arial" w:cs="Arial"/>
                  <w:color w:val="000000"/>
                  <w:sz w:val="16"/>
                  <w:szCs w:val="16"/>
                </w:rPr>
                <w:delText>[0.12]</w:delText>
              </w:r>
            </w:del>
            <w:ins w:id="74" w:author="Jose M. Fortes (R&amp;S)" w:date="2020-10-23T23:15:00Z">
              <w:r w:rsidR="00655F83">
                <w:rPr>
                  <w:rFonts w:ascii="Arial" w:hAnsi="Arial" w:cs="Arial"/>
                  <w:color w:val="000000"/>
                  <w:sz w:val="16"/>
                  <w:szCs w:val="16"/>
                </w:rPr>
                <w:t>0.15</w:t>
              </w:r>
            </w:ins>
          </w:p>
        </w:tc>
        <w:tc>
          <w:tcPr>
            <w:tcW w:w="1058" w:type="dxa"/>
            <w:tcBorders>
              <w:top w:val="nil"/>
              <w:left w:val="nil"/>
              <w:bottom w:val="single" w:sz="4" w:space="0" w:color="auto"/>
              <w:right w:val="single" w:sz="4" w:space="0" w:color="auto"/>
            </w:tcBorders>
            <w:shd w:val="clear" w:color="auto" w:fill="auto"/>
            <w:vAlign w:val="center"/>
            <w:hideMark/>
          </w:tcPr>
          <w:p w14:paraId="2312231B"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09D9905D"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7A83F32F"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3315432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0.07</w:t>
            </w:r>
          </w:p>
        </w:tc>
        <w:tc>
          <w:tcPr>
            <w:tcW w:w="883" w:type="dxa"/>
            <w:tcBorders>
              <w:top w:val="nil"/>
              <w:left w:val="nil"/>
              <w:bottom w:val="single" w:sz="4" w:space="0" w:color="auto"/>
              <w:right w:val="single" w:sz="4" w:space="0" w:color="auto"/>
            </w:tcBorders>
            <w:shd w:val="clear" w:color="auto" w:fill="auto"/>
            <w:vAlign w:val="center"/>
            <w:hideMark/>
          </w:tcPr>
          <w:p w14:paraId="51BD99AA"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0.07</w:t>
            </w:r>
          </w:p>
        </w:tc>
        <w:tc>
          <w:tcPr>
            <w:tcW w:w="883" w:type="dxa"/>
            <w:tcBorders>
              <w:top w:val="nil"/>
              <w:left w:val="nil"/>
              <w:bottom w:val="single" w:sz="4" w:space="0" w:color="auto"/>
              <w:right w:val="single" w:sz="4" w:space="0" w:color="auto"/>
            </w:tcBorders>
            <w:shd w:val="clear" w:color="auto" w:fill="auto"/>
            <w:vAlign w:val="center"/>
            <w:hideMark/>
          </w:tcPr>
          <w:p w14:paraId="71BCE393" w14:textId="20144BD1" w:rsidR="00266D9F" w:rsidRPr="005C17D7" w:rsidRDefault="00266D9F" w:rsidP="00266D9F">
            <w:pPr>
              <w:spacing w:after="0"/>
              <w:jc w:val="center"/>
              <w:rPr>
                <w:rFonts w:ascii="Arial" w:eastAsia="SimSun" w:hAnsi="Arial" w:cs="Arial"/>
                <w:color w:val="000000"/>
                <w:sz w:val="16"/>
                <w:szCs w:val="16"/>
                <w:lang w:val="en-US" w:eastAsia="zh-CN"/>
              </w:rPr>
            </w:pPr>
            <w:del w:id="75" w:author="Jose M. Fortes (R&amp;S)" w:date="2020-10-23T23:15:00Z">
              <w:r w:rsidRPr="005C17D7" w:rsidDel="00655F83">
                <w:rPr>
                  <w:rFonts w:ascii="Arial" w:hAnsi="Arial" w:cs="Arial"/>
                  <w:color w:val="000000"/>
                  <w:sz w:val="16"/>
                  <w:szCs w:val="16"/>
                </w:rPr>
                <w:delText>[0.07]</w:delText>
              </w:r>
            </w:del>
            <w:ins w:id="76" w:author="Jose M. Fortes (R&amp;S)" w:date="2020-10-23T23:15:00Z">
              <w:r w:rsidR="00655F83">
                <w:rPr>
                  <w:rFonts w:ascii="Arial" w:hAnsi="Arial" w:cs="Arial"/>
                  <w:color w:val="000000"/>
                  <w:sz w:val="16"/>
                  <w:szCs w:val="16"/>
                </w:rPr>
                <w:t>0.09</w:t>
              </w:r>
            </w:ins>
          </w:p>
        </w:tc>
      </w:tr>
      <w:tr w:rsidR="00266D9F" w:rsidRPr="005C17D7" w14:paraId="13ED573B" w14:textId="77777777" w:rsidTr="00B220BF">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5996B67" w14:textId="1A92B732" w:rsidR="00266D9F" w:rsidRPr="005C17D7" w:rsidRDefault="00B220B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A7-4b</w:t>
            </w:r>
          </w:p>
        </w:tc>
        <w:tc>
          <w:tcPr>
            <w:tcW w:w="1358" w:type="dxa"/>
            <w:tcBorders>
              <w:top w:val="nil"/>
              <w:left w:val="nil"/>
              <w:bottom w:val="single" w:sz="4" w:space="0" w:color="auto"/>
              <w:right w:val="single" w:sz="4" w:space="0" w:color="auto"/>
            </w:tcBorders>
            <w:shd w:val="clear" w:color="auto" w:fill="auto"/>
            <w:vAlign w:val="center"/>
            <w:hideMark/>
          </w:tcPr>
          <w:p w14:paraId="29BA30F3"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QZ ripple with calibration antenna</w:t>
            </w:r>
          </w:p>
        </w:tc>
        <w:tc>
          <w:tcPr>
            <w:tcW w:w="883" w:type="dxa"/>
            <w:tcBorders>
              <w:top w:val="nil"/>
              <w:left w:val="nil"/>
              <w:bottom w:val="single" w:sz="4" w:space="0" w:color="auto"/>
              <w:right w:val="single" w:sz="4" w:space="0" w:color="auto"/>
            </w:tcBorders>
            <w:shd w:val="clear" w:color="auto" w:fill="auto"/>
            <w:vAlign w:val="center"/>
            <w:hideMark/>
          </w:tcPr>
          <w:p w14:paraId="66F4AEA5"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nil"/>
              <w:left w:val="nil"/>
              <w:bottom w:val="single" w:sz="4" w:space="0" w:color="auto"/>
              <w:right w:val="single" w:sz="4" w:space="0" w:color="auto"/>
            </w:tcBorders>
            <w:shd w:val="clear" w:color="auto" w:fill="auto"/>
            <w:vAlign w:val="center"/>
            <w:hideMark/>
          </w:tcPr>
          <w:p w14:paraId="53DCDE03"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nil"/>
              <w:left w:val="nil"/>
              <w:bottom w:val="single" w:sz="4" w:space="0" w:color="auto"/>
              <w:right w:val="single" w:sz="4" w:space="0" w:color="auto"/>
            </w:tcBorders>
            <w:shd w:val="clear" w:color="auto" w:fill="auto"/>
            <w:vAlign w:val="center"/>
            <w:hideMark/>
          </w:tcPr>
          <w:p w14:paraId="5B3DEC69"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0.20</w:t>
            </w:r>
          </w:p>
        </w:tc>
        <w:tc>
          <w:tcPr>
            <w:tcW w:w="1058" w:type="dxa"/>
            <w:tcBorders>
              <w:top w:val="nil"/>
              <w:left w:val="nil"/>
              <w:bottom w:val="single" w:sz="4" w:space="0" w:color="auto"/>
              <w:right w:val="single" w:sz="4" w:space="0" w:color="auto"/>
            </w:tcBorders>
            <w:shd w:val="clear" w:color="auto" w:fill="auto"/>
            <w:vAlign w:val="center"/>
            <w:hideMark/>
          </w:tcPr>
          <w:p w14:paraId="71A35162"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21760341"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4767A8C2"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EC1F3A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21ACBA4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7A727487"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0.12</w:t>
            </w:r>
          </w:p>
        </w:tc>
      </w:tr>
      <w:tr w:rsidR="00266D9F" w:rsidRPr="005C17D7" w14:paraId="05331BF0" w14:textId="77777777" w:rsidTr="00B220BF">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3383366"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A7-11</w:t>
            </w:r>
          </w:p>
        </w:tc>
        <w:tc>
          <w:tcPr>
            <w:tcW w:w="1358" w:type="dxa"/>
            <w:tcBorders>
              <w:top w:val="nil"/>
              <w:left w:val="nil"/>
              <w:bottom w:val="single" w:sz="4" w:space="0" w:color="auto"/>
              <w:right w:val="single" w:sz="4" w:space="0" w:color="auto"/>
            </w:tcBorders>
            <w:shd w:val="clear" w:color="auto" w:fill="auto"/>
            <w:vAlign w:val="center"/>
            <w:hideMark/>
          </w:tcPr>
          <w:p w14:paraId="6E189609" w14:textId="77777777"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Switching uncertainty</w:t>
            </w:r>
          </w:p>
        </w:tc>
        <w:tc>
          <w:tcPr>
            <w:tcW w:w="883" w:type="dxa"/>
            <w:tcBorders>
              <w:top w:val="nil"/>
              <w:left w:val="nil"/>
              <w:bottom w:val="single" w:sz="4" w:space="0" w:color="auto"/>
              <w:right w:val="single" w:sz="4" w:space="0" w:color="auto"/>
            </w:tcBorders>
            <w:shd w:val="clear" w:color="auto" w:fill="auto"/>
            <w:vAlign w:val="center"/>
            <w:hideMark/>
          </w:tcPr>
          <w:p w14:paraId="4040CA23"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0.02</w:t>
            </w:r>
          </w:p>
        </w:tc>
        <w:tc>
          <w:tcPr>
            <w:tcW w:w="883" w:type="dxa"/>
            <w:tcBorders>
              <w:top w:val="nil"/>
              <w:left w:val="nil"/>
              <w:bottom w:val="single" w:sz="4" w:space="0" w:color="auto"/>
              <w:right w:val="single" w:sz="4" w:space="0" w:color="auto"/>
            </w:tcBorders>
            <w:shd w:val="clear" w:color="auto" w:fill="auto"/>
            <w:vAlign w:val="center"/>
            <w:hideMark/>
          </w:tcPr>
          <w:p w14:paraId="109765BA"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0.02</w:t>
            </w:r>
          </w:p>
        </w:tc>
        <w:tc>
          <w:tcPr>
            <w:tcW w:w="883" w:type="dxa"/>
            <w:tcBorders>
              <w:top w:val="nil"/>
              <w:left w:val="nil"/>
              <w:bottom w:val="single" w:sz="4" w:space="0" w:color="auto"/>
              <w:right w:val="single" w:sz="4" w:space="0" w:color="auto"/>
            </w:tcBorders>
            <w:shd w:val="clear" w:color="auto" w:fill="auto"/>
            <w:vAlign w:val="center"/>
            <w:hideMark/>
          </w:tcPr>
          <w:p w14:paraId="1B264F37"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0.02</w:t>
            </w:r>
          </w:p>
        </w:tc>
        <w:tc>
          <w:tcPr>
            <w:tcW w:w="1058" w:type="dxa"/>
            <w:tcBorders>
              <w:top w:val="nil"/>
              <w:left w:val="nil"/>
              <w:bottom w:val="single" w:sz="4" w:space="0" w:color="auto"/>
              <w:right w:val="single" w:sz="4" w:space="0" w:color="auto"/>
            </w:tcBorders>
            <w:shd w:val="clear" w:color="auto" w:fill="auto"/>
            <w:vAlign w:val="center"/>
            <w:hideMark/>
          </w:tcPr>
          <w:p w14:paraId="27B99EC3"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170C7802"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54649E0C"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33100A7A"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0.01</w:t>
            </w:r>
          </w:p>
        </w:tc>
        <w:tc>
          <w:tcPr>
            <w:tcW w:w="883" w:type="dxa"/>
            <w:tcBorders>
              <w:top w:val="nil"/>
              <w:left w:val="nil"/>
              <w:bottom w:val="single" w:sz="4" w:space="0" w:color="auto"/>
              <w:right w:val="single" w:sz="4" w:space="0" w:color="auto"/>
            </w:tcBorders>
            <w:shd w:val="clear" w:color="auto" w:fill="auto"/>
            <w:vAlign w:val="center"/>
            <w:hideMark/>
          </w:tcPr>
          <w:p w14:paraId="096EB52D"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0.01</w:t>
            </w:r>
          </w:p>
        </w:tc>
        <w:tc>
          <w:tcPr>
            <w:tcW w:w="883" w:type="dxa"/>
            <w:tcBorders>
              <w:top w:val="nil"/>
              <w:left w:val="nil"/>
              <w:bottom w:val="single" w:sz="4" w:space="0" w:color="auto"/>
              <w:right w:val="single" w:sz="4" w:space="0" w:color="auto"/>
            </w:tcBorders>
            <w:shd w:val="clear" w:color="auto" w:fill="auto"/>
            <w:vAlign w:val="center"/>
            <w:hideMark/>
          </w:tcPr>
          <w:p w14:paraId="7729446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0.01</w:t>
            </w:r>
          </w:p>
        </w:tc>
      </w:tr>
      <w:tr w:rsidR="00266D9F" w:rsidRPr="005C17D7" w14:paraId="75D89BC0" w14:textId="77777777" w:rsidTr="00B220BF">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14C36FED" w14:textId="77777777" w:rsidR="00266D9F" w:rsidRPr="005C17D7" w:rsidRDefault="00266D9F" w:rsidP="00266D9F">
            <w:pPr>
              <w:spacing w:after="0"/>
              <w:jc w:val="center"/>
              <w:rPr>
                <w:rFonts w:ascii="Arial" w:hAnsi="Arial" w:cs="Arial"/>
                <w:color w:val="000000"/>
                <w:sz w:val="16"/>
                <w:szCs w:val="16"/>
              </w:rPr>
            </w:pPr>
            <w:r w:rsidRPr="005C17D7">
              <w:rPr>
                <w:rFonts w:ascii="Arial" w:hAnsi="Arial" w:cs="Arial"/>
                <w:color w:val="000000"/>
                <w:sz w:val="16"/>
                <w:szCs w:val="16"/>
              </w:rPr>
              <w:lastRenderedPageBreak/>
              <w:t>A7-12</w:t>
            </w:r>
          </w:p>
        </w:tc>
        <w:tc>
          <w:tcPr>
            <w:tcW w:w="1358" w:type="dxa"/>
            <w:tcBorders>
              <w:top w:val="single" w:sz="4" w:space="0" w:color="auto"/>
              <w:left w:val="nil"/>
              <w:bottom w:val="single" w:sz="4" w:space="0" w:color="auto"/>
              <w:right w:val="single" w:sz="4" w:space="0" w:color="auto"/>
            </w:tcBorders>
            <w:shd w:val="clear" w:color="auto" w:fill="auto"/>
            <w:vAlign w:val="center"/>
          </w:tcPr>
          <w:p w14:paraId="28A9913E" w14:textId="77777777" w:rsidR="00266D9F" w:rsidRPr="005C17D7" w:rsidRDefault="00266D9F" w:rsidP="00266D9F">
            <w:pPr>
              <w:spacing w:after="0"/>
              <w:rPr>
                <w:rFonts w:ascii="Arial" w:hAnsi="Arial" w:cs="Arial"/>
                <w:color w:val="000000"/>
                <w:sz w:val="16"/>
                <w:szCs w:val="16"/>
              </w:rPr>
            </w:pPr>
            <w:r w:rsidRPr="005C17D7">
              <w:rPr>
                <w:rFonts w:ascii="Arial" w:hAnsi="Arial" w:cs="Arial"/>
                <w:color w:val="000000"/>
                <w:sz w:val="16"/>
                <w:szCs w:val="16"/>
              </w:rPr>
              <w:t>Field repeatability</w:t>
            </w:r>
          </w:p>
        </w:tc>
        <w:tc>
          <w:tcPr>
            <w:tcW w:w="883" w:type="dxa"/>
            <w:tcBorders>
              <w:top w:val="single" w:sz="4" w:space="0" w:color="auto"/>
              <w:left w:val="nil"/>
              <w:bottom w:val="single" w:sz="4" w:space="0" w:color="auto"/>
              <w:right w:val="single" w:sz="4" w:space="0" w:color="auto"/>
            </w:tcBorders>
            <w:shd w:val="clear" w:color="auto" w:fill="auto"/>
            <w:vAlign w:val="center"/>
          </w:tcPr>
          <w:p w14:paraId="0C35CF91" w14:textId="77777777" w:rsidR="00266D9F" w:rsidRPr="005C17D7" w:rsidRDefault="00266D9F" w:rsidP="00266D9F">
            <w:pPr>
              <w:spacing w:after="0"/>
              <w:jc w:val="center"/>
              <w:rPr>
                <w:rFonts w:ascii="Arial" w:hAnsi="Arial" w:cs="Arial"/>
                <w:color w:val="000000"/>
                <w:sz w:val="16"/>
                <w:szCs w:val="16"/>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tcPr>
          <w:p w14:paraId="0768B191" w14:textId="77777777" w:rsidR="00266D9F" w:rsidRPr="005C17D7" w:rsidRDefault="00266D9F" w:rsidP="00266D9F">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883" w:type="dxa"/>
            <w:tcBorders>
              <w:top w:val="single" w:sz="4" w:space="0" w:color="auto"/>
              <w:left w:val="nil"/>
              <w:bottom w:val="single" w:sz="4" w:space="0" w:color="auto"/>
              <w:right w:val="single" w:sz="4" w:space="0" w:color="auto"/>
            </w:tcBorders>
            <w:shd w:val="clear" w:color="auto" w:fill="auto"/>
            <w:vAlign w:val="center"/>
          </w:tcPr>
          <w:p w14:paraId="5670AA84" w14:textId="037BFDBD" w:rsidR="00266D9F" w:rsidRPr="005C17D7" w:rsidRDefault="00266D9F" w:rsidP="00266D9F">
            <w:pPr>
              <w:spacing w:after="0"/>
              <w:jc w:val="center"/>
              <w:rPr>
                <w:rFonts w:ascii="Arial" w:hAnsi="Arial" w:cs="Arial"/>
                <w:color w:val="000000"/>
                <w:sz w:val="16"/>
                <w:szCs w:val="16"/>
              </w:rPr>
            </w:pPr>
            <w:del w:id="77" w:author="Jose M. Fortes (R&amp;S)" w:date="2020-10-23T23:15:00Z">
              <w:r w:rsidRPr="005C17D7" w:rsidDel="00655F83">
                <w:rPr>
                  <w:rFonts w:ascii="Arial" w:hAnsi="Arial" w:cs="Arial"/>
                  <w:color w:val="000000"/>
                  <w:sz w:val="16"/>
                  <w:szCs w:val="16"/>
                </w:rPr>
                <w:delText>[0.12]</w:delText>
              </w:r>
            </w:del>
            <w:ins w:id="78" w:author="Jose M. Fortes (R&amp;S)" w:date="2020-10-23T23:15:00Z">
              <w:r w:rsidR="00655F83">
                <w:rPr>
                  <w:rFonts w:ascii="Arial" w:hAnsi="Arial" w:cs="Arial"/>
                  <w:color w:val="000000"/>
                  <w:sz w:val="16"/>
                  <w:szCs w:val="16"/>
                </w:rPr>
                <w:t>0.15</w:t>
              </w:r>
            </w:ins>
          </w:p>
        </w:tc>
        <w:tc>
          <w:tcPr>
            <w:tcW w:w="1058" w:type="dxa"/>
            <w:tcBorders>
              <w:top w:val="single" w:sz="4" w:space="0" w:color="auto"/>
              <w:left w:val="nil"/>
              <w:bottom w:val="single" w:sz="4" w:space="0" w:color="auto"/>
              <w:right w:val="single" w:sz="4" w:space="0" w:color="auto"/>
            </w:tcBorders>
            <w:shd w:val="clear" w:color="auto" w:fill="auto"/>
            <w:vAlign w:val="center"/>
          </w:tcPr>
          <w:p w14:paraId="3B4A758D" w14:textId="77777777" w:rsidR="00266D9F" w:rsidRPr="005C17D7" w:rsidRDefault="00266D9F" w:rsidP="00266D9F">
            <w:pPr>
              <w:spacing w:after="0"/>
              <w:jc w:val="center"/>
              <w:rPr>
                <w:rFonts w:ascii="Arial" w:hAnsi="Arial" w:cs="Arial"/>
                <w:color w:val="000000"/>
                <w:sz w:val="16"/>
                <w:szCs w:val="16"/>
              </w:rPr>
            </w:pPr>
            <w:r w:rsidRPr="005C17D7">
              <w:rPr>
                <w:rFonts w:ascii="Arial" w:hAnsi="Arial" w:cs="Arial"/>
                <w:color w:val="000000"/>
                <w:sz w:val="16"/>
                <w:szCs w:val="16"/>
              </w:rPr>
              <w:t>Gaussian</w:t>
            </w:r>
          </w:p>
        </w:tc>
        <w:tc>
          <w:tcPr>
            <w:tcW w:w="1041" w:type="dxa"/>
            <w:tcBorders>
              <w:top w:val="single" w:sz="4" w:space="0" w:color="auto"/>
              <w:left w:val="nil"/>
              <w:bottom w:val="single" w:sz="4" w:space="0" w:color="auto"/>
              <w:right w:val="single" w:sz="4" w:space="0" w:color="auto"/>
            </w:tcBorders>
            <w:shd w:val="clear" w:color="auto" w:fill="auto"/>
            <w:vAlign w:val="center"/>
          </w:tcPr>
          <w:p w14:paraId="328C75C5" w14:textId="77777777" w:rsidR="00266D9F" w:rsidRPr="005C17D7" w:rsidRDefault="00266D9F" w:rsidP="00266D9F">
            <w:pPr>
              <w:spacing w:after="0"/>
              <w:jc w:val="center"/>
              <w:rPr>
                <w:rFonts w:ascii="Arial" w:hAnsi="Arial" w:cs="Arial"/>
                <w:color w:val="000000"/>
                <w:sz w:val="16"/>
                <w:szCs w:val="16"/>
              </w:rPr>
            </w:pPr>
            <w:r w:rsidRPr="005C17D7">
              <w:rPr>
                <w:rFonts w:ascii="Arial" w:hAnsi="Arial" w:cs="Arial"/>
                <w:color w:val="000000"/>
                <w:sz w:val="16"/>
                <w:szCs w:val="16"/>
              </w:rPr>
              <w:t>1.00</w:t>
            </w:r>
          </w:p>
        </w:tc>
        <w:tc>
          <w:tcPr>
            <w:tcW w:w="326" w:type="dxa"/>
            <w:tcBorders>
              <w:top w:val="single" w:sz="4" w:space="0" w:color="auto"/>
              <w:left w:val="nil"/>
              <w:bottom w:val="single" w:sz="4" w:space="0" w:color="auto"/>
              <w:right w:val="single" w:sz="4" w:space="0" w:color="auto"/>
            </w:tcBorders>
            <w:shd w:val="clear" w:color="auto" w:fill="auto"/>
            <w:vAlign w:val="center"/>
          </w:tcPr>
          <w:p w14:paraId="518ECE59" w14:textId="77777777" w:rsidR="00266D9F" w:rsidRPr="005C17D7" w:rsidRDefault="00266D9F" w:rsidP="00266D9F">
            <w:pPr>
              <w:spacing w:after="0"/>
              <w:jc w:val="center"/>
              <w:rPr>
                <w:rFonts w:ascii="Arial" w:hAnsi="Arial" w:cs="Arial"/>
                <w:color w:val="000000"/>
                <w:sz w:val="16"/>
                <w:szCs w:val="16"/>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tcPr>
          <w:p w14:paraId="6E8F069E" w14:textId="77777777" w:rsidR="00266D9F" w:rsidRPr="005C17D7" w:rsidRDefault="00266D9F" w:rsidP="00266D9F">
            <w:pPr>
              <w:spacing w:after="0"/>
              <w:jc w:val="center"/>
              <w:rPr>
                <w:rFonts w:ascii="Arial" w:hAnsi="Arial" w:cs="Arial"/>
                <w:color w:val="000000"/>
                <w:sz w:val="16"/>
                <w:szCs w:val="16"/>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tcPr>
          <w:p w14:paraId="7FFDD6E0" w14:textId="77777777" w:rsidR="00266D9F" w:rsidRPr="005C17D7" w:rsidRDefault="00266D9F" w:rsidP="00266D9F">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883" w:type="dxa"/>
            <w:tcBorders>
              <w:top w:val="single" w:sz="4" w:space="0" w:color="auto"/>
              <w:left w:val="nil"/>
              <w:bottom w:val="single" w:sz="4" w:space="0" w:color="auto"/>
              <w:right w:val="single" w:sz="4" w:space="0" w:color="auto"/>
            </w:tcBorders>
            <w:shd w:val="clear" w:color="auto" w:fill="auto"/>
            <w:vAlign w:val="center"/>
          </w:tcPr>
          <w:p w14:paraId="48295CC4" w14:textId="2AA13614" w:rsidR="00266D9F" w:rsidRPr="005C17D7" w:rsidRDefault="00266D9F" w:rsidP="00266D9F">
            <w:pPr>
              <w:spacing w:after="0"/>
              <w:jc w:val="center"/>
              <w:rPr>
                <w:rFonts w:ascii="Arial" w:hAnsi="Arial" w:cs="Arial"/>
                <w:color w:val="000000"/>
                <w:sz w:val="16"/>
                <w:szCs w:val="16"/>
              </w:rPr>
            </w:pPr>
            <w:del w:id="79" w:author="Jose M. Fortes (R&amp;S)" w:date="2020-10-23T23:15:00Z">
              <w:r w:rsidRPr="005C17D7" w:rsidDel="00655F83">
                <w:rPr>
                  <w:rFonts w:ascii="Arial" w:hAnsi="Arial" w:cs="Arial"/>
                  <w:color w:val="000000"/>
                  <w:sz w:val="16"/>
                  <w:szCs w:val="16"/>
                </w:rPr>
                <w:delText>[0.12]</w:delText>
              </w:r>
            </w:del>
            <w:ins w:id="80" w:author="Jose M. Fortes (R&amp;S)" w:date="2020-10-23T23:15:00Z">
              <w:r w:rsidR="00655F83">
                <w:rPr>
                  <w:rFonts w:ascii="Arial" w:hAnsi="Arial" w:cs="Arial"/>
                  <w:color w:val="000000"/>
                  <w:sz w:val="16"/>
                  <w:szCs w:val="16"/>
                </w:rPr>
                <w:t>0.15</w:t>
              </w:r>
            </w:ins>
          </w:p>
        </w:tc>
      </w:tr>
      <w:tr w:rsidR="00B220BF" w:rsidRPr="005C17D7" w14:paraId="7DAB0C31" w14:textId="77777777" w:rsidTr="00B220BF">
        <w:trPr>
          <w:trHeight w:val="270"/>
        </w:trPr>
        <w:tc>
          <w:tcPr>
            <w:tcW w:w="69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1DBF8B5" w14:textId="77777777"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Combined standard uncertainty (1σ) (dB)</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0F738" w14:textId="2BFED3DC"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hAnsi="Arial" w:cs="Arial"/>
                <w:b/>
                <w:bCs/>
                <w:color w:val="000000"/>
                <w:sz w:val="16"/>
                <w:szCs w:val="16"/>
              </w:rPr>
              <w:t>0.63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778F36A" w14:textId="5D90B1F9"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hAnsi="Arial" w:cs="Arial"/>
                <w:b/>
                <w:bCs/>
                <w:color w:val="000000"/>
                <w:sz w:val="16"/>
                <w:szCs w:val="16"/>
              </w:rPr>
              <w:t>0.78</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61EFBB4" w14:textId="12C75F49" w:rsidR="00B220BF" w:rsidRPr="005C17D7" w:rsidRDefault="00B220BF" w:rsidP="00B220BF">
            <w:pPr>
              <w:spacing w:after="0"/>
              <w:jc w:val="center"/>
              <w:rPr>
                <w:rFonts w:ascii="Arial" w:eastAsia="SimSun" w:hAnsi="Arial" w:cs="Arial"/>
                <w:b/>
                <w:bCs/>
                <w:color w:val="000000"/>
                <w:sz w:val="16"/>
                <w:szCs w:val="16"/>
                <w:lang w:val="en-US" w:eastAsia="zh-CN"/>
              </w:rPr>
            </w:pPr>
            <w:del w:id="81" w:author="Jose M. Fortes (R&amp;S)" w:date="2020-10-23T23:15:00Z">
              <w:r w:rsidRPr="005C17D7" w:rsidDel="00655F83">
                <w:rPr>
                  <w:rFonts w:ascii="Arial" w:hAnsi="Arial" w:cs="Arial"/>
                  <w:b/>
                  <w:bCs/>
                  <w:color w:val="000000"/>
                  <w:sz w:val="16"/>
                  <w:szCs w:val="16"/>
                </w:rPr>
                <w:delText>[0.78]</w:delText>
              </w:r>
            </w:del>
            <w:ins w:id="82" w:author="Jose M. Fortes (R&amp;S)" w:date="2020-10-23T23:15:00Z">
              <w:r w:rsidR="00655F83">
                <w:rPr>
                  <w:rFonts w:ascii="Arial" w:hAnsi="Arial" w:cs="Arial"/>
                  <w:b/>
                  <w:bCs/>
                  <w:color w:val="000000"/>
                  <w:sz w:val="16"/>
                  <w:szCs w:val="16"/>
                </w:rPr>
                <w:t>0.82</w:t>
              </w:r>
            </w:ins>
          </w:p>
        </w:tc>
      </w:tr>
      <w:tr w:rsidR="00B220BF" w:rsidRPr="005C17D7" w14:paraId="69D76C62" w14:textId="77777777" w:rsidTr="00B220BF">
        <w:trPr>
          <w:trHeight w:val="270"/>
        </w:trPr>
        <w:tc>
          <w:tcPr>
            <w:tcW w:w="69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5FFB1E8" w14:textId="77777777"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Expanded uncertainty (1.96σ - confidence interval of 95 %) (dB)</w:t>
            </w:r>
          </w:p>
        </w:tc>
        <w:tc>
          <w:tcPr>
            <w:tcW w:w="883" w:type="dxa"/>
            <w:tcBorders>
              <w:top w:val="nil"/>
              <w:left w:val="single" w:sz="4" w:space="0" w:color="auto"/>
              <w:bottom w:val="single" w:sz="4" w:space="0" w:color="auto"/>
              <w:right w:val="single" w:sz="4" w:space="0" w:color="auto"/>
            </w:tcBorders>
            <w:shd w:val="clear" w:color="auto" w:fill="auto"/>
            <w:vAlign w:val="center"/>
            <w:hideMark/>
          </w:tcPr>
          <w:p w14:paraId="5D58DFBB" w14:textId="4933F4FE"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hAnsi="Arial" w:cs="Arial"/>
                <w:b/>
                <w:bCs/>
                <w:color w:val="000000"/>
                <w:sz w:val="16"/>
                <w:szCs w:val="16"/>
              </w:rPr>
              <w:t>1.24</w:t>
            </w:r>
          </w:p>
        </w:tc>
        <w:tc>
          <w:tcPr>
            <w:tcW w:w="883" w:type="dxa"/>
            <w:tcBorders>
              <w:top w:val="nil"/>
              <w:left w:val="nil"/>
              <w:bottom w:val="single" w:sz="4" w:space="0" w:color="auto"/>
              <w:right w:val="single" w:sz="4" w:space="0" w:color="auto"/>
            </w:tcBorders>
            <w:shd w:val="clear" w:color="auto" w:fill="auto"/>
            <w:vAlign w:val="center"/>
            <w:hideMark/>
          </w:tcPr>
          <w:p w14:paraId="358BE998" w14:textId="6E150ADE"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hAnsi="Arial" w:cs="Arial"/>
                <w:b/>
                <w:bCs/>
                <w:color w:val="000000"/>
                <w:sz w:val="16"/>
                <w:szCs w:val="16"/>
              </w:rPr>
              <w:t>1.53</w:t>
            </w:r>
          </w:p>
        </w:tc>
        <w:tc>
          <w:tcPr>
            <w:tcW w:w="883" w:type="dxa"/>
            <w:tcBorders>
              <w:top w:val="nil"/>
              <w:left w:val="nil"/>
              <w:bottom w:val="single" w:sz="4" w:space="0" w:color="auto"/>
              <w:right w:val="single" w:sz="4" w:space="0" w:color="auto"/>
            </w:tcBorders>
            <w:shd w:val="clear" w:color="auto" w:fill="auto"/>
            <w:vAlign w:val="center"/>
            <w:hideMark/>
          </w:tcPr>
          <w:p w14:paraId="538D2BD5" w14:textId="7242CA96" w:rsidR="00B220BF" w:rsidRPr="005C17D7" w:rsidRDefault="00B220BF" w:rsidP="00B220BF">
            <w:pPr>
              <w:spacing w:after="0"/>
              <w:jc w:val="center"/>
              <w:rPr>
                <w:rFonts w:ascii="Arial" w:eastAsia="SimSun" w:hAnsi="Arial" w:cs="Arial"/>
                <w:b/>
                <w:bCs/>
                <w:color w:val="000000"/>
                <w:sz w:val="16"/>
                <w:szCs w:val="16"/>
                <w:lang w:val="en-US" w:eastAsia="zh-CN"/>
              </w:rPr>
            </w:pPr>
            <w:del w:id="83" w:author="Jose M. Fortes (R&amp;S)" w:date="2020-10-23T23:15:00Z">
              <w:r w:rsidRPr="005C17D7" w:rsidDel="00655F83">
                <w:rPr>
                  <w:rFonts w:ascii="Arial" w:hAnsi="Arial" w:cs="Arial"/>
                  <w:b/>
                  <w:bCs/>
                  <w:color w:val="000000"/>
                  <w:sz w:val="16"/>
                  <w:szCs w:val="16"/>
                </w:rPr>
                <w:delText>[1.53]</w:delText>
              </w:r>
            </w:del>
            <w:ins w:id="84" w:author="Jose M. Fortes (R&amp;S)" w:date="2020-10-23T23:15:00Z">
              <w:r w:rsidR="00655F83">
                <w:rPr>
                  <w:rFonts w:ascii="Arial" w:hAnsi="Arial" w:cs="Arial"/>
                  <w:b/>
                  <w:bCs/>
                  <w:color w:val="000000"/>
                  <w:sz w:val="16"/>
                  <w:szCs w:val="16"/>
                </w:rPr>
                <w:t>1.62</w:t>
              </w:r>
            </w:ins>
          </w:p>
        </w:tc>
      </w:tr>
    </w:tbl>
    <w:p w14:paraId="7BB76444" w14:textId="77777777" w:rsidR="00266D9F" w:rsidRPr="005C17D7" w:rsidRDefault="00266D9F" w:rsidP="009D5361"/>
    <w:p w14:paraId="4F3C11C2" w14:textId="6E21F458" w:rsidR="00FF68ED" w:rsidRPr="005C17D7" w:rsidRDefault="00FF68ED" w:rsidP="00FF68ED">
      <w:pPr>
        <w:pStyle w:val="Heading3"/>
      </w:pPr>
      <w:bookmarkStart w:id="85" w:name="_Toc32332110"/>
      <w:bookmarkStart w:id="86" w:name="_Toc37430026"/>
      <w:bookmarkStart w:id="87" w:name="_Toc43739105"/>
      <w:bookmarkStart w:id="88" w:name="_Toc46346866"/>
      <w:bookmarkStart w:id="89" w:name="_Toc53168573"/>
      <w:bookmarkStart w:id="90" w:name="_Toc53169265"/>
      <w:bookmarkStart w:id="91" w:name="_Toc53169957"/>
      <w:bookmarkStart w:id="92" w:name="_Toc21086277"/>
      <w:bookmarkStart w:id="93" w:name="_Toc29768714"/>
      <w:r w:rsidRPr="005C17D7">
        <w:t>9.4.</w:t>
      </w:r>
      <w:r w:rsidR="009D5361" w:rsidRPr="005C17D7">
        <w:t>6</w:t>
      </w:r>
      <w:r w:rsidRPr="005C17D7">
        <w:tab/>
      </w:r>
      <w:r w:rsidRPr="005C17D7">
        <w:tab/>
        <w:t>Maximum accepted test system uncertainty</w:t>
      </w:r>
      <w:bookmarkEnd w:id="85"/>
      <w:bookmarkEnd w:id="86"/>
      <w:bookmarkEnd w:id="87"/>
      <w:bookmarkEnd w:id="88"/>
      <w:bookmarkEnd w:id="89"/>
      <w:bookmarkEnd w:id="90"/>
      <w:bookmarkEnd w:id="91"/>
      <w:r w:rsidRPr="005C17D7" w:rsidDel="00C65B74">
        <w:t xml:space="preserve"> </w:t>
      </w:r>
      <w:bookmarkEnd w:id="92"/>
      <w:bookmarkEnd w:id="93"/>
    </w:p>
    <w:p w14:paraId="4E820FB9" w14:textId="37BBA6DA" w:rsidR="00FF68ED" w:rsidRPr="005C17D7" w:rsidRDefault="00FF68ED" w:rsidP="00FF68ED">
      <w:r w:rsidRPr="005C17D7">
        <w:t>Maximum test system uncertainties derivation methodology was described in clause 5.1. The maximum accepted test system uncertainty values was derived based on test system specific values.</w:t>
      </w:r>
    </w:p>
    <w:p w14:paraId="6EA21AA6" w14:textId="77777777" w:rsidR="00FF68ED" w:rsidRPr="005C17D7" w:rsidRDefault="00FF68ED" w:rsidP="00FF68ED">
      <w:pPr>
        <w:rPr>
          <w:color w:val="000000"/>
        </w:rPr>
      </w:pPr>
      <w:r w:rsidRPr="005C17D7">
        <w:rPr>
          <w:color w:val="000000"/>
        </w:rPr>
        <w:t>According to the methodology referred above, the common maximum accepted test system uncertainty values for the OTA E-UTRA DL RS power test can be derived from values captured in table</w:t>
      </w:r>
      <w:r w:rsidRPr="005C17D7">
        <w:rPr>
          <w:lang w:eastAsia="ko-KR"/>
        </w:rPr>
        <w:t xml:space="preserve"> 6.4.5-1</w:t>
      </w:r>
      <w:r w:rsidRPr="005C17D7">
        <w:rPr>
          <w:color w:val="000000"/>
        </w:rPr>
        <w:t xml:space="preserve">, separately for each of the defined frequency ranges. The common maximum values are applicable for all test methods addressing OTA E-UTRA DL RS power test requirement. </w:t>
      </w:r>
      <w:r w:rsidRPr="005C17D7">
        <w:t xml:space="preserve">Based on the input values, the expanded uncertainty </w:t>
      </w:r>
      <w:r w:rsidRPr="005C17D7">
        <w:rPr>
          <w:i/>
          <w:lang w:val="en-US"/>
        </w:rPr>
        <w:t>u</w:t>
      </w:r>
      <w:r w:rsidRPr="005C17D7">
        <w:rPr>
          <w:i/>
          <w:vertAlign w:val="subscript"/>
          <w:lang w:val="en-US"/>
        </w:rPr>
        <w:t>e</w:t>
      </w:r>
      <w:r w:rsidRPr="005C17D7">
        <w:t xml:space="preserve"> (1.96σ - confidence interval of 95 %) values were derived.</w:t>
      </w:r>
    </w:p>
    <w:p w14:paraId="5BE54877" w14:textId="34FCDA9A" w:rsidR="00FF68ED" w:rsidRPr="005C17D7" w:rsidRDefault="00FF68ED" w:rsidP="00FF68ED">
      <w:pPr>
        <w:pStyle w:val="TH"/>
        <w:rPr>
          <w:lang w:eastAsia="ko-KR"/>
        </w:rPr>
      </w:pPr>
      <w:r w:rsidRPr="005C17D7">
        <w:rPr>
          <w:lang w:eastAsia="ko-KR"/>
        </w:rPr>
        <w:t xml:space="preserve">Table </w:t>
      </w:r>
      <w:r w:rsidRPr="005C17D7">
        <w:t>9.4.</w:t>
      </w:r>
      <w:r w:rsidR="009D5361" w:rsidRPr="005C17D7">
        <w:t>6</w:t>
      </w:r>
      <w:r w:rsidRPr="005C17D7">
        <w:rPr>
          <w:lang w:eastAsia="ko-KR"/>
        </w:rPr>
        <w:t xml:space="preserve">-1: Test system specific measurement uncertainty values for the </w:t>
      </w:r>
      <w:r w:rsidRPr="005C17D7">
        <w:t>OTA E-UTRA DL RS power</w:t>
      </w:r>
      <w:r w:rsidRPr="005C17D7">
        <w:rPr>
          <w:lang w:eastAsia="ko-KR"/>
        </w:rPr>
        <w:t xml:space="preserve"> test</w:t>
      </w:r>
    </w:p>
    <w:tbl>
      <w:tblPr>
        <w:tblW w:w="0" w:type="auto"/>
        <w:jc w:val="center"/>
        <w:tblLook w:val="04A0" w:firstRow="1" w:lastRow="0" w:firstColumn="1" w:lastColumn="0" w:noHBand="0" w:noVBand="1"/>
      </w:tblPr>
      <w:tblGrid>
        <w:gridCol w:w="4778"/>
        <w:gridCol w:w="921"/>
        <w:gridCol w:w="1276"/>
        <w:gridCol w:w="1276"/>
      </w:tblGrid>
      <w:tr w:rsidR="00094700" w:rsidRPr="005C17D7" w14:paraId="7CEE6B7C" w14:textId="77777777" w:rsidTr="00172659">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B6F72" w14:textId="77777777" w:rsidR="00094700" w:rsidRPr="005C17D7" w:rsidRDefault="00094700" w:rsidP="007958F8">
            <w:pPr>
              <w:pStyle w:val="TAH"/>
              <w:rPr>
                <w:lang w:val="en-US" w:eastAsia="zh-CN"/>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DAF6624" w14:textId="635B24E1" w:rsidR="00094700" w:rsidRPr="005C17D7" w:rsidRDefault="00094700" w:rsidP="007958F8">
            <w:pPr>
              <w:pStyle w:val="TAH"/>
              <w:rPr>
                <w:lang w:val="en-US" w:eastAsia="zh-CN"/>
              </w:rPr>
            </w:pPr>
            <w:r w:rsidRPr="005C17D7">
              <w:rPr>
                <w:rFonts w:hint="eastAsia"/>
                <w:lang w:val="en-US" w:eastAsia="zh-CN"/>
              </w:rPr>
              <w:t xml:space="preserve">Expanded uncertainty </w:t>
            </w:r>
            <w:r w:rsidRPr="005C17D7">
              <w:rPr>
                <w:i/>
                <w:lang w:val="en-US"/>
              </w:rPr>
              <w:t>u</w:t>
            </w:r>
            <w:r w:rsidRPr="005C17D7">
              <w:rPr>
                <w:i/>
                <w:vertAlign w:val="subscript"/>
                <w:lang w:val="en-US"/>
              </w:rPr>
              <w:t>e</w:t>
            </w:r>
            <w:r w:rsidRPr="005C17D7">
              <w:rPr>
                <w:rFonts w:hint="eastAsia"/>
                <w:lang w:val="en-US" w:eastAsia="zh-CN"/>
              </w:rPr>
              <w:t xml:space="preserve"> </w:t>
            </w:r>
            <w:r w:rsidR="00804900" w:rsidRPr="005C17D7">
              <w:rPr>
                <w:rFonts w:hint="eastAsia"/>
                <w:lang w:val="en-US" w:eastAsia="zh-CN"/>
              </w:rPr>
              <w:t>(dB)</w:t>
            </w:r>
          </w:p>
        </w:tc>
      </w:tr>
      <w:tr w:rsidR="00094700" w:rsidRPr="005C17D7" w14:paraId="661787F6" w14:textId="77777777" w:rsidTr="00172659">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E705A" w14:textId="77777777" w:rsidR="00094700" w:rsidRPr="005C17D7" w:rsidRDefault="00094700" w:rsidP="00191DC4">
            <w:pPr>
              <w:pStyle w:val="TAH"/>
              <w:rPr>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164913B9" w14:textId="3AA2AAE6" w:rsidR="00094700" w:rsidRPr="005C17D7" w:rsidRDefault="00094700" w:rsidP="007958F8">
            <w:pPr>
              <w:pStyle w:val="TAH"/>
              <w:rPr>
                <w:rFonts w:eastAsia="SimSun" w:cs="Arial"/>
                <w:szCs w:val="18"/>
                <w:lang w:val="en-US" w:eastAsia="zh-CN"/>
              </w:rPr>
            </w:pPr>
            <w:r w:rsidRPr="005C17D7">
              <w:rPr>
                <w:rFonts w:eastAsia="SimSun" w:cs="Arial"/>
                <w:szCs w:val="18"/>
                <w:lang w:val="en-US" w:eastAsia="zh-CN"/>
              </w:rPr>
              <w:t>f</w:t>
            </w:r>
            <w:r w:rsidR="00700C98" w:rsidRPr="005C17D7">
              <w:rPr>
                <w:rFonts w:ascii="Cambria Math" w:hAnsi="Cambria Math" w:cs="Cambria Math"/>
              </w:rPr>
              <w:t>≦</w:t>
            </w:r>
            <w:r w:rsidRPr="005C17D7">
              <w:rPr>
                <w:rFonts w:eastAsia="SimSun" w:cs="Arial"/>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0C8670AF" w14:textId="0D830742" w:rsidR="00094700" w:rsidRPr="005C17D7" w:rsidRDefault="00094700" w:rsidP="007958F8">
            <w:pPr>
              <w:pStyle w:val="TAH"/>
              <w:rPr>
                <w:rFonts w:eastAsia="SimSun" w:cs="Arial"/>
                <w:szCs w:val="18"/>
                <w:lang w:val="en-US" w:eastAsia="zh-CN"/>
              </w:rPr>
            </w:pPr>
            <w:r w:rsidRPr="005C17D7">
              <w:rPr>
                <w:rFonts w:eastAsia="SimSun" w:cs="Arial"/>
                <w:szCs w:val="18"/>
                <w:lang w:val="en-US" w:eastAsia="zh-CN"/>
              </w:rPr>
              <w:t>3&lt;f</w:t>
            </w:r>
            <w:r w:rsidR="00700C98" w:rsidRPr="005C17D7">
              <w:rPr>
                <w:rFonts w:ascii="Cambria Math" w:hAnsi="Cambria Math" w:cs="Cambria Math"/>
              </w:rPr>
              <w:t>≦</w:t>
            </w:r>
            <w:r w:rsidRPr="005C17D7">
              <w:rPr>
                <w:rFonts w:eastAsia="SimSun" w:cs="Arial"/>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C9DA033" w14:textId="76BA3050" w:rsidR="00094700" w:rsidRPr="005C17D7" w:rsidRDefault="00094700" w:rsidP="007958F8">
            <w:pPr>
              <w:pStyle w:val="TAH"/>
              <w:rPr>
                <w:rFonts w:eastAsia="SimSun" w:cs="Arial"/>
                <w:szCs w:val="18"/>
                <w:lang w:val="en-US" w:eastAsia="zh-CN"/>
              </w:rPr>
            </w:pPr>
            <w:r w:rsidRPr="005C17D7">
              <w:rPr>
                <w:rFonts w:eastAsia="SimSun" w:cs="Arial"/>
                <w:szCs w:val="18"/>
                <w:lang w:val="en-US" w:eastAsia="zh-CN"/>
              </w:rPr>
              <w:t>4.2&lt;f</w:t>
            </w:r>
            <w:r w:rsidR="00700C98" w:rsidRPr="005C17D7">
              <w:rPr>
                <w:rFonts w:ascii="Cambria Math" w:hAnsi="Cambria Math" w:cs="Cambria Math"/>
              </w:rPr>
              <w:t>≦</w:t>
            </w:r>
            <w:r w:rsidRPr="005C17D7">
              <w:rPr>
                <w:rFonts w:eastAsia="SimSun" w:cs="Arial"/>
                <w:szCs w:val="18"/>
                <w:lang w:val="en-US" w:eastAsia="zh-CN"/>
              </w:rPr>
              <w:t>6 GHz</w:t>
            </w:r>
          </w:p>
        </w:tc>
      </w:tr>
      <w:tr w:rsidR="00094700" w:rsidRPr="005C17D7" w14:paraId="2BFA7501" w14:textId="77777777" w:rsidTr="0017265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C7D47D" w14:textId="77777777" w:rsidR="00094700" w:rsidRPr="005C17D7" w:rsidRDefault="00094700" w:rsidP="007958F8">
            <w:pPr>
              <w:pStyle w:val="TAL"/>
              <w:rPr>
                <w:lang w:val="en-US" w:eastAsia="zh-CN"/>
              </w:rPr>
            </w:pPr>
            <w:r w:rsidRPr="005C17D7">
              <w:rPr>
                <w:rFonts w:hint="eastAsia"/>
                <w:lang w:val="en-US" w:eastAsia="zh-CN"/>
              </w:rPr>
              <w:t>Indoor Anechoic Chamber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2F9D5F" w14:textId="77777777" w:rsidR="00094700" w:rsidRPr="005C17D7" w:rsidRDefault="00094700" w:rsidP="007958F8">
            <w:pPr>
              <w:pStyle w:val="TAC"/>
              <w:rPr>
                <w:lang w:val="en-US" w:eastAsia="zh-CN"/>
              </w:rPr>
            </w:pPr>
            <w:r w:rsidRPr="005C17D7">
              <w:rPr>
                <w:rFonts w:hint="eastAsia"/>
                <w:lang w:val="en-US" w:eastAsia="zh-CN"/>
              </w:rPr>
              <w:t>1.15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B516CF" w14:textId="77777777" w:rsidR="00094700" w:rsidRPr="005C17D7" w:rsidRDefault="00094700" w:rsidP="007958F8">
            <w:pPr>
              <w:pStyle w:val="TAC"/>
              <w:rPr>
                <w:lang w:val="en-US" w:eastAsia="zh-CN"/>
              </w:rPr>
            </w:pPr>
            <w:r w:rsidRPr="005C17D7">
              <w:rPr>
                <w:rFonts w:hint="eastAsia"/>
                <w:lang w:val="en-US" w:eastAsia="zh-CN"/>
              </w:rPr>
              <w:t>1.44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38E01D" w14:textId="77777777" w:rsidR="00094700" w:rsidRPr="005C17D7" w:rsidRDefault="00094700" w:rsidP="007958F8">
            <w:pPr>
              <w:pStyle w:val="TAC"/>
              <w:rPr>
                <w:lang w:val="en-US" w:eastAsia="zh-CN"/>
              </w:rPr>
            </w:pPr>
            <w:r w:rsidRPr="005C17D7">
              <w:rPr>
                <w:rFonts w:hint="eastAsia"/>
                <w:lang w:val="en-US" w:eastAsia="zh-CN"/>
              </w:rPr>
              <w:t>1.44</w:t>
            </w:r>
          </w:p>
        </w:tc>
      </w:tr>
      <w:tr w:rsidR="00094700" w:rsidRPr="005C17D7" w14:paraId="187D848F" w14:textId="77777777" w:rsidTr="0017265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67713E" w14:textId="77777777" w:rsidR="00094700" w:rsidRPr="005C17D7" w:rsidRDefault="00094700" w:rsidP="007958F8">
            <w:pPr>
              <w:pStyle w:val="TAL"/>
              <w:rPr>
                <w:lang w:val="en-US" w:eastAsia="zh-CN"/>
              </w:rPr>
            </w:pPr>
            <w:r w:rsidRPr="005C17D7">
              <w:rPr>
                <w:rFonts w:hint="eastAsia"/>
                <w:lang w:val="en-US" w:eastAsia="zh-CN"/>
              </w:rPr>
              <w:t>Compact Antenna Test Range</w:t>
            </w:r>
          </w:p>
        </w:tc>
        <w:tc>
          <w:tcPr>
            <w:tcW w:w="0" w:type="auto"/>
            <w:tcBorders>
              <w:top w:val="nil"/>
              <w:left w:val="nil"/>
              <w:bottom w:val="single" w:sz="4" w:space="0" w:color="auto"/>
              <w:right w:val="single" w:sz="4" w:space="0" w:color="auto"/>
            </w:tcBorders>
            <w:shd w:val="clear" w:color="auto" w:fill="auto"/>
            <w:noWrap/>
            <w:vAlign w:val="center"/>
            <w:hideMark/>
          </w:tcPr>
          <w:p w14:paraId="1570351D" w14:textId="77777777" w:rsidR="00094700" w:rsidRPr="005C17D7" w:rsidRDefault="00094700" w:rsidP="007958F8">
            <w:pPr>
              <w:pStyle w:val="TAC"/>
              <w:rPr>
                <w:lang w:val="en-US" w:eastAsia="zh-CN"/>
              </w:rPr>
            </w:pPr>
            <w:r w:rsidRPr="005C17D7">
              <w:rPr>
                <w:rFonts w:hint="eastAsia"/>
                <w:lang w:val="en-US" w:eastAsia="zh-CN"/>
              </w:rPr>
              <w:t>1.35</w:t>
            </w:r>
          </w:p>
        </w:tc>
        <w:tc>
          <w:tcPr>
            <w:tcW w:w="0" w:type="auto"/>
            <w:tcBorders>
              <w:top w:val="nil"/>
              <w:left w:val="nil"/>
              <w:bottom w:val="single" w:sz="4" w:space="0" w:color="auto"/>
              <w:right w:val="single" w:sz="4" w:space="0" w:color="auto"/>
            </w:tcBorders>
            <w:shd w:val="clear" w:color="auto" w:fill="auto"/>
            <w:noWrap/>
            <w:vAlign w:val="center"/>
            <w:hideMark/>
          </w:tcPr>
          <w:p w14:paraId="0CB247FF" w14:textId="77777777" w:rsidR="00094700" w:rsidRPr="005C17D7" w:rsidRDefault="00094700" w:rsidP="007958F8">
            <w:pPr>
              <w:pStyle w:val="TAC"/>
              <w:rPr>
                <w:lang w:val="en-US" w:eastAsia="zh-CN"/>
              </w:rPr>
            </w:pPr>
            <w:r w:rsidRPr="005C17D7">
              <w:rPr>
                <w:rFonts w:hint="eastAsia"/>
                <w:lang w:val="en-US" w:eastAsia="zh-CN"/>
              </w:rPr>
              <w:t>1.60</w:t>
            </w:r>
          </w:p>
        </w:tc>
        <w:tc>
          <w:tcPr>
            <w:tcW w:w="0" w:type="auto"/>
            <w:tcBorders>
              <w:top w:val="nil"/>
              <w:left w:val="nil"/>
              <w:bottom w:val="single" w:sz="4" w:space="0" w:color="auto"/>
              <w:right w:val="single" w:sz="4" w:space="0" w:color="auto"/>
            </w:tcBorders>
            <w:shd w:val="clear" w:color="auto" w:fill="auto"/>
            <w:noWrap/>
            <w:vAlign w:val="center"/>
            <w:hideMark/>
          </w:tcPr>
          <w:p w14:paraId="2E80A66E" w14:textId="77777777" w:rsidR="00094700" w:rsidRPr="005C17D7" w:rsidRDefault="00094700" w:rsidP="007958F8">
            <w:pPr>
              <w:pStyle w:val="TAC"/>
              <w:rPr>
                <w:lang w:val="en-US" w:eastAsia="zh-CN"/>
              </w:rPr>
            </w:pPr>
            <w:r w:rsidRPr="005C17D7">
              <w:rPr>
                <w:rFonts w:hint="eastAsia"/>
                <w:lang w:val="en-US" w:eastAsia="zh-CN"/>
              </w:rPr>
              <w:t>1.60</w:t>
            </w:r>
          </w:p>
        </w:tc>
      </w:tr>
      <w:tr w:rsidR="00094700" w:rsidRPr="005C17D7" w14:paraId="41BA29CE" w14:textId="77777777" w:rsidTr="0017265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531713" w14:textId="77777777" w:rsidR="00094700" w:rsidRPr="005C17D7" w:rsidRDefault="00094700" w:rsidP="007958F8">
            <w:pPr>
              <w:pStyle w:val="TAL"/>
              <w:rPr>
                <w:lang w:val="en-US" w:eastAsia="zh-CN"/>
              </w:rPr>
            </w:pPr>
            <w:r w:rsidRPr="005C17D7">
              <w:rPr>
                <w:rFonts w:hint="eastAsia"/>
                <w:lang w:val="en-US" w:eastAsia="zh-CN"/>
              </w:rPr>
              <w:t>One Dimensional Compact Range Chamber</w:t>
            </w:r>
          </w:p>
        </w:tc>
        <w:tc>
          <w:tcPr>
            <w:tcW w:w="0" w:type="auto"/>
            <w:tcBorders>
              <w:top w:val="nil"/>
              <w:left w:val="nil"/>
              <w:bottom w:val="single" w:sz="4" w:space="0" w:color="auto"/>
              <w:right w:val="single" w:sz="4" w:space="0" w:color="auto"/>
            </w:tcBorders>
            <w:shd w:val="clear" w:color="auto" w:fill="auto"/>
            <w:noWrap/>
            <w:vAlign w:val="center"/>
            <w:hideMark/>
          </w:tcPr>
          <w:p w14:paraId="68A9056C" w14:textId="77777777" w:rsidR="00094700" w:rsidRPr="005C17D7" w:rsidRDefault="00094700" w:rsidP="007958F8">
            <w:pPr>
              <w:pStyle w:val="TAC"/>
              <w:rPr>
                <w:lang w:val="en-US" w:eastAsia="zh-CN"/>
              </w:rPr>
            </w:pPr>
            <w:r w:rsidRPr="005C17D7">
              <w:rPr>
                <w:rFonts w:hint="eastAsia"/>
                <w:lang w:val="en-US" w:eastAsia="zh-CN"/>
              </w:rPr>
              <w:t>1.17</w:t>
            </w:r>
          </w:p>
        </w:tc>
        <w:tc>
          <w:tcPr>
            <w:tcW w:w="0" w:type="auto"/>
            <w:tcBorders>
              <w:top w:val="nil"/>
              <w:left w:val="nil"/>
              <w:bottom w:val="single" w:sz="4" w:space="0" w:color="auto"/>
              <w:right w:val="single" w:sz="4" w:space="0" w:color="auto"/>
            </w:tcBorders>
            <w:shd w:val="clear" w:color="auto" w:fill="auto"/>
            <w:noWrap/>
            <w:vAlign w:val="center"/>
            <w:hideMark/>
          </w:tcPr>
          <w:p w14:paraId="3741F20D" w14:textId="77777777" w:rsidR="00094700" w:rsidRPr="005C17D7" w:rsidRDefault="00094700" w:rsidP="007958F8">
            <w:pPr>
              <w:pStyle w:val="TAC"/>
              <w:rPr>
                <w:lang w:val="en-US" w:eastAsia="zh-CN"/>
              </w:rPr>
            </w:pPr>
            <w:r w:rsidRPr="005C17D7">
              <w:rPr>
                <w:rFonts w:hint="eastAsia"/>
                <w:lang w:val="en-US" w:eastAsia="zh-CN"/>
              </w:rPr>
              <w:t>1.39</w:t>
            </w:r>
          </w:p>
        </w:tc>
        <w:tc>
          <w:tcPr>
            <w:tcW w:w="0" w:type="auto"/>
            <w:tcBorders>
              <w:top w:val="nil"/>
              <w:left w:val="nil"/>
              <w:bottom w:val="single" w:sz="4" w:space="0" w:color="auto"/>
              <w:right w:val="single" w:sz="4" w:space="0" w:color="auto"/>
            </w:tcBorders>
            <w:shd w:val="clear" w:color="auto" w:fill="auto"/>
            <w:noWrap/>
            <w:vAlign w:val="center"/>
            <w:hideMark/>
          </w:tcPr>
          <w:p w14:paraId="77EFB330" w14:textId="77777777" w:rsidR="00094700" w:rsidRPr="005C17D7" w:rsidRDefault="00094700" w:rsidP="007958F8">
            <w:pPr>
              <w:pStyle w:val="TAC"/>
              <w:rPr>
                <w:lang w:val="en-US" w:eastAsia="zh-CN"/>
              </w:rPr>
            </w:pPr>
            <w:r w:rsidRPr="005C17D7">
              <w:rPr>
                <w:rFonts w:hint="eastAsia"/>
                <w:lang w:val="en-US" w:eastAsia="zh-CN"/>
              </w:rPr>
              <w:t>1.39</w:t>
            </w:r>
          </w:p>
        </w:tc>
      </w:tr>
      <w:tr w:rsidR="00B220BF" w:rsidRPr="005C17D7" w14:paraId="235BECBB" w14:textId="77777777" w:rsidTr="0017265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296EF" w14:textId="3A96468B" w:rsidR="00B220BF" w:rsidRPr="005C17D7" w:rsidRDefault="00B220BF" w:rsidP="00B220BF">
            <w:pPr>
              <w:pStyle w:val="TAL"/>
              <w:rPr>
                <w:lang w:val="en-US" w:eastAsia="zh-CN"/>
              </w:rPr>
            </w:pPr>
            <w:r w:rsidRPr="005C17D7">
              <w:rPr>
                <w:lang w:eastAsia="zh-CN"/>
              </w:rPr>
              <w:t>Plane Wave Synthesizer</w:t>
            </w:r>
          </w:p>
        </w:tc>
        <w:tc>
          <w:tcPr>
            <w:tcW w:w="0" w:type="auto"/>
            <w:tcBorders>
              <w:top w:val="nil"/>
              <w:left w:val="nil"/>
              <w:bottom w:val="single" w:sz="4" w:space="0" w:color="auto"/>
              <w:right w:val="single" w:sz="4" w:space="0" w:color="auto"/>
            </w:tcBorders>
            <w:shd w:val="clear" w:color="auto" w:fill="auto"/>
            <w:noWrap/>
            <w:vAlign w:val="center"/>
            <w:hideMark/>
          </w:tcPr>
          <w:p w14:paraId="18C51329" w14:textId="41BF5BC6" w:rsidR="00B220BF" w:rsidRPr="005C17D7" w:rsidRDefault="00B220BF" w:rsidP="00B220BF">
            <w:pPr>
              <w:pStyle w:val="TAC"/>
              <w:rPr>
                <w:lang w:val="en-US" w:eastAsia="zh-CN"/>
              </w:rPr>
            </w:pPr>
            <w:r w:rsidRPr="005C17D7">
              <w:rPr>
                <w:rFonts w:hint="eastAsia"/>
                <w:lang w:val="en-US" w:eastAsia="zh-CN"/>
              </w:rPr>
              <w:t>1.24</w:t>
            </w:r>
          </w:p>
        </w:tc>
        <w:tc>
          <w:tcPr>
            <w:tcW w:w="0" w:type="auto"/>
            <w:tcBorders>
              <w:top w:val="nil"/>
              <w:left w:val="nil"/>
              <w:bottom w:val="single" w:sz="4" w:space="0" w:color="auto"/>
              <w:right w:val="single" w:sz="4" w:space="0" w:color="auto"/>
            </w:tcBorders>
            <w:shd w:val="clear" w:color="auto" w:fill="auto"/>
            <w:noWrap/>
            <w:vAlign w:val="center"/>
            <w:hideMark/>
          </w:tcPr>
          <w:p w14:paraId="5B7CD88B" w14:textId="12EAC533" w:rsidR="00B220BF" w:rsidRPr="005C17D7" w:rsidRDefault="00B220BF" w:rsidP="00B220BF">
            <w:pPr>
              <w:pStyle w:val="TAC"/>
              <w:rPr>
                <w:lang w:val="en-US" w:eastAsia="zh-CN"/>
              </w:rPr>
            </w:pPr>
            <w:r w:rsidRPr="005C17D7">
              <w:rPr>
                <w:rFonts w:hint="eastAsia"/>
                <w:lang w:val="en-US" w:eastAsia="zh-CN"/>
              </w:rPr>
              <w:t>1.53</w:t>
            </w:r>
          </w:p>
        </w:tc>
        <w:tc>
          <w:tcPr>
            <w:tcW w:w="0" w:type="auto"/>
            <w:tcBorders>
              <w:top w:val="nil"/>
              <w:left w:val="nil"/>
              <w:bottom w:val="single" w:sz="4" w:space="0" w:color="auto"/>
              <w:right w:val="single" w:sz="4" w:space="0" w:color="auto"/>
            </w:tcBorders>
            <w:shd w:val="clear" w:color="auto" w:fill="auto"/>
            <w:noWrap/>
            <w:vAlign w:val="center"/>
            <w:hideMark/>
          </w:tcPr>
          <w:p w14:paraId="5F8C45BA" w14:textId="4C28F132" w:rsidR="00B220BF" w:rsidRPr="005C17D7" w:rsidRDefault="00B220BF" w:rsidP="00B220BF">
            <w:pPr>
              <w:pStyle w:val="TAC"/>
              <w:rPr>
                <w:lang w:val="en-US" w:eastAsia="zh-CN"/>
              </w:rPr>
            </w:pPr>
            <w:del w:id="94" w:author="Jose M. Fortes (R&amp;S)" w:date="2020-10-23T23:15:00Z">
              <w:r w:rsidRPr="005C17D7" w:rsidDel="00655F83">
                <w:rPr>
                  <w:lang w:val="en-US" w:eastAsia="zh-CN"/>
                </w:rPr>
                <w:delText>[</w:delText>
              </w:r>
              <w:r w:rsidRPr="005C17D7" w:rsidDel="00655F83">
                <w:rPr>
                  <w:rFonts w:hint="eastAsia"/>
                  <w:lang w:val="en-US" w:eastAsia="zh-CN"/>
                </w:rPr>
                <w:delText>1.53</w:delText>
              </w:r>
              <w:r w:rsidRPr="005C17D7" w:rsidDel="00655F83">
                <w:rPr>
                  <w:lang w:val="en-US" w:eastAsia="zh-CN"/>
                </w:rPr>
                <w:delText>]</w:delText>
              </w:r>
            </w:del>
            <w:ins w:id="95" w:author="Jose M. Fortes (R&amp;S)" w:date="2020-10-23T23:15:00Z">
              <w:r w:rsidR="00655F83">
                <w:rPr>
                  <w:lang w:val="en-US" w:eastAsia="zh-CN"/>
                </w:rPr>
                <w:t>1.62</w:t>
              </w:r>
            </w:ins>
          </w:p>
        </w:tc>
      </w:tr>
      <w:tr w:rsidR="00094700" w:rsidRPr="005C17D7" w14:paraId="454D275D" w14:textId="77777777" w:rsidTr="0017265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957496" w14:textId="77777777" w:rsidR="00094700" w:rsidRPr="005C17D7" w:rsidRDefault="00094700" w:rsidP="007958F8">
            <w:pPr>
              <w:pStyle w:val="TAL"/>
              <w:rPr>
                <w:b/>
                <w:lang w:val="en-US" w:eastAsia="zh-CN"/>
              </w:rPr>
            </w:pPr>
            <w:r w:rsidRPr="005C17D7">
              <w:rPr>
                <w:b/>
                <w:lang w:val="en-US" w:eastAsia="zh-CN"/>
              </w:rPr>
              <w:t>Common maximum accepted test system uncertainty</w:t>
            </w:r>
          </w:p>
        </w:tc>
        <w:tc>
          <w:tcPr>
            <w:tcW w:w="0" w:type="auto"/>
            <w:tcBorders>
              <w:top w:val="nil"/>
              <w:left w:val="nil"/>
              <w:bottom w:val="single" w:sz="4" w:space="0" w:color="auto"/>
              <w:right w:val="single" w:sz="4" w:space="0" w:color="auto"/>
            </w:tcBorders>
            <w:shd w:val="clear" w:color="auto" w:fill="auto"/>
            <w:noWrap/>
            <w:vAlign w:val="center"/>
            <w:hideMark/>
          </w:tcPr>
          <w:p w14:paraId="38A6703D" w14:textId="77777777" w:rsidR="00094700" w:rsidRPr="005C17D7" w:rsidRDefault="00094700" w:rsidP="007958F8">
            <w:pPr>
              <w:pStyle w:val="TAC"/>
              <w:rPr>
                <w:b/>
                <w:lang w:val="en-US" w:eastAsia="zh-CN"/>
              </w:rPr>
            </w:pPr>
            <w:r w:rsidRPr="005C17D7">
              <w:rPr>
                <w:b/>
                <w:lang w:val="en-US" w:eastAsia="zh-CN"/>
              </w:rPr>
              <w:t>1.3</w:t>
            </w:r>
          </w:p>
        </w:tc>
        <w:tc>
          <w:tcPr>
            <w:tcW w:w="0" w:type="auto"/>
            <w:tcBorders>
              <w:top w:val="nil"/>
              <w:left w:val="nil"/>
              <w:bottom w:val="single" w:sz="4" w:space="0" w:color="auto"/>
              <w:right w:val="single" w:sz="4" w:space="0" w:color="auto"/>
            </w:tcBorders>
            <w:shd w:val="clear" w:color="auto" w:fill="auto"/>
            <w:noWrap/>
            <w:vAlign w:val="center"/>
            <w:hideMark/>
          </w:tcPr>
          <w:p w14:paraId="642CB484" w14:textId="77777777" w:rsidR="00094700" w:rsidRPr="005C17D7" w:rsidRDefault="00094700" w:rsidP="007958F8">
            <w:pPr>
              <w:pStyle w:val="TAC"/>
              <w:rPr>
                <w:b/>
                <w:lang w:val="en-US" w:eastAsia="zh-CN"/>
              </w:rPr>
            </w:pPr>
            <w:r w:rsidRPr="005C17D7">
              <w:rPr>
                <w:b/>
                <w:lang w:val="en-US"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14:paraId="22161C6C" w14:textId="77777777" w:rsidR="00094700" w:rsidRPr="005C17D7" w:rsidRDefault="00094700" w:rsidP="007958F8">
            <w:pPr>
              <w:pStyle w:val="TAC"/>
              <w:rPr>
                <w:b/>
                <w:lang w:val="en-US" w:eastAsia="zh-CN"/>
              </w:rPr>
            </w:pPr>
            <w:r w:rsidRPr="005C17D7">
              <w:rPr>
                <w:b/>
                <w:lang w:val="en-US" w:eastAsia="zh-CN"/>
              </w:rPr>
              <w:t>1.5</w:t>
            </w:r>
          </w:p>
        </w:tc>
      </w:tr>
    </w:tbl>
    <w:p w14:paraId="2C9A3B46" w14:textId="77777777" w:rsidR="00655F83" w:rsidRDefault="00655F83" w:rsidP="00655F83">
      <w:pPr>
        <w:spacing w:after="200" w:line="276" w:lineRule="auto"/>
        <w:rPr>
          <w:rFonts w:ascii="Arial" w:hAnsi="Arial" w:cs="Arial"/>
          <w:b/>
          <w:color w:val="0000FF"/>
          <w:sz w:val="24"/>
          <w:szCs w:val="24"/>
        </w:rPr>
      </w:pPr>
    </w:p>
    <w:p w14:paraId="7E9B3AFA" w14:textId="58CC31AA" w:rsidR="00655F83" w:rsidRPr="0066433D" w:rsidRDefault="00655F83" w:rsidP="00655F83">
      <w:pPr>
        <w:spacing w:after="200" w:line="276" w:lineRule="auto"/>
        <w:rPr>
          <w:rFonts w:ascii="Arial" w:hAnsi="Arial" w:cs="Arial"/>
          <w:b/>
          <w:color w:val="0000FF"/>
          <w:sz w:val="24"/>
          <w:szCs w:val="24"/>
        </w:rPr>
      </w:pPr>
      <w:r w:rsidRPr="0066433D">
        <w:rPr>
          <w:rFonts w:ascii="Arial" w:hAnsi="Arial" w:cs="Arial"/>
          <w:b/>
          <w:color w:val="0000FF"/>
          <w:sz w:val="24"/>
          <w:szCs w:val="24"/>
        </w:rPr>
        <w:t>&lt; End of Changes &gt;</w:t>
      </w:r>
    </w:p>
    <w:p w14:paraId="24327A7D" w14:textId="77777777" w:rsidR="00655F83" w:rsidRPr="0066433D" w:rsidRDefault="00655F83" w:rsidP="00655F83">
      <w:pPr>
        <w:spacing w:after="200" w:line="276" w:lineRule="auto"/>
        <w:rPr>
          <w:rFonts w:ascii="Arial" w:hAnsi="Arial" w:cs="Arial"/>
          <w:b/>
          <w:color w:val="0000FF"/>
          <w:sz w:val="24"/>
          <w:szCs w:val="24"/>
        </w:rPr>
      </w:pPr>
      <w:r w:rsidRPr="00EE51EA">
        <w:rPr>
          <w:rFonts w:ascii="Arial" w:hAnsi="Arial" w:cs="Arial"/>
          <w:b/>
          <w:color w:val="0000FF"/>
          <w:sz w:val="24"/>
          <w:szCs w:val="24"/>
        </w:rPr>
        <w:t>&lt; Unchanged Text Deleted &gt;</w:t>
      </w:r>
    </w:p>
    <w:p w14:paraId="45C39573" w14:textId="3EE1EEC6" w:rsidR="00FF68ED" w:rsidRPr="005C17D7" w:rsidRDefault="00655F83" w:rsidP="00655F83">
      <w:pPr>
        <w:spacing w:after="200" w:line="276" w:lineRule="auto"/>
      </w:pPr>
      <w:r w:rsidRPr="0066433D">
        <w:rPr>
          <w:rFonts w:ascii="Arial" w:hAnsi="Arial" w:cs="Arial"/>
          <w:b/>
          <w:color w:val="0000FF"/>
          <w:sz w:val="24"/>
          <w:szCs w:val="24"/>
        </w:rPr>
        <w:t>&lt; Beginning of Changes &gt;</w:t>
      </w:r>
    </w:p>
    <w:p w14:paraId="33EC4E59" w14:textId="77777777" w:rsidR="002E0DC8" w:rsidRPr="005C17D7" w:rsidRDefault="002E0DC8" w:rsidP="002E0DC8">
      <w:pPr>
        <w:pStyle w:val="Heading4"/>
      </w:pPr>
      <w:bookmarkStart w:id="96" w:name="_Toc34696843"/>
      <w:bookmarkStart w:id="97" w:name="_Toc43739188"/>
      <w:bookmarkStart w:id="98" w:name="_Toc46346949"/>
      <w:bookmarkStart w:id="99" w:name="_Toc53168656"/>
      <w:bookmarkStart w:id="100" w:name="_Toc53169348"/>
      <w:bookmarkStart w:id="101" w:name="_Toc53170040"/>
      <w:bookmarkStart w:id="102" w:name="_Toc32332175"/>
      <w:bookmarkStart w:id="103" w:name="_Toc37430092"/>
      <w:bookmarkStart w:id="104" w:name="_Toc21086344"/>
      <w:bookmarkStart w:id="105" w:name="_Toc29768781"/>
      <w:r w:rsidRPr="005C17D7">
        <w:rPr>
          <w:lang w:eastAsia="sv-SE"/>
        </w:rPr>
        <w:t xml:space="preserve">9.7.5.3 </w:t>
      </w:r>
      <w:r w:rsidRPr="005C17D7">
        <w:rPr>
          <w:lang w:eastAsia="sv-SE"/>
        </w:rPr>
        <w:tab/>
      </w:r>
      <w:r w:rsidRPr="005C17D7">
        <w:t>MU value derivation</w:t>
      </w:r>
      <w:r w:rsidRPr="005C17D7">
        <w:rPr>
          <w:lang w:eastAsia="sv-SE"/>
        </w:rPr>
        <w:t>, FR1</w:t>
      </w:r>
      <w:bookmarkEnd w:id="96"/>
      <w:bookmarkEnd w:id="97"/>
      <w:bookmarkEnd w:id="98"/>
      <w:bookmarkEnd w:id="99"/>
      <w:bookmarkEnd w:id="100"/>
      <w:bookmarkEnd w:id="101"/>
    </w:p>
    <w:p w14:paraId="72BA7A7B" w14:textId="26FD8ED3" w:rsidR="00266D9F" w:rsidRPr="005C17D7" w:rsidRDefault="00266D9F" w:rsidP="00266D9F">
      <w:r w:rsidRPr="005C17D7">
        <w:t>As both the wanted signal and the noise signal are at the same frequency they will be measured at the same time the requirement is effectively differential and most of the OTA chamber errors will cancel out.</w:t>
      </w:r>
    </w:p>
    <w:p w14:paraId="76F9BEEF" w14:textId="77777777" w:rsidR="00266D9F" w:rsidRPr="005C17D7" w:rsidRDefault="00266D9F" w:rsidP="00266D9F">
      <w:pPr>
        <w:rPr>
          <w:lang w:val="en-US" w:eastAsia="zh-CN"/>
        </w:rPr>
      </w:pPr>
      <w:r w:rsidRPr="005C17D7">
        <w:rPr>
          <w:lang w:val="en-US" w:eastAsia="zh-CN"/>
        </w:rPr>
        <w:t>The wanted signal will be beam formed and hence the errors used for the EIRP accuracy will be valid, however the co-channel noise may not be beam formed and hence could suffer different errors due to the chamber quite zone, and phase profile. These items are included in both the calibration error and the measurement error, as the requirement is differential if there is a difference between the wanted and the unwanted it will only be due to the measurement phase. The calibration errors will cancel as calibration is only done one so they will be the same for both wanted and unwanted signals.</w:t>
      </w:r>
    </w:p>
    <w:p w14:paraId="661ED992" w14:textId="77777777" w:rsidR="00266D9F" w:rsidRPr="005C17D7" w:rsidRDefault="00266D9F" w:rsidP="00266D9F">
      <w:pPr>
        <w:rPr>
          <w:lang w:val="en-US" w:eastAsia="zh-CN"/>
        </w:rPr>
      </w:pPr>
      <w:r w:rsidRPr="005C17D7">
        <w:rPr>
          <w:lang w:val="en-US" w:eastAsia="zh-CN"/>
        </w:rPr>
        <w:t xml:space="preserve">Potentially, the EVM may vary in space due to different patterns of wanted signal and distortion. Thus for narrow beams, it may be possible that beam pointing and alignment errors could impact EVM results. </w:t>
      </w:r>
    </w:p>
    <w:p w14:paraId="488DB4E4" w14:textId="77777777" w:rsidR="00266D9F" w:rsidRPr="005C17D7" w:rsidRDefault="00266D9F" w:rsidP="00266D9F">
      <w:pPr>
        <w:rPr>
          <w:lang w:val="en-US" w:eastAsia="zh-CN"/>
        </w:rPr>
      </w:pPr>
      <w:r w:rsidRPr="005C17D7">
        <w:rPr>
          <w:lang w:val="en-US" w:eastAsia="zh-CN"/>
        </w:rPr>
        <w:t xml:space="preserve">As EVM is also dependent on the phase of the calibrated path it is possible that phase ripple in the quite zone or elsewhere, which arises due to multipath reflections, may lead to frequency ripple and cause additional EVM errors which do not appear in a power accuracy analysis as done for EIRP accuracy. </w:t>
      </w:r>
    </w:p>
    <w:p w14:paraId="7F617C85" w14:textId="77777777" w:rsidR="00266D9F" w:rsidRPr="005C17D7" w:rsidRDefault="00266D9F" w:rsidP="00266D9F">
      <w:pPr>
        <w:rPr>
          <w:lang w:val="en-US"/>
        </w:rPr>
      </w:pPr>
      <w:r w:rsidRPr="005C17D7">
        <w:rPr>
          <w:lang w:val="en-US"/>
        </w:rPr>
        <w:t xml:space="preserve">The potential impacts of both beam pointing misalignment and scattering within the chamber on the received waveform and measurement accuracy were investigated. The potential deviation in the measured EVM arising from beam pointing errors was examined considering a worst case scenario, in which variation in space of EVM is maximal due to the ideal </w:t>
      </w:r>
      <w:r w:rsidRPr="005C17D7">
        <w:rPr>
          <w:lang w:val="en-US"/>
        </w:rPr>
        <w:lastRenderedPageBreak/>
        <w:t>signal being correlated and the distortion uncorrelated; hence the impact of misalignment error would be the difference between array gain and element gain. Even in this circumstance, alignment errors of several degrees would not lead to a significant error in the measured EVM. Considering all likely chamber sizes, for E-UTRA any scattering would fall within the cyclic prefix of the OFDM symbol and hence not cause ISI. Furthermore, the likely delay spread of any scattering would relate to coherence bandwidths much larger than any UTRA/E-UTRA channel bandwidth. Even if the scattered energy would cause interference, the interference level would anyhow not lead to a significant EVM increase. Thus it was concluded that the impact scattering within the measurement chamber would be negligible.</w:t>
      </w:r>
    </w:p>
    <w:p w14:paraId="59F2F785" w14:textId="77777777" w:rsidR="00266D9F" w:rsidRPr="005C17D7" w:rsidRDefault="00266D9F" w:rsidP="00266D9F">
      <w:pPr>
        <w:rPr>
          <w:lang w:val="en-US"/>
        </w:rPr>
      </w:pPr>
      <w:r w:rsidRPr="005C17D7">
        <w:rPr>
          <w:lang w:val="en-US"/>
        </w:rPr>
        <w:t xml:space="preserve">The uncertainty causing by power variations when measuring OTA EVM is indicated in table </w:t>
      </w:r>
      <w:r w:rsidRPr="005C17D7">
        <w:t>9</w:t>
      </w:r>
      <w:r w:rsidRPr="005C17D7">
        <w:rPr>
          <w:rFonts w:hint="eastAsia"/>
          <w:lang w:eastAsia="ja-JP"/>
        </w:rPr>
        <w:t>.</w:t>
      </w:r>
      <w:r w:rsidRPr="005C17D7">
        <w:rPr>
          <w:lang w:eastAsia="ja-JP"/>
        </w:rPr>
        <w:t>7.5.3</w:t>
      </w:r>
      <w:r w:rsidRPr="005C17D7">
        <w:rPr>
          <w:lang w:val="en-US"/>
        </w:rPr>
        <w:t>-1:</w:t>
      </w:r>
    </w:p>
    <w:p w14:paraId="590E973C" w14:textId="77777777" w:rsidR="00266D9F" w:rsidRPr="005C17D7" w:rsidRDefault="00266D9F" w:rsidP="00266D9F">
      <w:pPr>
        <w:pStyle w:val="TH"/>
      </w:pPr>
      <w:r w:rsidRPr="005C17D7">
        <w:t>Table 9</w:t>
      </w:r>
      <w:r w:rsidRPr="005C17D7">
        <w:rPr>
          <w:rFonts w:hint="eastAsia"/>
          <w:lang w:eastAsia="ja-JP"/>
        </w:rPr>
        <w:t>.</w:t>
      </w:r>
      <w:r w:rsidRPr="005C17D7">
        <w:rPr>
          <w:lang w:eastAsia="ja-JP"/>
        </w:rPr>
        <w:t>7.5.3</w:t>
      </w:r>
      <w:r w:rsidRPr="005C17D7">
        <w:t xml:space="preserve">-1: PWS </w:t>
      </w:r>
      <w:r w:rsidRPr="005C17D7">
        <w:rPr>
          <w:lang w:eastAsia="sv-SE"/>
        </w:rPr>
        <w:t xml:space="preserve">MU </w:t>
      </w:r>
      <w:r w:rsidRPr="005C17D7">
        <w:t>value</w:t>
      </w:r>
      <w:r w:rsidRPr="005C17D7">
        <w:rPr>
          <w:lang w:eastAsia="sv-SE"/>
        </w:rPr>
        <w:t xml:space="preserve"> derivation </w:t>
      </w:r>
      <w:r w:rsidRPr="005C17D7">
        <w:rPr>
          <w:lang w:val="en-US"/>
        </w:rPr>
        <w:t xml:space="preserve">for power uncertainty aspects </w:t>
      </w:r>
      <w:r w:rsidRPr="005C17D7">
        <w:t>of OTA EVM, FR1</w:t>
      </w:r>
    </w:p>
    <w:tbl>
      <w:tblPr>
        <w:tblW w:w="0" w:type="auto"/>
        <w:tblInd w:w="-5" w:type="dxa"/>
        <w:tblLook w:val="04A0" w:firstRow="1" w:lastRow="0" w:firstColumn="1" w:lastColumn="0" w:noHBand="0" w:noVBand="1"/>
      </w:tblPr>
      <w:tblGrid>
        <w:gridCol w:w="710"/>
        <w:gridCol w:w="1636"/>
        <w:gridCol w:w="551"/>
        <w:gridCol w:w="788"/>
        <w:gridCol w:w="939"/>
        <w:gridCol w:w="1187"/>
        <w:gridCol w:w="1197"/>
        <w:gridCol w:w="333"/>
        <w:gridCol w:w="551"/>
        <w:gridCol w:w="788"/>
        <w:gridCol w:w="956"/>
      </w:tblGrid>
      <w:tr w:rsidR="00266D9F" w:rsidRPr="005C17D7" w14:paraId="20FD9267" w14:textId="77777777" w:rsidTr="00D772D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CC48C" w14:textId="77777777" w:rsidR="00266D9F" w:rsidRPr="005C17D7" w:rsidRDefault="00266D9F" w:rsidP="00266D9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UID</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CE9FB" w14:textId="77777777" w:rsidR="00266D9F" w:rsidRPr="005C17D7" w:rsidRDefault="00266D9F" w:rsidP="00D772D0">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7C901B9" w14:textId="77777777" w:rsidR="00266D9F" w:rsidRPr="005C17D7" w:rsidRDefault="00266D9F" w:rsidP="00266D9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3F13E" w14:textId="77777777" w:rsidR="00266D9F" w:rsidRPr="005C17D7" w:rsidRDefault="00266D9F" w:rsidP="00266D9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ACBF7" w14:textId="77777777" w:rsidR="00266D9F" w:rsidRPr="005C17D7" w:rsidRDefault="00266D9F" w:rsidP="00266D9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F808D" w14:textId="77777777" w:rsidR="00266D9F" w:rsidRPr="005C17D7" w:rsidRDefault="00266D9F" w:rsidP="00266D9F">
            <w:pPr>
              <w:spacing w:after="0"/>
              <w:jc w:val="center"/>
              <w:rPr>
                <w:rFonts w:ascii="Arial" w:eastAsia="SimSun" w:hAnsi="Arial" w:cs="Arial"/>
                <w:b/>
                <w:bCs/>
                <w:i/>
                <w:iCs/>
                <w:color w:val="000000"/>
                <w:sz w:val="16"/>
                <w:szCs w:val="16"/>
                <w:lang w:val="en-US" w:eastAsia="zh-CN"/>
              </w:rPr>
            </w:pPr>
            <w:r w:rsidRPr="005C17D7">
              <w:rPr>
                <w:rFonts w:ascii="Arial" w:eastAsia="SimSun" w:hAnsi="Arial" w:cs="Arial"/>
                <w:b/>
                <w:bCs/>
                <w:i/>
                <w:iCs/>
                <w:color w:val="000000"/>
                <w:sz w:val="16"/>
                <w:szCs w:val="16"/>
                <w:lang w:val="en-US" w:eastAsia="zh-CN"/>
              </w:rPr>
              <w:t>c</w:t>
            </w:r>
            <w:r w:rsidRPr="005C17D7">
              <w:rPr>
                <w:rFonts w:ascii="Arial" w:eastAsia="SimSun"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3034F14" w14:textId="77777777" w:rsidR="00266D9F" w:rsidRPr="005C17D7" w:rsidRDefault="00266D9F" w:rsidP="00266D9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 xml:space="preserve">Standard uncertainty </w:t>
            </w:r>
            <w:r w:rsidRPr="005C17D7">
              <w:rPr>
                <w:rFonts w:ascii="Arial" w:eastAsia="SimSun" w:hAnsi="Arial" w:cs="Arial"/>
                <w:b/>
                <w:bCs/>
                <w:i/>
                <w:iCs/>
                <w:color w:val="000000"/>
                <w:sz w:val="16"/>
                <w:szCs w:val="16"/>
                <w:lang w:val="en-US" w:eastAsia="zh-CN"/>
              </w:rPr>
              <w:t>u</w:t>
            </w:r>
            <w:r w:rsidRPr="005C17D7">
              <w:rPr>
                <w:rFonts w:ascii="Arial" w:eastAsia="SimSun" w:hAnsi="Arial" w:cs="Arial"/>
                <w:b/>
                <w:bCs/>
                <w:i/>
                <w:iCs/>
                <w:color w:val="000000"/>
                <w:sz w:val="16"/>
                <w:szCs w:val="16"/>
                <w:vertAlign w:val="subscript"/>
                <w:lang w:val="en-US" w:eastAsia="zh-CN"/>
              </w:rPr>
              <w:t>i</w:t>
            </w:r>
            <w:r w:rsidRPr="005C17D7">
              <w:rPr>
                <w:rFonts w:ascii="Arial" w:eastAsia="SimSun" w:hAnsi="Arial" w:cs="Arial"/>
                <w:b/>
                <w:bCs/>
                <w:color w:val="000000"/>
                <w:sz w:val="16"/>
                <w:szCs w:val="16"/>
                <w:lang w:val="en-US" w:eastAsia="zh-CN"/>
              </w:rPr>
              <w:t xml:space="preserve"> (dB)</w:t>
            </w:r>
          </w:p>
        </w:tc>
      </w:tr>
      <w:tr w:rsidR="00266D9F" w:rsidRPr="005C17D7" w14:paraId="4ACE50BA" w14:textId="77777777" w:rsidTr="00D772D0">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AE62E9E" w14:textId="77777777" w:rsidR="00266D9F" w:rsidRPr="005C17D7" w:rsidRDefault="00266D9F" w:rsidP="00266D9F">
            <w:pPr>
              <w:spacing w:after="0"/>
              <w:rPr>
                <w:rFonts w:ascii="Arial" w:eastAsia="SimSun" w:hAnsi="Arial" w:cs="Arial"/>
                <w:b/>
                <w:bCs/>
                <w:color w:val="000000"/>
                <w:sz w:val="16"/>
                <w:szCs w:val="16"/>
                <w:lang w:val="en-US" w:eastAsia="zh-CN"/>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2B973BE4" w14:textId="77777777" w:rsidR="00266D9F" w:rsidRPr="005C17D7" w:rsidRDefault="00266D9F" w:rsidP="00266D9F">
            <w:pPr>
              <w:spacing w:after="0"/>
              <w:rPr>
                <w:rFonts w:ascii="Arial" w:eastAsia="SimSun"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E16128" w14:textId="77777777" w:rsidR="00266D9F" w:rsidRPr="005C17D7" w:rsidRDefault="00266D9F" w:rsidP="00266D9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5938BC" w14:textId="77777777" w:rsidR="00266D9F" w:rsidRPr="005C17D7" w:rsidRDefault="00266D9F" w:rsidP="00266D9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E27224" w14:textId="77777777" w:rsidR="00266D9F" w:rsidRPr="005C17D7" w:rsidRDefault="00266D9F" w:rsidP="00266D9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4.2&lt;f&lt;6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1B3DC" w14:textId="77777777" w:rsidR="00266D9F" w:rsidRPr="005C17D7" w:rsidRDefault="00266D9F" w:rsidP="00266D9F">
            <w:pPr>
              <w:spacing w:after="0"/>
              <w:rPr>
                <w:rFonts w:ascii="Arial" w:eastAsia="SimSun"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DBE3C" w14:textId="77777777" w:rsidR="00266D9F" w:rsidRPr="005C17D7" w:rsidRDefault="00266D9F" w:rsidP="00266D9F">
            <w:pPr>
              <w:spacing w:after="0"/>
              <w:rPr>
                <w:rFonts w:ascii="Arial" w:eastAsia="SimSun"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7F04C" w14:textId="77777777" w:rsidR="00266D9F" w:rsidRPr="005C17D7" w:rsidRDefault="00266D9F" w:rsidP="00266D9F">
            <w:pPr>
              <w:spacing w:after="0"/>
              <w:rPr>
                <w:rFonts w:ascii="Arial" w:eastAsia="SimSun" w:hAnsi="Arial" w:cs="Arial"/>
                <w:b/>
                <w:bCs/>
                <w:i/>
                <w:i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EA47B0" w14:textId="77777777" w:rsidR="00266D9F" w:rsidRPr="005C17D7" w:rsidRDefault="00266D9F" w:rsidP="00266D9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CCE7A0" w14:textId="77777777" w:rsidR="00266D9F" w:rsidRPr="005C17D7" w:rsidRDefault="00266D9F" w:rsidP="00266D9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DEEA45" w14:textId="77777777" w:rsidR="00266D9F" w:rsidRPr="005C17D7" w:rsidRDefault="00266D9F" w:rsidP="00266D9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4.2&lt;f&lt;6 GHz</w:t>
            </w:r>
          </w:p>
        </w:tc>
      </w:tr>
      <w:tr w:rsidR="00266D9F" w:rsidRPr="005C17D7" w14:paraId="59D62AD5" w14:textId="77777777" w:rsidTr="00266D9F">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1E06D84" w14:textId="388BE64F" w:rsidR="00266D9F" w:rsidRPr="005C17D7" w:rsidRDefault="00266D9F" w:rsidP="001B2CA8">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Stage 2: BS measurement</w:t>
            </w:r>
          </w:p>
        </w:tc>
      </w:tr>
      <w:tr w:rsidR="00266D9F" w:rsidRPr="005C17D7" w14:paraId="44AAA876" w14:textId="77777777" w:rsidTr="00172659">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360AF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A7-2a</w:t>
            </w:r>
          </w:p>
        </w:tc>
        <w:tc>
          <w:tcPr>
            <w:tcW w:w="1636" w:type="dxa"/>
            <w:tcBorders>
              <w:top w:val="nil"/>
              <w:left w:val="nil"/>
              <w:bottom w:val="single" w:sz="4" w:space="0" w:color="auto"/>
              <w:right w:val="single" w:sz="4" w:space="0" w:color="auto"/>
            </w:tcBorders>
            <w:shd w:val="clear" w:color="auto" w:fill="auto"/>
            <w:vAlign w:val="center"/>
            <w:hideMark/>
          </w:tcPr>
          <w:p w14:paraId="1C4F7A8D" w14:textId="685D0B1E"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 xml:space="preserve">Longitudinal position uncertainty (i.e. standing wave and imperfect field synthesis) for </w:t>
            </w:r>
            <w:r w:rsidR="00F825F6" w:rsidRPr="005C17D7">
              <w:rPr>
                <w:rFonts w:ascii="Arial" w:hAnsi="Arial" w:cs="Arial"/>
                <w:color w:val="000000"/>
                <w:sz w:val="16"/>
                <w:szCs w:val="16"/>
              </w:rPr>
              <w:t>BS</w:t>
            </w:r>
            <w:r w:rsidRPr="005C17D7">
              <w:rPr>
                <w:rFonts w:ascii="Arial" w:hAnsi="Arial" w:cs="Arial"/>
                <w:color w:val="000000"/>
                <w:sz w:val="16"/>
                <w:szCs w:val="16"/>
              </w:rPr>
              <w:t xml:space="preserve"> antenna</w:t>
            </w:r>
          </w:p>
        </w:tc>
        <w:tc>
          <w:tcPr>
            <w:tcW w:w="0" w:type="auto"/>
            <w:tcBorders>
              <w:top w:val="nil"/>
              <w:left w:val="nil"/>
              <w:bottom w:val="single" w:sz="4" w:space="0" w:color="auto"/>
              <w:right w:val="single" w:sz="4" w:space="0" w:color="auto"/>
            </w:tcBorders>
            <w:shd w:val="clear" w:color="auto" w:fill="auto"/>
            <w:vAlign w:val="center"/>
            <w:hideMark/>
          </w:tcPr>
          <w:p w14:paraId="301D3E61"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0.05</w:t>
            </w:r>
          </w:p>
        </w:tc>
        <w:tc>
          <w:tcPr>
            <w:tcW w:w="0" w:type="auto"/>
            <w:tcBorders>
              <w:top w:val="nil"/>
              <w:left w:val="nil"/>
              <w:bottom w:val="single" w:sz="4" w:space="0" w:color="auto"/>
              <w:right w:val="single" w:sz="4" w:space="0" w:color="auto"/>
            </w:tcBorders>
            <w:shd w:val="clear" w:color="auto" w:fill="auto"/>
            <w:vAlign w:val="center"/>
            <w:hideMark/>
          </w:tcPr>
          <w:p w14:paraId="6CEEC9D4"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0.14</w:t>
            </w:r>
          </w:p>
        </w:tc>
        <w:tc>
          <w:tcPr>
            <w:tcW w:w="0" w:type="auto"/>
            <w:tcBorders>
              <w:top w:val="nil"/>
              <w:left w:val="nil"/>
              <w:bottom w:val="single" w:sz="4" w:space="0" w:color="auto"/>
              <w:right w:val="single" w:sz="4" w:space="0" w:color="auto"/>
            </w:tcBorders>
            <w:shd w:val="clear" w:color="auto" w:fill="auto"/>
            <w:vAlign w:val="center"/>
            <w:hideMark/>
          </w:tcPr>
          <w:p w14:paraId="1FC1CBDE" w14:textId="2067C075" w:rsidR="00266D9F" w:rsidRPr="005C17D7" w:rsidRDefault="00266D9F" w:rsidP="00266D9F">
            <w:pPr>
              <w:spacing w:after="0"/>
              <w:jc w:val="center"/>
              <w:rPr>
                <w:rFonts w:ascii="Arial" w:eastAsia="SimSun" w:hAnsi="Arial" w:cs="Arial"/>
                <w:color w:val="000000"/>
                <w:sz w:val="16"/>
                <w:szCs w:val="16"/>
                <w:lang w:val="en-US" w:eastAsia="zh-CN"/>
              </w:rPr>
            </w:pPr>
            <w:del w:id="106" w:author="Jose M. Fortes (R&amp;S)" w:date="2020-10-23T23:18:00Z">
              <w:r w:rsidRPr="005C17D7" w:rsidDel="00655F83">
                <w:rPr>
                  <w:rFonts w:ascii="Arial" w:hAnsi="Arial" w:cs="Arial"/>
                  <w:color w:val="000000"/>
                  <w:sz w:val="16"/>
                  <w:szCs w:val="16"/>
                </w:rPr>
                <w:delText>[0.14]</w:delText>
              </w:r>
            </w:del>
            <w:ins w:id="107" w:author="Jose M. Fortes (R&amp;S)" w:date="2020-10-23T23:18:00Z">
              <w:r w:rsidR="00655F83">
                <w:rPr>
                  <w:rFonts w:ascii="Arial" w:hAnsi="Arial" w:cs="Arial"/>
                  <w:color w:val="000000"/>
                  <w:sz w:val="16"/>
                  <w:szCs w:val="16"/>
                </w:rPr>
                <w:t>0.20</w:t>
              </w:r>
            </w:ins>
          </w:p>
        </w:tc>
        <w:tc>
          <w:tcPr>
            <w:tcW w:w="0" w:type="auto"/>
            <w:tcBorders>
              <w:top w:val="nil"/>
              <w:left w:val="nil"/>
              <w:bottom w:val="single" w:sz="4" w:space="0" w:color="auto"/>
              <w:right w:val="single" w:sz="4" w:space="0" w:color="auto"/>
            </w:tcBorders>
            <w:shd w:val="clear" w:color="auto" w:fill="auto"/>
            <w:vAlign w:val="center"/>
            <w:hideMark/>
          </w:tcPr>
          <w:p w14:paraId="68B6D53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nil"/>
              <w:left w:val="nil"/>
              <w:bottom w:val="single" w:sz="4" w:space="0" w:color="auto"/>
              <w:right w:val="single" w:sz="4" w:space="0" w:color="auto"/>
            </w:tcBorders>
            <w:shd w:val="clear" w:color="auto" w:fill="auto"/>
            <w:vAlign w:val="center"/>
            <w:hideMark/>
          </w:tcPr>
          <w:p w14:paraId="491FA44F"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nil"/>
              <w:left w:val="nil"/>
              <w:bottom w:val="single" w:sz="4" w:space="0" w:color="auto"/>
              <w:right w:val="single" w:sz="4" w:space="0" w:color="auto"/>
            </w:tcBorders>
            <w:shd w:val="clear" w:color="auto" w:fill="auto"/>
            <w:vAlign w:val="center"/>
            <w:hideMark/>
          </w:tcPr>
          <w:p w14:paraId="5DEF3D0B"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3E05C0BD"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0.03</w:t>
            </w:r>
          </w:p>
        </w:tc>
        <w:tc>
          <w:tcPr>
            <w:tcW w:w="0" w:type="auto"/>
            <w:tcBorders>
              <w:top w:val="nil"/>
              <w:left w:val="nil"/>
              <w:bottom w:val="single" w:sz="4" w:space="0" w:color="auto"/>
              <w:right w:val="single" w:sz="4" w:space="0" w:color="auto"/>
            </w:tcBorders>
            <w:shd w:val="clear" w:color="auto" w:fill="auto"/>
            <w:vAlign w:val="center"/>
            <w:hideMark/>
          </w:tcPr>
          <w:p w14:paraId="7DBFE228"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0.08</w:t>
            </w:r>
          </w:p>
        </w:tc>
        <w:tc>
          <w:tcPr>
            <w:tcW w:w="0" w:type="auto"/>
            <w:tcBorders>
              <w:top w:val="nil"/>
              <w:left w:val="nil"/>
              <w:bottom w:val="single" w:sz="4" w:space="0" w:color="auto"/>
              <w:right w:val="single" w:sz="4" w:space="0" w:color="auto"/>
            </w:tcBorders>
            <w:shd w:val="clear" w:color="auto" w:fill="auto"/>
            <w:vAlign w:val="center"/>
            <w:hideMark/>
          </w:tcPr>
          <w:p w14:paraId="45540E05" w14:textId="6A9E6A4D" w:rsidR="00266D9F" w:rsidRPr="005C17D7" w:rsidRDefault="00266D9F" w:rsidP="00266D9F">
            <w:pPr>
              <w:spacing w:after="0"/>
              <w:jc w:val="center"/>
              <w:rPr>
                <w:rFonts w:ascii="Arial" w:eastAsia="SimSun" w:hAnsi="Arial" w:cs="Arial"/>
                <w:color w:val="000000"/>
                <w:sz w:val="16"/>
                <w:szCs w:val="16"/>
                <w:lang w:val="en-US" w:eastAsia="zh-CN"/>
              </w:rPr>
            </w:pPr>
            <w:del w:id="108" w:author="Jose M. Fortes (R&amp;S)" w:date="2020-10-23T23:18:00Z">
              <w:r w:rsidRPr="005C17D7" w:rsidDel="00655F83">
                <w:rPr>
                  <w:rFonts w:ascii="Arial" w:hAnsi="Arial" w:cs="Arial"/>
                  <w:color w:val="000000"/>
                  <w:sz w:val="16"/>
                  <w:szCs w:val="16"/>
                </w:rPr>
                <w:delText>[0.08]</w:delText>
              </w:r>
            </w:del>
            <w:ins w:id="109" w:author="Jose M. Fortes (R&amp;S)" w:date="2020-10-23T23:18:00Z">
              <w:r w:rsidR="00655F83">
                <w:rPr>
                  <w:rFonts w:ascii="Arial" w:hAnsi="Arial" w:cs="Arial"/>
                  <w:color w:val="000000"/>
                  <w:sz w:val="16"/>
                  <w:szCs w:val="16"/>
                </w:rPr>
                <w:t>0.12</w:t>
              </w:r>
            </w:ins>
          </w:p>
        </w:tc>
      </w:tr>
      <w:tr w:rsidR="00266D9F" w:rsidRPr="005C17D7" w14:paraId="383F8F1E" w14:textId="77777777" w:rsidTr="00172659">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0D9E1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A7-4a</w:t>
            </w:r>
          </w:p>
        </w:tc>
        <w:tc>
          <w:tcPr>
            <w:tcW w:w="1636" w:type="dxa"/>
            <w:tcBorders>
              <w:top w:val="nil"/>
              <w:left w:val="nil"/>
              <w:bottom w:val="single" w:sz="4" w:space="0" w:color="auto"/>
              <w:right w:val="single" w:sz="4" w:space="0" w:color="auto"/>
            </w:tcBorders>
            <w:shd w:val="clear" w:color="auto" w:fill="auto"/>
            <w:vAlign w:val="center"/>
            <w:hideMark/>
          </w:tcPr>
          <w:p w14:paraId="3F77CA47" w14:textId="54806F44" w:rsidR="00266D9F" w:rsidRPr="005C17D7" w:rsidRDefault="00266D9F" w:rsidP="00266D9F">
            <w:pPr>
              <w:spacing w:after="0"/>
              <w:rPr>
                <w:rFonts w:ascii="Arial" w:eastAsia="SimSun" w:hAnsi="Arial" w:cs="Arial"/>
                <w:color w:val="000000"/>
                <w:sz w:val="16"/>
                <w:szCs w:val="16"/>
                <w:lang w:val="en-US" w:eastAsia="zh-CN"/>
              </w:rPr>
            </w:pPr>
            <w:r w:rsidRPr="005C17D7">
              <w:rPr>
                <w:rFonts w:ascii="Arial" w:hAnsi="Arial" w:cs="Arial"/>
                <w:color w:val="000000"/>
                <w:sz w:val="16"/>
                <w:szCs w:val="16"/>
              </w:rPr>
              <w:t xml:space="preserve">QZ ripple with </w:t>
            </w:r>
            <w:r w:rsidR="00F825F6" w:rsidRPr="005C17D7">
              <w:rPr>
                <w:rFonts w:ascii="Arial" w:hAnsi="Arial" w:cs="Arial"/>
                <w:color w:val="000000"/>
                <w:sz w:val="16"/>
                <w:szCs w:val="16"/>
              </w:rPr>
              <w:t>BS</w:t>
            </w:r>
          </w:p>
        </w:tc>
        <w:tc>
          <w:tcPr>
            <w:tcW w:w="0" w:type="auto"/>
            <w:tcBorders>
              <w:top w:val="nil"/>
              <w:left w:val="nil"/>
              <w:bottom w:val="single" w:sz="4" w:space="0" w:color="auto"/>
              <w:right w:val="single" w:sz="4" w:space="0" w:color="auto"/>
            </w:tcBorders>
            <w:shd w:val="clear" w:color="auto" w:fill="auto"/>
            <w:vAlign w:val="center"/>
            <w:hideMark/>
          </w:tcPr>
          <w:p w14:paraId="7197D66A"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0.42</w:t>
            </w:r>
          </w:p>
        </w:tc>
        <w:tc>
          <w:tcPr>
            <w:tcW w:w="0" w:type="auto"/>
            <w:tcBorders>
              <w:top w:val="nil"/>
              <w:left w:val="nil"/>
              <w:bottom w:val="single" w:sz="4" w:space="0" w:color="auto"/>
              <w:right w:val="single" w:sz="4" w:space="0" w:color="auto"/>
            </w:tcBorders>
            <w:shd w:val="clear" w:color="auto" w:fill="auto"/>
            <w:vAlign w:val="center"/>
            <w:hideMark/>
          </w:tcPr>
          <w:p w14:paraId="69098B6E"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0.43</w:t>
            </w:r>
          </w:p>
        </w:tc>
        <w:tc>
          <w:tcPr>
            <w:tcW w:w="0" w:type="auto"/>
            <w:tcBorders>
              <w:top w:val="nil"/>
              <w:left w:val="nil"/>
              <w:bottom w:val="single" w:sz="4" w:space="0" w:color="auto"/>
              <w:right w:val="single" w:sz="4" w:space="0" w:color="auto"/>
            </w:tcBorders>
            <w:shd w:val="clear" w:color="auto" w:fill="auto"/>
            <w:vAlign w:val="center"/>
            <w:hideMark/>
          </w:tcPr>
          <w:p w14:paraId="2E36DC98" w14:textId="691D0612" w:rsidR="00266D9F" w:rsidRPr="005C17D7" w:rsidRDefault="00266D9F" w:rsidP="00266D9F">
            <w:pPr>
              <w:spacing w:after="0"/>
              <w:jc w:val="center"/>
              <w:rPr>
                <w:rFonts w:ascii="Arial" w:eastAsia="SimSun" w:hAnsi="Arial" w:cs="Arial"/>
                <w:color w:val="000000"/>
                <w:sz w:val="16"/>
                <w:szCs w:val="16"/>
                <w:lang w:val="en-US" w:eastAsia="zh-CN"/>
              </w:rPr>
            </w:pPr>
            <w:del w:id="110" w:author="Jose M. Fortes (R&amp;S)" w:date="2020-10-23T23:18:00Z">
              <w:r w:rsidRPr="005C17D7" w:rsidDel="00655F83">
                <w:rPr>
                  <w:rFonts w:ascii="Arial" w:hAnsi="Arial" w:cs="Arial"/>
                  <w:color w:val="000000"/>
                  <w:sz w:val="16"/>
                  <w:szCs w:val="16"/>
                </w:rPr>
                <w:delText>[0.43]</w:delText>
              </w:r>
            </w:del>
            <w:ins w:id="111" w:author="Jose M. Fortes (R&amp;S)" w:date="2020-10-23T23:18:00Z">
              <w:r w:rsidR="00655F83">
                <w:rPr>
                  <w:rFonts w:ascii="Arial" w:hAnsi="Arial" w:cs="Arial"/>
                  <w:color w:val="000000"/>
                  <w:sz w:val="16"/>
                  <w:szCs w:val="16"/>
                </w:rPr>
                <w:t>0.57</w:t>
              </w:r>
            </w:ins>
          </w:p>
        </w:tc>
        <w:tc>
          <w:tcPr>
            <w:tcW w:w="0" w:type="auto"/>
            <w:tcBorders>
              <w:top w:val="nil"/>
              <w:left w:val="nil"/>
              <w:bottom w:val="single" w:sz="4" w:space="0" w:color="auto"/>
              <w:right w:val="single" w:sz="4" w:space="0" w:color="auto"/>
            </w:tcBorders>
            <w:shd w:val="clear" w:color="auto" w:fill="auto"/>
            <w:vAlign w:val="center"/>
            <w:hideMark/>
          </w:tcPr>
          <w:p w14:paraId="09B980B3"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nil"/>
              <w:left w:val="nil"/>
              <w:bottom w:val="single" w:sz="4" w:space="0" w:color="auto"/>
              <w:right w:val="single" w:sz="4" w:space="0" w:color="auto"/>
            </w:tcBorders>
            <w:shd w:val="clear" w:color="auto" w:fill="auto"/>
            <w:vAlign w:val="center"/>
            <w:hideMark/>
          </w:tcPr>
          <w:p w14:paraId="2C8AFF76"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nil"/>
              <w:left w:val="nil"/>
              <w:bottom w:val="single" w:sz="4" w:space="0" w:color="auto"/>
              <w:right w:val="single" w:sz="4" w:space="0" w:color="auto"/>
            </w:tcBorders>
            <w:shd w:val="clear" w:color="auto" w:fill="auto"/>
            <w:vAlign w:val="center"/>
            <w:hideMark/>
          </w:tcPr>
          <w:p w14:paraId="6B7720B0"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542E0370"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0.24</w:t>
            </w:r>
          </w:p>
        </w:tc>
        <w:tc>
          <w:tcPr>
            <w:tcW w:w="0" w:type="auto"/>
            <w:tcBorders>
              <w:top w:val="nil"/>
              <w:left w:val="nil"/>
              <w:bottom w:val="single" w:sz="4" w:space="0" w:color="auto"/>
              <w:right w:val="single" w:sz="4" w:space="0" w:color="auto"/>
            </w:tcBorders>
            <w:shd w:val="clear" w:color="auto" w:fill="auto"/>
            <w:vAlign w:val="center"/>
            <w:hideMark/>
          </w:tcPr>
          <w:p w14:paraId="0446B123" w14:textId="77777777" w:rsidR="00266D9F" w:rsidRPr="005C17D7" w:rsidRDefault="00266D9F" w:rsidP="00266D9F">
            <w:pPr>
              <w:spacing w:after="0"/>
              <w:jc w:val="center"/>
              <w:rPr>
                <w:rFonts w:ascii="Arial" w:eastAsia="SimSun" w:hAnsi="Arial" w:cs="Arial"/>
                <w:color w:val="000000"/>
                <w:sz w:val="16"/>
                <w:szCs w:val="16"/>
                <w:lang w:val="en-US" w:eastAsia="zh-CN"/>
              </w:rPr>
            </w:pPr>
            <w:r w:rsidRPr="005C17D7">
              <w:rPr>
                <w:rFonts w:ascii="Arial" w:hAnsi="Arial" w:cs="Arial"/>
                <w:color w:val="000000"/>
                <w:sz w:val="16"/>
                <w:szCs w:val="16"/>
              </w:rPr>
              <w:t>0.25</w:t>
            </w:r>
          </w:p>
        </w:tc>
        <w:tc>
          <w:tcPr>
            <w:tcW w:w="0" w:type="auto"/>
            <w:tcBorders>
              <w:top w:val="nil"/>
              <w:left w:val="nil"/>
              <w:bottom w:val="single" w:sz="4" w:space="0" w:color="auto"/>
              <w:right w:val="single" w:sz="4" w:space="0" w:color="auto"/>
            </w:tcBorders>
            <w:shd w:val="clear" w:color="auto" w:fill="auto"/>
            <w:vAlign w:val="center"/>
            <w:hideMark/>
          </w:tcPr>
          <w:p w14:paraId="27065033" w14:textId="17C05C39" w:rsidR="00266D9F" w:rsidRPr="005C17D7" w:rsidRDefault="00266D9F" w:rsidP="00266D9F">
            <w:pPr>
              <w:spacing w:after="0"/>
              <w:jc w:val="center"/>
              <w:rPr>
                <w:rFonts w:ascii="Arial" w:eastAsia="SimSun" w:hAnsi="Arial" w:cs="Arial"/>
                <w:color w:val="000000"/>
                <w:sz w:val="16"/>
                <w:szCs w:val="16"/>
                <w:lang w:val="en-US" w:eastAsia="zh-CN"/>
              </w:rPr>
            </w:pPr>
            <w:del w:id="112" w:author="Jose M. Fortes (R&amp;S)" w:date="2020-10-23T23:18:00Z">
              <w:r w:rsidRPr="005C17D7" w:rsidDel="00655F83">
                <w:rPr>
                  <w:rFonts w:ascii="Arial" w:hAnsi="Arial" w:cs="Arial"/>
                  <w:color w:val="000000"/>
                  <w:sz w:val="16"/>
                  <w:szCs w:val="16"/>
                </w:rPr>
                <w:delText>[0.25]</w:delText>
              </w:r>
            </w:del>
            <w:ins w:id="113" w:author="Jose M. Fortes (R&amp;S)" w:date="2020-10-23T23:18:00Z">
              <w:r w:rsidR="00655F83">
                <w:rPr>
                  <w:rFonts w:ascii="Arial" w:hAnsi="Arial" w:cs="Arial"/>
                  <w:color w:val="000000"/>
                  <w:sz w:val="16"/>
                  <w:szCs w:val="16"/>
                </w:rPr>
                <w:t>0.33</w:t>
              </w:r>
            </w:ins>
          </w:p>
        </w:tc>
      </w:tr>
      <w:tr w:rsidR="00266D9F" w:rsidRPr="005C17D7" w14:paraId="77199589" w14:textId="77777777" w:rsidTr="00266D9F">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8B8DD96" w14:textId="53D54A30" w:rsidR="00266D9F" w:rsidRPr="005C17D7" w:rsidRDefault="00266D9F" w:rsidP="001B2CA8">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Stage 1: Calibration measurement</w:t>
            </w:r>
          </w:p>
        </w:tc>
      </w:tr>
      <w:tr w:rsidR="00266D9F" w:rsidRPr="005C17D7" w14:paraId="11708673" w14:textId="77777777" w:rsidTr="00266D9F">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B8AA501" w14:textId="77777777" w:rsidR="00266D9F" w:rsidRPr="005C17D7" w:rsidRDefault="00266D9F" w:rsidP="00266D9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0E8D123" w14:textId="77777777" w:rsidR="00266D9F" w:rsidRPr="005C17D7" w:rsidRDefault="00266D9F" w:rsidP="00266D9F">
            <w:pPr>
              <w:spacing w:after="0"/>
              <w:jc w:val="center"/>
              <w:rPr>
                <w:rFonts w:ascii="Arial" w:eastAsia="SimSun" w:hAnsi="Arial" w:cs="Arial"/>
                <w:b/>
                <w:color w:val="000000"/>
                <w:sz w:val="16"/>
                <w:szCs w:val="16"/>
                <w:lang w:val="en-US" w:eastAsia="zh-CN"/>
              </w:rPr>
            </w:pPr>
            <w:r w:rsidRPr="005C17D7">
              <w:rPr>
                <w:rFonts w:ascii="Arial" w:hAnsi="Arial" w:cs="Arial"/>
                <w:b/>
                <w:bCs/>
                <w:color w:val="000000"/>
                <w:sz w:val="16"/>
                <w:szCs w:val="16"/>
              </w:rPr>
              <w:t>0.24</w:t>
            </w:r>
          </w:p>
        </w:tc>
        <w:tc>
          <w:tcPr>
            <w:tcW w:w="0" w:type="auto"/>
            <w:tcBorders>
              <w:top w:val="nil"/>
              <w:left w:val="nil"/>
              <w:bottom w:val="single" w:sz="4" w:space="0" w:color="auto"/>
              <w:right w:val="single" w:sz="4" w:space="0" w:color="auto"/>
            </w:tcBorders>
            <w:shd w:val="clear" w:color="auto" w:fill="auto"/>
            <w:vAlign w:val="center"/>
            <w:hideMark/>
          </w:tcPr>
          <w:p w14:paraId="7EABE0E9" w14:textId="77777777" w:rsidR="00266D9F" w:rsidRPr="005C17D7" w:rsidRDefault="00266D9F" w:rsidP="00266D9F">
            <w:pPr>
              <w:spacing w:after="0"/>
              <w:jc w:val="center"/>
              <w:rPr>
                <w:rFonts w:ascii="Arial" w:eastAsia="SimSun" w:hAnsi="Arial" w:cs="Arial"/>
                <w:b/>
                <w:color w:val="000000"/>
                <w:sz w:val="16"/>
                <w:szCs w:val="16"/>
                <w:lang w:val="en-US" w:eastAsia="zh-CN"/>
              </w:rPr>
            </w:pPr>
            <w:r w:rsidRPr="005C17D7">
              <w:rPr>
                <w:rFonts w:ascii="Arial" w:hAnsi="Arial" w:cs="Arial"/>
                <w:b/>
                <w:bCs/>
                <w:color w:val="000000"/>
                <w:sz w:val="16"/>
                <w:szCs w:val="16"/>
              </w:rPr>
              <w:t>0.26</w:t>
            </w:r>
          </w:p>
        </w:tc>
        <w:tc>
          <w:tcPr>
            <w:tcW w:w="0" w:type="auto"/>
            <w:tcBorders>
              <w:top w:val="nil"/>
              <w:left w:val="nil"/>
              <w:bottom w:val="single" w:sz="4" w:space="0" w:color="auto"/>
              <w:right w:val="single" w:sz="4" w:space="0" w:color="auto"/>
            </w:tcBorders>
            <w:shd w:val="clear" w:color="auto" w:fill="auto"/>
            <w:vAlign w:val="center"/>
            <w:hideMark/>
          </w:tcPr>
          <w:p w14:paraId="22E04980" w14:textId="56DA1D16" w:rsidR="00266D9F" w:rsidRPr="005C17D7" w:rsidRDefault="00266D9F" w:rsidP="00266D9F">
            <w:pPr>
              <w:spacing w:after="0"/>
              <w:jc w:val="center"/>
              <w:rPr>
                <w:rFonts w:ascii="Arial" w:eastAsia="SimSun" w:hAnsi="Arial" w:cs="Arial"/>
                <w:b/>
                <w:color w:val="000000"/>
                <w:sz w:val="16"/>
                <w:szCs w:val="16"/>
                <w:lang w:val="en-US" w:eastAsia="zh-CN"/>
              </w:rPr>
            </w:pPr>
            <w:del w:id="114" w:author="Jose M. Fortes (R&amp;S)" w:date="2020-10-23T23:18:00Z">
              <w:r w:rsidRPr="005C17D7" w:rsidDel="00655F83">
                <w:rPr>
                  <w:rFonts w:ascii="Arial" w:hAnsi="Arial" w:cs="Arial"/>
                  <w:b/>
                  <w:bCs/>
                  <w:color w:val="000000"/>
                  <w:sz w:val="16"/>
                  <w:szCs w:val="16"/>
                </w:rPr>
                <w:delText>[0.26]</w:delText>
              </w:r>
            </w:del>
            <w:ins w:id="115" w:author="Jose M. Fortes (R&amp;S)" w:date="2020-10-23T23:18:00Z">
              <w:r w:rsidR="00655F83">
                <w:rPr>
                  <w:rFonts w:ascii="Arial" w:hAnsi="Arial" w:cs="Arial"/>
                  <w:b/>
                  <w:bCs/>
                  <w:color w:val="000000"/>
                  <w:sz w:val="16"/>
                  <w:szCs w:val="16"/>
                </w:rPr>
                <w:t>0.35</w:t>
              </w:r>
            </w:ins>
          </w:p>
        </w:tc>
      </w:tr>
      <w:tr w:rsidR="00266D9F" w:rsidRPr="005C17D7" w14:paraId="4DBCA73B" w14:textId="77777777" w:rsidTr="00266D9F">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4E2A02D" w14:textId="77777777" w:rsidR="00266D9F" w:rsidRPr="005C17D7" w:rsidRDefault="00266D9F" w:rsidP="00266D9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2527B33E" w14:textId="77777777" w:rsidR="00266D9F" w:rsidRPr="005C17D7" w:rsidRDefault="00266D9F" w:rsidP="00266D9F">
            <w:pPr>
              <w:spacing w:after="0"/>
              <w:jc w:val="center"/>
              <w:rPr>
                <w:rFonts w:ascii="Arial" w:eastAsia="SimSun" w:hAnsi="Arial" w:cs="Arial"/>
                <w:b/>
                <w:color w:val="000000"/>
                <w:sz w:val="16"/>
                <w:szCs w:val="16"/>
                <w:lang w:val="en-US" w:eastAsia="zh-CN"/>
              </w:rPr>
            </w:pPr>
            <w:r w:rsidRPr="005C17D7">
              <w:rPr>
                <w:rFonts w:ascii="Arial" w:hAnsi="Arial" w:cs="Arial"/>
                <w:b/>
                <w:bCs/>
                <w:color w:val="000000"/>
                <w:sz w:val="16"/>
                <w:szCs w:val="16"/>
              </w:rPr>
              <w:t>0.48</w:t>
            </w:r>
          </w:p>
        </w:tc>
        <w:tc>
          <w:tcPr>
            <w:tcW w:w="0" w:type="auto"/>
            <w:tcBorders>
              <w:top w:val="nil"/>
              <w:left w:val="nil"/>
              <w:bottom w:val="single" w:sz="4" w:space="0" w:color="auto"/>
              <w:right w:val="single" w:sz="4" w:space="0" w:color="auto"/>
            </w:tcBorders>
            <w:shd w:val="clear" w:color="auto" w:fill="auto"/>
            <w:vAlign w:val="center"/>
            <w:hideMark/>
          </w:tcPr>
          <w:p w14:paraId="7F1423A4" w14:textId="77777777" w:rsidR="00266D9F" w:rsidRPr="005C17D7" w:rsidRDefault="00266D9F" w:rsidP="00266D9F">
            <w:pPr>
              <w:spacing w:after="0"/>
              <w:jc w:val="center"/>
              <w:rPr>
                <w:rFonts w:ascii="Arial" w:eastAsia="SimSun" w:hAnsi="Arial" w:cs="Arial"/>
                <w:b/>
                <w:color w:val="000000"/>
                <w:sz w:val="16"/>
                <w:szCs w:val="16"/>
                <w:lang w:val="en-US" w:eastAsia="zh-CN"/>
              </w:rPr>
            </w:pPr>
            <w:r w:rsidRPr="005C17D7">
              <w:rPr>
                <w:rFonts w:ascii="Arial" w:hAnsi="Arial" w:cs="Arial"/>
                <w:b/>
                <w:bCs/>
                <w:color w:val="000000"/>
                <w:sz w:val="16"/>
                <w:szCs w:val="16"/>
              </w:rPr>
              <w:t>0.51</w:t>
            </w:r>
          </w:p>
        </w:tc>
        <w:tc>
          <w:tcPr>
            <w:tcW w:w="0" w:type="auto"/>
            <w:tcBorders>
              <w:top w:val="nil"/>
              <w:left w:val="nil"/>
              <w:bottom w:val="single" w:sz="4" w:space="0" w:color="auto"/>
              <w:right w:val="single" w:sz="4" w:space="0" w:color="auto"/>
            </w:tcBorders>
            <w:shd w:val="clear" w:color="auto" w:fill="auto"/>
            <w:vAlign w:val="center"/>
            <w:hideMark/>
          </w:tcPr>
          <w:p w14:paraId="42A84DC7" w14:textId="08362488" w:rsidR="00266D9F" w:rsidRPr="005C17D7" w:rsidRDefault="00266D9F" w:rsidP="00266D9F">
            <w:pPr>
              <w:spacing w:after="0"/>
              <w:jc w:val="center"/>
              <w:rPr>
                <w:rFonts w:ascii="Arial" w:eastAsia="SimSun" w:hAnsi="Arial" w:cs="Arial"/>
                <w:b/>
                <w:color w:val="000000"/>
                <w:sz w:val="16"/>
                <w:szCs w:val="16"/>
                <w:lang w:val="en-US" w:eastAsia="zh-CN"/>
              </w:rPr>
            </w:pPr>
            <w:del w:id="116" w:author="Jose M. Fortes (R&amp;S)" w:date="2020-10-23T23:18:00Z">
              <w:r w:rsidRPr="005C17D7" w:rsidDel="00655F83">
                <w:rPr>
                  <w:rFonts w:ascii="Arial" w:hAnsi="Arial" w:cs="Arial"/>
                  <w:b/>
                  <w:bCs/>
                  <w:color w:val="000000"/>
                  <w:sz w:val="16"/>
                  <w:szCs w:val="16"/>
                </w:rPr>
                <w:delText>[0.51]</w:delText>
              </w:r>
            </w:del>
            <w:ins w:id="117" w:author="Jose M. Fortes (R&amp;S)" w:date="2020-10-23T23:18:00Z">
              <w:r w:rsidR="00655F83">
                <w:rPr>
                  <w:rFonts w:ascii="Arial" w:hAnsi="Arial" w:cs="Arial"/>
                  <w:b/>
                  <w:bCs/>
                  <w:color w:val="000000"/>
                  <w:sz w:val="16"/>
                  <w:szCs w:val="16"/>
                </w:rPr>
                <w:t>0.68</w:t>
              </w:r>
            </w:ins>
          </w:p>
        </w:tc>
      </w:tr>
    </w:tbl>
    <w:p w14:paraId="59685767" w14:textId="77777777" w:rsidR="00266D9F" w:rsidRPr="005C17D7" w:rsidRDefault="00266D9F" w:rsidP="00266D9F">
      <w:pPr>
        <w:pStyle w:val="TH"/>
      </w:pPr>
    </w:p>
    <w:p w14:paraId="12EDE383" w14:textId="77777777" w:rsidR="00266D9F" w:rsidRPr="005C17D7" w:rsidRDefault="00266D9F" w:rsidP="00266D9F">
      <w:pPr>
        <w:rPr>
          <w:lang w:val="en-US" w:eastAsia="zh-CN"/>
        </w:rPr>
      </w:pPr>
      <w:r w:rsidRPr="005C17D7">
        <w:rPr>
          <w:lang w:val="en-US" w:eastAsia="zh-CN"/>
        </w:rPr>
        <w:t>The PWS budget is carried out without consideration of the measurement equipment as this MU is given in %, converting to dB gives, for example:</w:t>
      </w:r>
    </w:p>
    <w:p w14:paraId="4B3DCAF1" w14:textId="77777777" w:rsidR="00266D9F" w:rsidRPr="005C17D7" w:rsidRDefault="00266D9F" w:rsidP="00266D9F">
      <w:pPr>
        <w:ind w:firstLine="284"/>
        <w:rPr>
          <w:lang w:val="en-US" w:eastAsia="zh-CN"/>
        </w:rPr>
      </w:pPr>
      <w:r w:rsidRPr="005C17D7">
        <w:rPr>
          <w:lang w:val="en-US" w:eastAsia="zh-CN"/>
        </w:rPr>
        <w:t>2% is equivalent to 20*log</w:t>
      </w:r>
      <w:r w:rsidRPr="005C17D7">
        <w:rPr>
          <w:vertAlign w:val="subscript"/>
          <w:lang w:val="en-US" w:eastAsia="zh-CN"/>
        </w:rPr>
        <w:t>10</w:t>
      </w:r>
      <w:r w:rsidRPr="005C17D7">
        <w:rPr>
          <w:lang w:val="en-US" w:eastAsia="zh-CN"/>
        </w:rPr>
        <w:t>(2/100) = -33.98 dB</w:t>
      </w:r>
    </w:p>
    <w:p w14:paraId="1C9F5BCA" w14:textId="77777777" w:rsidR="00266D9F" w:rsidRPr="005C17D7" w:rsidRDefault="00266D9F" w:rsidP="00266D9F">
      <w:pPr>
        <w:rPr>
          <w:lang w:val="en-US" w:eastAsia="zh-CN"/>
        </w:rPr>
      </w:pPr>
      <w:r w:rsidRPr="005C17D7">
        <w:rPr>
          <w:lang w:val="en-US" w:eastAsia="zh-CN"/>
        </w:rPr>
        <w:t>If the unwanted signal is 0.5 dB higher than the wanted due to the test system then this will be degraded to -33.48 dB, and</w:t>
      </w:r>
    </w:p>
    <w:p w14:paraId="28911EDD" w14:textId="77777777" w:rsidR="00266D9F" w:rsidRPr="005C17D7" w:rsidRDefault="00266D9F" w:rsidP="00266D9F">
      <w:pPr>
        <w:rPr>
          <w:lang w:val="en-US" w:eastAsia="zh-CN"/>
        </w:rPr>
      </w:pPr>
      <w:r w:rsidRPr="005C17D7">
        <w:rPr>
          <w:lang w:val="en-US" w:eastAsia="zh-CN"/>
        </w:rPr>
        <w:tab/>
        <w:t>-33.48 dB is equivalent to:</w:t>
      </w:r>
      <w:r w:rsidRPr="005C17D7">
        <w:rPr>
          <w:lang w:val="en-US" w:eastAsia="zh-CN"/>
        </w:rPr>
        <w:tab/>
        <w:t>10</w:t>
      </w:r>
      <w:r w:rsidRPr="005C17D7">
        <w:rPr>
          <w:vertAlign w:val="superscript"/>
          <w:lang w:val="en-US" w:eastAsia="zh-CN"/>
        </w:rPr>
        <w:t>(-33.48/20)</w:t>
      </w:r>
      <w:r w:rsidRPr="005C17D7">
        <w:rPr>
          <w:lang w:val="en-US" w:eastAsia="zh-CN"/>
        </w:rPr>
        <w:t xml:space="preserve"> *100 = 2.12%</w:t>
      </w:r>
    </w:p>
    <w:p w14:paraId="6259CCE4" w14:textId="77777777" w:rsidR="00266D9F" w:rsidRPr="005C17D7" w:rsidRDefault="00266D9F" w:rsidP="00266D9F">
      <w:pPr>
        <w:rPr>
          <w:lang w:val="en-US" w:eastAsia="zh-CN"/>
        </w:rPr>
      </w:pPr>
      <w:r w:rsidRPr="005C17D7">
        <w:rPr>
          <w:lang w:val="en-US" w:eastAsia="zh-CN"/>
        </w:rPr>
        <w:t xml:space="preserve">Additional error due to potential phase error has not been considered however the potential increase due to then OTA test equipment is well within the contribution allowable with a 1% linear MU. </w:t>
      </w:r>
    </w:p>
    <w:p w14:paraId="074BCA70" w14:textId="2A16210B" w:rsidR="00266D9F" w:rsidRPr="005C17D7" w:rsidRDefault="00266D9F" w:rsidP="00266D9F">
      <w:r w:rsidRPr="005C17D7">
        <w:rPr>
          <w:lang w:eastAsia="zh-CN"/>
        </w:rPr>
        <w:t>NOTE:</w:t>
      </w:r>
      <w:r w:rsidRPr="005C17D7">
        <w:rPr>
          <w:lang w:eastAsia="zh-CN"/>
        </w:rPr>
        <w:tab/>
        <w:t>Analysis of the phase uncertainties indicates that the contributions are not significant to affect the final MU value, however if future work indicates that phase or any other errors not related to amplitude calibration may affect the EVM measurement uncertainty the MU analysis may be re-examined.</w:t>
      </w:r>
    </w:p>
    <w:p w14:paraId="2AB83AD6" w14:textId="77777777" w:rsidR="00655F83" w:rsidRPr="0066433D" w:rsidRDefault="00655F83" w:rsidP="00655F83">
      <w:pPr>
        <w:spacing w:after="200" w:line="276" w:lineRule="auto"/>
        <w:rPr>
          <w:rFonts w:ascii="Arial" w:hAnsi="Arial" w:cs="Arial"/>
          <w:b/>
          <w:color w:val="0000FF"/>
          <w:sz w:val="24"/>
          <w:szCs w:val="24"/>
        </w:rPr>
      </w:pPr>
      <w:bookmarkStart w:id="118" w:name="_Toc43739189"/>
      <w:bookmarkStart w:id="119" w:name="_Toc46346950"/>
      <w:bookmarkStart w:id="120" w:name="_Toc53168657"/>
      <w:bookmarkStart w:id="121" w:name="_Toc53169349"/>
      <w:bookmarkStart w:id="122" w:name="_Toc53170041"/>
      <w:r w:rsidRPr="0066433D">
        <w:rPr>
          <w:rFonts w:ascii="Arial" w:hAnsi="Arial" w:cs="Arial"/>
          <w:b/>
          <w:color w:val="0000FF"/>
          <w:sz w:val="24"/>
          <w:szCs w:val="24"/>
        </w:rPr>
        <w:t>&lt; End of Changes &gt;</w:t>
      </w:r>
    </w:p>
    <w:p w14:paraId="78B5EE38" w14:textId="77777777" w:rsidR="00655F83" w:rsidRPr="0066433D" w:rsidRDefault="00655F83" w:rsidP="00655F83">
      <w:pPr>
        <w:spacing w:after="200" w:line="276" w:lineRule="auto"/>
        <w:rPr>
          <w:rFonts w:ascii="Arial" w:hAnsi="Arial" w:cs="Arial"/>
          <w:b/>
          <w:color w:val="0000FF"/>
          <w:sz w:val="24"/>
          <w:szCs w:val="24"/>
        </w:rPr>
      </w:pPr>
      <w:r w:rsidRPr="00EE51EA">
        <w:rPr>
          <w:rFonts w:ascii="Arial" w:hAnsi="Arial" w:cs="Arial"/>
          <w:b/>
          <w:color w:val="0000FF"/>
          <w:sz w:val="24"/>
          <w:szCs w:val="24"/>
        </w:rPr>
        <w:t>&lt; Unchanged Text Deleted &gt;</w:t>
      </w:r>
    </w:p>
    <w:p w14:paraId="7680C94F" w14:textId="77777777" w:rsidR="00655F83" w:rsidRPr="005C17D7" w:rsidRDefault="00655F83" w:rsidP="00655F83">
      <w:pPr>
        <w:spacing w:after="200" w:line="276" w:lineRule="auto"/>
      </w:pPr>
      <w:r w:rsidRPr="0066433D">
        <w:rPr>
          <w:rFonts w:ascii="Arial" w:hAnsi="Arial" w:cs="Arial"/>
          <w:b/>
          <w:color w:val="0000FF"/>
          <w:sz w:val="24"/>
          <w:szCs w:val="24"/>
        </w:rPr>
        <w:t>&lt; Beginning of Changes &gt;</w:t>
      </w:r>
    </w:p>
    <w:p w14:paraId="4D88D6A7" w14:textId="77777777" w:rsidR="00FF68ED" w:rsidRPr="005C17D7" w:rsidRDefault="00FF68ED" w:rsidP="00FF68ED">
      <w:pPr>
        <w:pStyle w:val="Heading4"/>
      </w:pPr>
      <w:bookmarkStart w:id="123" w:name="_Toc32332266"/>
      <w:bookmarkStart w:id="124" w:name="_Toc37430183"/>
      <w:bookmarkStart w:id="125" w:name="_Toc43739286"/>
      <w:bookmarkStart w:id="126" w:name="_Toc46347047"/>
      <w:bookmarkStart w:id="127" w:name="_Toc53168754"/>
      <w:bookmarkStart w:id="128" w:name="_Toc53169446"/>
      <w:bookmarkStart w:id="129" w:name="_Toc53170138"/>
      <w:bookmarkEnd w:id="102"/>
      <w:bookmarkEnd w:id="103"/>
      <w:bookmarkEnd w:id="104"/>
      <w:bookmarkEnd w:id="105"/>
      <w:bookmarkEnd w:id="118"/>
      <w:bookmarkEnd w:id="119"/>
      <w:bookmarkEnd w:id="120"/>
      <w:bookmarkEnd w:id="121"/>
      <w:bookmarkEnd w:id="122"/>
      <w:r w:rsidRPr="005C17D7">
        <w:t>10.2.6.3</w:t>
      </w:r>
      <w:r w:rsidRPr="005C17D7">
        <w:tab/>
        <w:t>MU value derivation, FR1</w:t>
      </w:r>
      <w:bookmarkEnd w:id="123"/>
      <w:bookmarkEnd w:id="124"/>
      <w:bookmarkEnd w:id="125"/>
      <w:bookmarkEnd w:id="126"/>
      <w:bookmarkEnd w:id="127"/>
      <w:bookmarkEnd w:id="128"/>
      <w:bookmarkEnd w:id="129"/>
    </w:p>
    <w:p w14:paraId="159FA388" w14:textId="77777777" w:rsidR="00FF68ED" w:rsidRPr="005C17D7" w:rsidRDefault="00FF68ED" w:rsidP="00FF68ED">
      <w:r w:rsidRPr="005C17D7">
        <w:rPr>
          <w:lang w:eastAsia="sv-SE"/>
        </w:rPr>
        <w:t xml:space="preserve">Table </w:t>
      </w:r>
      <w:r w:rsidRPr="005C17D7">
        <w:t xml:space="preserve">10.2.6.3-1 captures derivation of the expanded measurement uncertainty values for OTA sensitivity measurements in </w:t>
      </w:r>
      <w:r w:rsidRPr="005C17D7">
        <w:rPr>
          <w:lang w:val="en-US"/>
        </w:rPr>
        <w:t>PWS</w:t>
      </w:r>
      <w:r w:rsidRPr="005C17D7">
        <w:t>.</w:t>
      </w:r>
    </w:p>
    <w:p w14:paraId="28514A3C" w14:textId="5314CC32" w:rsidR="00FF68ED" w:rsidRPr="005C17D7" w:rsidRDefault="00FF68ED" w:rsidP="00FF68ED">
      <w:pPr>
        <w:pStyle w:val="TH"/>
      </w:pPr>
      <w:r w:rsidRPr="005C17D7">
        <w:lastRenderedPageBreak/>
        <w:t xml:space="preserve">Table 10.2.6.3-1: </w:t>
      </w:r>
      <w:r w:rsidR="00373A2A" w:rsidRPr="005C17D7">
        <w:t xml:space="preserve">Plane wave synthesizer </w:t>
      </w:r>
      <w:r w:rsidRPr="005C17D7">
        <w:rPr>
          <w:lang w:eastAsia="sv-SE"/>
        </w:rPr>
        <w:t>MU</w:t>
      </w:r>
      <w:r w:rsidRPr="005C17D7">
        <w:t xml:space="preserve"> value </w:t>
      </w:r>
      <w:r w:rsidRPr="005C17D7">
        <w:rPr>
          <w:lang w:eastAsia="sv-SE"/>
        </w:rPr>
        <w:t xml:space="preserve">derivation </w:t>
      </w:r>
      <w:r w:rsidRPr="005C17D7">
        <w:t>for OTA sensitivity</w:t>
      </w:r>
      <w:r w:rsidRPr="005C17D7">
        <w:rPr>
          <w:lang w:eastAsia="sv-SE"/>
        </w:rPr>
        <w:t xml:space="preserve"> </w:t>
      </w:r>
      <w:r w:rsidRPr="005C17D7">
        <w:t>measurements, FR1</w:t>
      </w:r>
    </w:p>
    <w:tbl>
      <w:tblPr>
        <w:tblW w:w="0" w:type="auto"/>
        <w:tblLook w:val="04A0" w:firstRow="1" w:lastRow="0" w:firstColumn="1" w:lastColumn="0" w:noHBand="0" w:noVBand="1"/>
      </w:tblPr>
      <w:tblGrid>
        <w:gridCol w:w="503"/>
        <w:gridCol w:w="1732"/>
        <w:gridCol w:w="558"/>
        <w:gridCol w:w="791"/>
        <w:gridCol w:w="944"/>
        <w:gridCol w:w="1220"/>
        <w:gridCol w:w="1241"/>
        <w:gridCol w:w="333"/>
        <w:gridCol w:w="558"/>
        <w:gridCol w:w="791"/>
        <w:gridCol w:w="960"/>
      </w:tblGrid>
      <w:tr w:rsidR="00373A2A" w:rsidRPr="005C17D7" w14:paraId="6F8225A9" w14:textId="77777777" w:rsidTr="00373A2A">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39B6E" w14:textId="77777777" w:rsidR="00373A2A" w:rsidRPr="005C17D7" w:rsidRDefault="00373A2A" w:rsidP="00A91CAB">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E809C" w14:textId="77777777" w:rsidR="00373A2A" w:rsidRPr="005C17D7" w:rsidRDefault="00373A2A" w:rsidP="00A91CAB">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968BC9D" w14:textId="5FEA8011" w:rsidR="00373A2A" w:rsidRPr="005C17D7" w:rsidRDefault="007052A5" w:rsidP="007958F8">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881A5" w14:textId="77777777" w:rsidR="00373A2A" w:rsidRPr="005C17D7" w:rsidRDefault="00373A2A" w:rsidP="007958F8">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249AB" w14:textId="77777777" w:rsidR="00373A2A" w:rsidRPr="005C17D7" w:rsidRDefault="00373A2A" w:rsidP="007958F8">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0FDD7" w14:textId="77777777" w:rsidR="00373A2A" w:rsidRPr="005C17D7" w:rsidRDefault="00373A2A" w:rsidP="007958F8">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556D6FC" w14:textId="423FE737" w:rsidR="00373A2A" w:rsidRPr="005C17D7" w:rsidRDefault="00373A2A" w:rsidP="007958F8">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w:t>
            </w:r>
            <w:r w:rsidR="00804900" w:rsidRPr="005C17D7">
              <w:rPr>
                <w:rFonts w:cs="Arial"/>
                <w:sz w:val="16"/>
                <w:szCs w:val="16"/>
                <w:lang w:val="en-US" w:eastAsia="zh-CN"/>
              </w:rPr>
              <w:t>(dB)</w:t>
            </w:r>
          </w:p>
        </w:tc>
      </w:tr>
      <w:tr w:rsidR="00373A2A" w:rsidRPr="005C17D7" w14:paraId="4F3C9F0C" w14:textId="77777777" w:rsidTr="00373A2A">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EBB35C" w14:textId="77777777" w:rsidR="00373A2A" w:rsidRPr="005C17D7" w:rsidRDefault="00373A2A" w:rsidP="00191DC4">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CD112" w14:textId="77777777" w:rsidR="00373A2A" w:rsidRPr="005C17D7" w:rsidRDefault="00373A2A" w:rsidP="00191DC4">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4FD9B19" w14:textId="77777777" w:rsidR="00373A2A" w:rsidRPr="005C17D7" w:rsidRDefault="00373A2A" w:rsidP="00A91CAB">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6033D5B6" w14:textId="77777777" w:rsidR="00373A2A" w:rsidRPr="005C17D7" w:rsidRDefault="00373A2A" w:rsidP="00A91CAB">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3F9A99D5" w14:textId="77777777" w:rsidR="00373A2A" w:rsidRPr="005C17D7" w:rsidRDefault="00373A2A" w:rsidP="00A91CAB">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0C5DBE" w14:textId="77777777" w:rsidR="00373A2A" w:rsidRPr="005C17D7" w:rsidRDefault="00373A2A" w:rsidP="00191DC4">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7501F0" w14:textId="77777777" w:rsidR="00373A2A" w:rsidRPr="005C17D7" w:rsidRDefault="00373A2A" w:rsidP="00191DC4">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82BB4" w14:textId="77777777" w:rsidR="00373A2A" w:rsidRPr="005C17D7" w:rsidRDefault="00373A2A" w:rsidP="00191DC4">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1117839" w14:textId="77777777" w:rsidR="00373A2A" w:rsidRPr="005C17D7" w:rsidRDefault="00373A2A" w:rsidP="00A91CAB">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763E08C2" w14:textId="77777777" w:rsidR="00373A2A" w:rsidRPr="005C17D7" w:rsidRDefault="00373A2A" w:rsidP="00A91CAB">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44E2E373" w14:textId="77777777" w:rsidR="00373A2A" w:rsidRPr="005C17D7" w:rsidRDefault="00373A2A" w:rsidP="00A91CAB">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373A2A" w:rsidRPr="005C17D7" w14:paraId="37BB5C08" w14:textId="77777777" w:rsidTr="00373A2A">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E7B41" w14:textId="2895F70F" w:rsidR="00373A2A" w:rsidRPr="005C17D7" w:rsidRDefault="00373A2A" w:rsidP="00373A2A">
            <w:pPr>
              <w:pStyle w:val="TAH"/>
              <w:rPr>
                <w:rFonts w:eastAsia="Arial Unicode MS" w:cs="Arial"/>
                <w:color w:val="000000"/>
                <w:sz w:val="16"/>
                <w:szCs w:val="16"/>
                <w:lang w:val="en-US" w:eastAsia="zh-CN"/>
              </w:rPr>
            </w:pPr>
            <w:r w:rsidRPr="005C17D7">
              <w:rPr>
                <w:rFonts w:eastAsia="Arial Unicode MS" w:cs="Arial"/>
                <w:color w:val="000000"/>
                <w:sz w:val="16"/>
                <w:szCs w:val="16"/>
                <w:lang w:val="en-US" w:eastAsia="zh-CN"/>
              </w:rPr>
              <w:t xml:space="preserve">Stage 2: </w:t>
            </w:r>
            <w:r w:rsidR="002D77C7" w:rsidRPr="005C17D7">
              <w:rPr>
                <w:rFonts w:eastAsia="Arial Unicode MS" w:cs="Arial"/>
                <w:color w:val="000000"/>
                <w:sz w:val="16"/>
                <w:szCs w:val="16"/>
                <w:lang w:val="en-US" w:eastAsia="zh-CN"/>
              </w:rPr>
              <w:t>BS</w:t>
            </w:r>
            <w:r w:rsidRPr="005C17D7">
              <w:rPr>
                <w:rFonts w:eastAsia="Arial Unicode MS" w:cs="Arial"/>
                <w:color w:val="000000"/>
                <w:sz w:val="16"/>
                <w:szCs w:val="16"/>
                <w:lang w:val="en-US" w:eastAsia="zh-CN"/>
              </w:rPr>
              <w:t xml:space="preserve"> measurement</w:t>
            </w:r>
          </w:p>
        </w:tc>
      </w:tr>
      <w:tr w:rsidR="00373A2A" w:rsidRPr="005C17D7" w14:paraId="24DC8DF4" w14:textId="77777777" w:rsidTr="008145E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C67C91"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B5-1a</w:t>
            </w:r>
          </w:p>
        </w:tc>
        <w:tc>
          <w:tcPr>
            <w:tcW w:w="0" w:type="auto"/>
            <w:tcBorders>
              <w:top w:val="nil"/>
              <w:left w:val="nil"/>
              <w:bottom w:val="single" w:sz="4" w:space="0" w:color="auto"/>
              <w:right w:val="single" w:sz="4" w:space="0" w:color="auto"/>
            </w:tcBorders>
            <w:shd w:val="clear" w:color="auto" w:fill="auto"/>
            <w:hideMark/>
          </w:tcPr>
          <w:p w14:paraId="3EA5A277" w14:textId="1C33B844" w:rsidR="00373A2A" w:rsidRPr="005C17D7" w:rsidRDefault="00373A2A" w:rsidP="00A91CAB">
            <w:pPr>
              <w:pStyle w:val="TAL"/>
              <w:rPr>
                <w:rFonts w:cs="Arial"/>
                <w:sz w:val="16"/>
                <w:szCs w:val="16"/>
                <w:lang w:val="en-US" w:eastAsia="zh-CN"/>
              </w:rPr>
            </w:pPr>
            <w:r w:rsidRPr="005C17D7">
              <w:rPr>
                <w:rFonts w:cs="Arial"/>
                <w:sz w:val="16"/>
                <w:szCs w:val="16"/>
                <w:lang w:val="en-US" w:eastAsia="zh-CN"/>
              </w:rPr>
              <w:t xml:space="preserve">Misalignment </w:t>
            </w:r>
            <w:r w:rsidR="002D77C7" w:rsidRPr="005C17D7">
              <w:rPr>
                <w:rFonts w:cs="Arial"/>
                <w:sz w:val="16"/>
                <w:szCs w:val="16"/>
                <w:lang w:val="en-US" w:eastAsia="zh-CN"/>
              </w:rPr>
              <w:t>BS</w:t>
            </w:r>
            <w:r w:rsidRPr="005C17D7">
              <w:rPr>
                <w:rFonts w:cs="Arial"/>
                <w:sz w:val="16"/>
                <w:szCs w:val="16"/>
                <w:lang w:val="en-US" w:eastAsia="zh-CN"/>
              </w:rPr>
              <w:t xml:space="preserve"> &amp; pointing error</w:t>
            </w:r>
          </w:p>
        </w:tc>
        <w:tc>
          <w:tcPr>
            <w:tcW w:w="0" w:type="auto"/>
            <w:tcBorders>
              <w:top w:val="nil"/>
              <w:left w:val="nil"/>
              <w:bottom w:val="single" w:sz="4" w:space="0" w:color="auto"/>
              <w:right w:val="single" w:sz="4" w:space="0" w:color="auto"/>
            </w:tcBorders>
            <w:shd w:val="clear" w:color="auto" w:fill="auto"/>
            <w:vAlign w:val="center"/>
            <w:hideMark/>
          </w:tcPr>
          <w:p w14:paraId="73567642"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703C9AC"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75CA386"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7FA35EE"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4F3B4AA"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466C95A"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477B9B"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F5DB12B"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8627983"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r>
      <w:tr w:rsidR="00373A2A" w:rsidRPr="005C17D7" w14:paraId="0EF0797D" w14:textId="77777777" w:rsidTr="008145E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E8AAE"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C1-2</w:t>
            </w:r>
          </w:p>
        </w:tc>
        <w:tc>
          <w:tcPr>
            <w:tcW w:w="0" w:type="auto"/>
            <w:tcBorders>
              <w:top w:val="nil"/>
              <w:left w:val="nil"/>
              <w:bottom w:val="single" w:sz="4" w:space="0" w:color="auto"/>
              <w:right w:val="single" w:sz="4" w:space="0" w:color="auto"/>
            </w:tcBorders>
            <w:shd w:val="clear" w:color="auto" w:fill="auto"/>
            <w:hideMark/>
          </w:tcPr>
          <w:p w14:paraId="465B022A"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Uncertainty of the RF signal generator</w:t>
            </w:r>
          </w:p>
        </w:tc>
        <w:tc>
          <w:tcPr>
            <w:tcW w:w="0" w:type="auto"/>
            <w:tcBorders>
              <w:top w:val="nil"/>
              <w:left w:val="nil"/>
              <w:bottom w:val="single" w:sz="4" w:space="0" w:color="auto"/>
              <w:right w:val="single" w:sz="4" w:space="0" w:color="auto"/>
            </w:tcBorders>
            <w:shd w:val="clear" w:color="auto" w:fill="auto"/>
            <w:vAlign w:val="center"/>
            <w:hideMark/>
          </w:tcPr>
          <w:p w14:paraId="2C6ECDA4"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31D3D1E3"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627CBFB"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5FC91FD8"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1D77C22"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2C1F5F4"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053DB2"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721CCE60"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56261B41"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0.46</w:t>
            </w:r>
          </w:p>
        </w:tc>
      </w:tr>
      <w:tr w:rsidR="00373A2A" w:rsidRPr="005C17D7" w14:paraId="0846AFF5" w14:textId="77777777" w:rsidTr="008145ED">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7160F7"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B5-2a</w:t>
            </w:r>
          </w:p>
        </w:tc>
        <w:tc>
          <w:tcPr>
            <w:tcW w:w="0" w:type="auto"/>
            <w:tcBorders>
              <w:top w:val="nil"/>
              <w:left w:val="nil"/>
              <w:bottom w:val="single" w:sz="4" w:space="0" w:color="auto"/>
              <w:right w:val="single" w:sz="4" w:space="0" w:color="auto"/>
            </w:tcBorders>
            <w:shd w:val="clear" w:color="auto" w:fill="auto"/>
            <w:hideMark/>
          </w:tcPr>
          <w:p w14:paraId="2AA1B22F" w14:textId="0730DCED" w:rsidR="00373A2A" w:rsidRPr="005C17D7" w:rsidRDefault="00373A2A" w:rsidP="00A91CAB">
            <w:pPr>
              <w:pStyle w:val="TAL"/>
              <w:rPr>
                <w:rFonts w:cs="Arial"/>
                <w:sz w:val="16"/>
                <w:szCs w:val="16"/>
                <w:lang w:val="en-US" w:eastAsia="zh-CN"/>
              </w:rPr>
            </w:pPr>
            <w:r w:rsidRPr="005C17D7">
              <w:rPr>
                <w:rFonts w:cs="Arial"/>
                <w:sz w:val="16"/>
                <w:szCs w:val="16"/>
                <w:lang w:val="en-US" w:eastAsia="zh-CN"/>
              </w:rPr>
              <w:t xml:space="preserve">Longitudinal position uncertainty (i.e. standing wave and imperfect field synthesis) for </w:t>
            </w:r>
            <w:r w:rsidR="002D77C7" w:rsidRPr="005C17D7">
              <w:rPr>
                <w:rFonts w:cs="Arial"/>
                <w:sz w:val="16"/>
                <w:szCs w:val="16"/>
                <w:lang w:val="en-US" w:eastAsia="zh-CN"/>
              </w:rPr>
              <w:t>BS</w:t>
            </w:r>
            <w:r w:rsidRPr="005C17D7">
              <w:rPr>
                <w:rFonts w:cs="Arial"/>
                <w:sz w:val="16"/>
                <w:szCs w:val="16"/>
                <w:lang w:val="en-US" w:eastAsia="zh-CN"/>
              </w:rPr>
              <w:t xml:space="preserve"> antenna</w:t>
            </w:r>
          </w:p>
        </w:tc>
        <w:tc>
          <w:tcPr>
            <w:tcW w:w="0" w:type="auto"/>
            <w:tcBorders>
              <w:top w:val="nil"/>
              <w:left w:val="nil"/>
              <w:bottom w:val="single" w:sz="4" w:space="0" w:color="auto"/>
              <w:right w:val="single" w:sz="4" w:space="0" w:color="auto"/>
            </w:tcBorders>
            <w:shd w:val="clear" w:color="auto" w:fill="auto"/>
            <w:vAlign w:val="center"/>
            <w:hideMark/>
          </w:tcPr>
          <w:p w14:paraId="183D6F5F"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7E64F21"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97660A2" w14:textId="0C7FF03A" w:rsidR="00373A2A" w:rsidRPr="005C17D7" w:rsidRDefault="00373A2A" w:rsidP="008145ED">
            <w:pPr>
              <w:spacing w:after="0"/>
              <w:jc w:val="center"/>
              <w:rPr>
                <w:rFonts w:ascii="Arial" w:eastAsia="SimSun" w:hAnsi="Arial" w:cs="Arial"/>
                <w:color w:val="000000"/>
                <w:sz w:val="16"/>
                <w:szCs w:val="16"/>
                <w:lang w:val="en-US" w:eastAsia="zh-CN"/>
              </w:rPr>
            </w:pPr>
            <w:del w:id="130" w:author="Jose M. Fortes (R&amp;S)" w:date="2020-10-23T23:20:00Z">
              <w:r w:rsidRPr="005C17D7" w:rsidDel="00543315">
                <w:rPr>
                  <w:rFonts w:ascii="Arial" w:eastAsia="SimSun" w:hAnsi="Arial" w:cs="Arial"/>
                  <w:color w:val="000000"/>
                  <w:sz w:val="16"/>
                  <w:szCs w:val="16"/>
                  <w:lang w:val="en-US" w:eastAsia="zh-CN"/>
                </w:rPr>
                <w:delText>[0.14]</w:delText>
              </w:r>
            </w:del>
            <w:ins w:id="131" w:author="Jose M. Fortes (R&amp;S)" w:date="2020-10-23T23:20:00Z">
              <w:r w:rsidR="00543315">
                <w:rPr>
                  <w:rFonts w:ascii="Arial" w:eastAsia="SimSun" w:hAnsi="Arial" w:cs="Arial"/>
                  <w:color w:val="000000"/>
                  <w:sz w:val="16"/>
                  <w:szCs w:val="16"/>
                  <w:lang w:val="en-US" w:eastAsia="zh-CN"/>
                </w:rPr>
                <w:t>0.20</w:t>
              </w:r>
            </w:ins>
          </w:p>
        </w:tc>
        <w:tc>
          <w:tcPr>
            <w:tcW w:w="0" w:type="auto"/>
            <w:tcBorders>
              <w:top w:val="nil"/>
              <w:left w:val="nil"/>
              <w:bottom w:val="single" w:sz="4" w:space="0" w:color="auto"/>
              <w:right w:val="single" w:sz="4" w:space="0" w:color="auto"/>
            </w:tcBorders>
            <w:shd w:val="clear" w:color="auto" w:fill="auto"/>
            <w:vAlign w:val="center"/>
            <w:hideMark/>
          </w:tcPr>
          <w:p w14:paraId="3D65F0CE"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AD3F365"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02D1408"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661C12"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44FBBFA"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11EB3B18" w14:textId="5F4FF1B6" w:rsidR="00373A2A" w:rsidRPr="005C17D7" w:rsidRDefault="00373A2A" w:rsidP="008145ED">
            <w:pPr>
              <w:spacing w:after="0"/>
              <w:jc w:val="center"/>
              <w:rPr>
                <w:rFonts w:ascii="Arial" w:eastAsia="SimSun" w:hAnsi="Arial" w:cs="Arial"/>
                <w:color w:val="000000"/>
                <w:sz w:val="16"/>
                <w:szCs w:val="16"/>
                <w:lang w:val="en-US" w:eastAsia="zh-CN"/>
              </w:rPr>
            </w:pPr>
            <w:del w:id="132" w:author="Jose M. Fortes (R&amp;S)" w:date="2020-10-23T23:20:00Z">
              <w:r w:rsidRPr="005C17D7" w:rsidDel="00543315">
                <w:rPr>
                  <w:rFonts w:ascii="Arial" w:eastAsia="SimSun" w:hAnsi="Arial" w:cs="Arial"/>
                  <w:color w:val="000000"/>
                  <w:sz w:val="16"/>
                  <w:szCs w:val="16"/>
                  <w:lang w:val="en-US" w:eastAsia="zh-CN"/>
                </w:rPr>
                <w:delText>[0.08]</w:delText>
              </w:r>
            </w:del>
            <w:ins w:id="133" w:author="Jose M. Fortes (R&amp;S)" w:date="2020-10-23T23:20:00Z">
              <w:r w:rsidR="00543315">
                <w:rPr>
                  <w:rFonts w:ascii="Arial" w:eastAsia="SimSun" w:hAnsi="Arial" w:cs="Arial"/>
                  <w:color w:val="000000"/>
                  <w:sz w:val="16"/>
                  <w:szCs w:val="16"/>
                  <w:lang w:val="en-US" w:eastAsia="zh-CN"/>
                </w:rPr>
                <w:t>0.12</w:t>
              </w:r>
            </w:ins>
          </w:p>
        </w:tc>
      </w:tr>
      <w:tr w:rsidR="00373A2A" w:rsidRPr="005C17D7" w14:paraId="7AC4A84D" w14:textId="77777777" w:rsidTr="008145E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D9123D" w14:textId="4F69E1C3" w:rsidR="00373A2A" w:rsidRPr="005C17D7" w:rsidRDefault="00B220BF"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B5-3</w:t>
            </w:r>
          </w:p>
        </w:tc>
        <w:tc>
          <w:tcPr>
            <w:tcW w:w="0" w:type="auto"/>
            <w:tcBorders>
              <w:top w:val="nil"/>
              <w:left w:val="nil"/>
              <w:bottom w:val="single" w:sz="4" w:space="0" w:color="auto"/>
              <w:right w:val="single" w:sz="4" w:space="0" w:color="auto"/>
            </w:tcBorders>
            <w:shd w:val="clear" w:color="auto" w:fill="auto"/>
            <w:hideMark/>
          </w:tcPr>
          <w:p w14:paraId="149D6589"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754CF529"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4660F2C"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A60C666"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DA838D4"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9990DEE"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FB85979"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4D5404"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79D0E39"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F376258"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r>
      <w:tr w:rsidR="00373A2A" w:rsidRPr="005C17D7" w14:paraId="12E8282F" w14:textId="77777777" w:rsidTr="008145E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79861C"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B5-4a</w:t>
            </w:r>
          </w:p>
        </w:tc>
        <w:tc>
          <w:tcPr>
            <w:tcW w:w="0" w:type="auto"/>
            <w:tcBorders>
              <w:top w:val="nil"/>
              <w:left w:val="nil"/>
              <w:bottom w:val="single" w:sz="4" w:space="0" w:color="auto"/>
              <w:right w:val="single" w:sz="4" w:space="0" w:color="auto"/>
            </w:tcBorders>
            <w:shd w:val="clear" w:color="auto" w:fill="auto"/>
            <w:hideMark/>
          </w:tcPr>
          <w:p w14:paraId="021ACEFF" w14:textId="789829DD" w:rsidR="00373A2A" w:rsidRPr="005C17D7" w:rsidRDefault="00373A2A" w:rsidP="00A91CAB">
            <w:pPr>
              <w:pStyle w:val="TAL"/>
              <w:rPr>
                <w:rFonts w:cs="Arial"/>
                <w:sz w:val="16"/>
                <w:szCs w:val="16"/>
                <w:lang w:val="en-US" w:eastAsia="zh-CN"/>
              </w:rPr>
            </w:pPr>
            <w:r w:rsidRPr="005C17D7">
              <w:rPr>
                <w:rFonts w:cs="Arial"/>
                <w:sz w:val="16"/>
                <w:szCs w:val="16"/>
                <w:lang w:val="en-US" w:eastAsia="zh-CN"/>
              </w:rPr>
              <w:t xml:space="preserve">QZ ripple with </w:t>
            </w:r>
            <w:r w:rsidR="002D77C7" w:rsidRPr="005C17D7">
              <w:rPr>
                <w:rFonts w:cs="Arial"/>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5983B28D"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2C65A19E"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1F6056F" w14:textId="3A3698D3" w:rsidR="00373A2A" w:rsidRPr="005C17D7" w:rsidRDefault="00373A2A" w:rsidP="008145ED">
            <w:pPr>
              <w:spacing w:after="0"/>
              <w:jc w:val="center"/>
              <w:rPr>
                <w:rFonts w:ascii="Arial" w:eastAsia="SimSun" w:hAnsi="Arial" w:cs="Arial"/>
                <w:color w:val="000000"/>
                <w:sz w:val="16"/>
                <w:szCs w:val="16"/>
                <w:lang w:val="en-US" w:eastAsia="zh-CN"/>
              </w:rPr>
            </w:pPr>
            <w:del w:id="134" w:author="Jose M. Fortes (R&amp;S)" w:date="2020-10-23T23:21:00Z">
              <w:r w:rsidRPr="005C17D7" w:rsidDel="00543315">
                <w:rPr>
                  <w:rFonts w:ascii="Arial" w:eastAsia="SimSun" w:hAnsi="Arial" w:cs="Arial"/>
                  <w:color w:val="000000"/>
                  <w:sz w:val="16"/>
                  <w:szCs w:val="16"/>
                  <w:lang w:val="en-US" w:eastAsia="zh-CN"/>
                </w:rPr>
                <w:delText>[0.43]</w:delText>
              </w:r>
            </w:del>
            <w:ins w:id="135" w:author="Jose M. Fortes (R&amp;S)" w:date="2020-10-23T23:21:00Z">
              <w:r w:rsidR="00543315">
                <w:rPr>
                  <w:rFonts w:ascii="Arial" w:eastAsia="SimSun" w:hAnsi="Arial" w:cs="Arial"/>
                  <w:color w:val="000000"/>
                  <w:sz w:val="16"/>
                  <w:szCs w:val="16"/>
                  <w:lang w:val="en-US" w:eastAsia="zh-CN"/>
                </w:rPr>
                <w:t>0.57</w:t>
              </w:r>
            </w:ins>
          </w:p>
        </w:tc>
        <w:tc>
          <w:tcPr>
            <w:tcW w:w="0" w:type="auto"/>
            <w:tcBorders>
              <w:top w:val="nil"/>
              <w:left w:val="nil"/>
              <w:bottom w:val="single" w:sz="4" w:space="0" w:color="auto"/>
              <w:right w:val="single" w:sz="4" w:space="0" w:color="auto"/>
            </w:tcBorders>
            <w:shd w:val="clear" w:color="auto" w:fill="auto"/>
            <w:vAlign w:val="center"/>
            <w:hideMark/>
          </w:tcPr>
          <w:p w14:paraId="663B67C3"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0088806"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256FC09"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0FC567"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4E14DBFB"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14804AD" w14:textId="1AC9DA50" w:rsidR="00373A2A" w:rsidRPr="005C17D7" w:rsidRDefault="00373A2A" w:rsidP="008145ED">
            <w:pPr>
              <w:spacing w:after="0"/>
              <w:jc w:val="center"/>
              <w:rPr>
                <w:rFonts w:ascii="Arial" w:eastAsia="SimSun" w:hAnsi="Arial" w:cs="Arial"/>
                <w:color w:val="000000"/>
                <w:sz w:val="16"/>
                <w:szCs w:val="16"/>
                <w:lang w:val="en-US" w:eastAsia="zh-CN"/>
              </w:rPr>
            </w:pPr>
            <w:del w:id="136" w:author="Jose M. Fortes (R&amp;S)" w:date="2020-10-23T23:21:00Z">
              <w:r w:rsidRPr="005C17D7" w:rsidDel="00543315">
                <w:rPr>
                  <w:rFonts w:ascii="Arial" w:eastAsia="SimSun" w:hAnsi="Arial" w:cs="Arial"/>
                  <w:color w:val="000000"/>
                  <w:sz w:val="16"/>
                  <w:szCs w:val="16"/>
                  <w:lang w:val="en-US" w:eastAsia="zh-CN"/>
                </w:rPr>
                <w:delText>[0.25]</w:delText>
              </w:r>
            </w:del>
            <w:ins w:id="137" w:author="Jose M. Fortes (R&amp;S)" w:date="2020-10-23T23:21:00Z">
              <w:r w:rsidR="00543315">
                <w:rPr>
                  <w:rFonts w:ascii="Arial" w:eastAsia="SimSun" w:hAnsi="Arial" w:cs="Arial"/>
                  <w:color w:val="000000"/>
                  <w:sz w:val="16"/>
                  <w:szCs w:val="16"/>
                  <w:lang w:val="en-US" w:eastAsia="zh-CN"/>
                </w:rPr>
                <w:t>0.33</w:t>
              </w:r>
            </w:ins>
          </w:p>
        </w:tc>
      </w:tr>
      <w:tr w:rsidR="00373A2A" w:rsidRPr="005C17D7" w14:paraId="0840B9C6" w14:textId="77777777" w:rsidTr="008145E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5A438D"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B5-5</w:t>
            </w:r>
          </w:p>
        </w:tc>
        <w:tc>
          <w:tcPr>
            <w:tcW w:w="0" w:type="auto"/>
            <w:tcBorders>
              <w:top w:val="nil"/>
              <w:left w:val="nil"/>
              <w:bottom w:val="single" w:sz="4" w:space="0" w:color="auto"/>
              <w:right w:val="single" w:sz="4" w:space="0" w:color="auto"/>
            </w:tcBorders>
            <w:shd w:val="clear" w:color="auto" w:fill="auto"/>
            <w:hideMark/>
          </w:tcPr>
          <w:p w14:paraId="74DE6611"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Miscellaneous Uncertainty</w:t>
            </w:r>
          </w:p>
        </w:tc>
        <w:tc>
          <w:tcPr>
            <w:tcW w:w="0" w:type="auto"/>
            <w:tcBorders>
              <w:top w:val="nil"/>
              <w:left w:val="nil"/>
              <w:bottom w:val="single" w:sz="4" w:space="0" w:color="auto"/>
              <w:right w:val="single" w:sz="4" w:space="0" w:color="auto"/>
            </w:tcBorders>
            <w:shd w:val="clear" w:color="auto" w:fill="auto"/>
            <w:vAlign w:val="center"/>
            <w:hideMark/>
          </w:tcPr>
          <w:p w14:paraId="12FE7F1B"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85EFC0F"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EF8AFB3"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5796795"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D8774DA"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09AB21B"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9AF604C"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80DF6B5"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ABE794F"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r>
      <w:tr w:rsidR="00B220BF" w:rsidRPr="005C17D7" w14:paraId="4E601BC7" w14:textId="77777777" w:rsidTr="008145E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38DE3"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B5-14</w:t>
            </w:r>
          </w:p>
        </w:tc>
        <w:tc>
          <w:tcPr>
            <w:tcW w:w="0" w:type="auto"/>
            <w:tcBorders>
              <w:top w:val="nil"/>
              <w:left w:val="nil"/>
              <w:bottom w:val="single" w:sz="4" w:space="0" w:color="auto"/>
              <w:right w:val="single" w:sz="4" w:space="0" w:color="auto"/>
            </w:tcBorders>
            <w:shd w:val="clear" w:color="auto" w:fill="auto"/>
            <w:hideMark/>
          </w:tcPr>
          <w:p w14:paraId="0D0716B5" w14:textId="77777777" w:rsidR="00B220BF" w:rsidRPr="005C17D7" w:rsidRDefault="00B220BF" w:rsidP="00B220BF">
            <w:pPr>
              <w:pStyle w:val="TAL"/>
              <w:rPr>
                <w:rFonts w:cs="Arial"/>
                <w:sz w:val="16"/>
                <w:szCs w:val="16"/>
                <w:lang w:val="en-US" w:eastAsia="zh-CN"/>
              </w:rPr>
            </w:pPr>
            <w:r w:rsidRPr="005C17D7">
              <w:rPr>
                <w:rFonts w:cs="Arial"/>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63FEDE0A" w14:textId="2C06C87D"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3991FFE" w14:textId="1B46244D"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46D1E80" w14:textId="67725DAB" w:rsidR="00B220BF" w:rsidRPr="005C17D7" w:rsidRDefault="00B220BF" w:rsidP="00B220BF">
            <w:pPr>
              <w:spacing w:after="0"/>
              <w:jc w:val="center"/>
              <w:rPr>
                <w:rFonts w:ascii="Arial" w:eastAsia="SimSun" w:hAnsi="Arial" w:cs="Arial"/>
                <w:color w:val="000000"/>
                <w:sz w:val="16"/>
                <w:szCs w:val="16"/>
                <w:lang w:val="en-US" w:eastAsia="zh-CN"/>
              </w:rPr>
            </w:pPr>
            <w:del w:id="138" w:author="Jose M. Fortes (R&amp;S)" w:date="2020-10-23T23:21:00Z">
              <w:r w:rsidRPr="005C17D7" w:rsidDel="00543315">
                <w:rPr>
                  <w:rFonts w:ascii="Arial" w:eastAsia="SimSun" w:hAnsi="Arial" w:cs="Arial"/>
                  <w:color w:val="000000"/>
                  <w:sz w:val="16"/>
                  <w:szCs w:val="16"/>
                  <w:lang w:val="en-US" w:eastAsia="zh-CN"/>
                </w:rPr>
                <w:delText>[0.10]</w:delText>
              </w:r>
            </w:del>
            <w:ins w:id="139" w:author="Jose M. Fortes (R&amp;S)" w:date="2020-10-23T23:21:00Z">
              <w:r w:rsidR="00543315">
                <w:rPr>
                  <w:rFonts w:ascii="Arial" w:eastAsia="SimSun" w:hAnsi="Arial" w:cs="Arial"/>
                  <w:color w:val="000000"/>
                  <w:sz w:val="16"/>
                  <w:szCs w:val="16"/>
                  <w:lang w:val="en-US" w:eastAsia="zh-CN"/>
                </w:rPr>
                <w:t>0.15</w:t>
              </w:r>
            </w:ins>
          </w:p>
        </w:tc>
        <w:tc>
          <w:tcPr>
            <w:tcW w:w="0" w:type="auto"/>
            <w:tcBorders>
              <w:top w:val="nil"/>
              <w:left w:val="nil"/>
              <w:bottom w:val="single" w:sz="4" w:space="0" w:color="auto"/>
              <w:right w:val="single" w:sz="4" w:space="0" w:color="auto"/>
            </w:tcBorders>
            <w:shd w:val="clear" w:color="auto" w:fill="auto"/>
            <w:vAlign w:val="center"/>
            <w:hideMark/>
          </w:tcPr>
          <w:p w14:paraId="4937FC6D" w14:textId="476FF47D"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3DBB8F8" w14:textId="6EA42A56"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F53ADA1" w14:textId="2F194676"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838C16B" w14:textId="1C5B2689"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4610E18" w14:textId="6FE21A54"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A66A1F5" w14:textId="698EE54D" w:rsidR="00B220BF" w:rsidRPr="005C17D7" w:rsidRDefault="00B220BF" w:rsidP="00B220BF">
            <w:pPr>
              <w:spacing w:after="0"/>
              <w:jc w:val="center"/>
              <w:rPr>
                <w:rFonts w:ascii="Arial" w:eastAsia="SimSun" w:hAnsi="Arial" w:cs="Arial"/>
                <w:color w:val="000000"/>
                <w:sz w:val="16"/>
                <w:szCs w:val="16"/>
                <w:lang w:val="en-US" w:eastAsia="zh-CN"/>
              </w:rPr>
            </w:pPr>
            <w:del w:id="140" w:author="Jose M. Fortes (R&amp;S)" w:date="2020-10-23T23:21:00Z">
              <w:r w:rsidRPr="005C17D7" w:rsidDel="00543315">
                <w:rPr>
                  <w:rFonts w:ascii="Arial" w:eastAsia="SimSun" w:hAnsi="Arial" w:cs="Arial"/>
                  <w:color w:val="000000"/>
                  <w:sz w:val="16"/>
                  <w:szCs w:val="16"/>
                  <w:lang w:val="en-US" w:eastAsia="zh-CN"/>
                </w:rPr>
                <w:delText>[0.06]</w:delText>
              </w:r>
            </w:del>
            <w:ins w:id="141" w:author="Jose M. Fortes (R&amp;S)" w:date="2020-10-23T23:21:00Z">
              <w:r w:rsidR="00543315">
                <w:rPr>
                  <w:rFonts w:ascii="Arial" w:eastAsia="SimSun" w:hAnsi="Arial" w:cs="Arial"/>
                  <w:color w:val="000000"/>
                  <w:sz w:val="16"/>
                  <w:szCs w:val="16"/>
                  <w:lang w:val="en-US" w:eastAsia="zh-CN"/>
                </w:rPr>
                <w:t>0.09</w:t>
              </w:r>
            </w:ins>
          </w:p>
        </w:tc>
      </w:tr>
      <w:tr w:rsidR="00373A2A" w:rsidRPr="005C17D7" w14:paraId="6017B5DA" w14:textId="77777777" w:rsidTr="008145E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69129"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B5-13</w:t>
            </w:r>
          </w:p>
        </w:tc>
        <w:tc>
          <w:tcPr>
            <w:tcW w:w="0" w:type="auto"/>
            <w:tcBorders>
              <w:top w:val="nil"/>
              <w:left w:val="nil"/>
              <w:bottom w:val="single" w:sz="4" w:space="0" w:color="auto"/>
              <w:right w:val="single" w:sz="4" w:space="0" w:color="auto"/>
            </w:tcBorders>
            <w:shd w:val="clear" w:color="auto" w:fill="auto"/>
            <w:hideMark/>
          </w:tcPr>
          <w:p w14:paraId="74CBB300"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Frequency flatness</w:t>
            </w:r>
          </w:p>
        </w:tc>
        <w:tc>
          <w:tcPr>
            <w:tcW w:w="0" w:type="auto"/>
            <w:tcBorders>
              <w:top w:val="nil"/>
              <w:left w:val="nil"/>
              <w:bottom w:val="single" w:sz="4" w:space="0" w:color="auto"/>
              <w:right w:val="single" w:sz="4" w:space="0" w:color="auto"/>
            </w:tcBorders>
            <w:shd w:val="clear" w:color="auto" w:fill="auto"/>
            <w:vAlign w:val="center"/>
            <w:hideMark/>
          </w:tcPr>
          <w:p w14:paraId="459EF06D"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D7A4EF3"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833B9CF"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36C2C04"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7E16BEB"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DF607BD"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293B0C2"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76F0C6CF"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0E07E638"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r>
      <w:tr w:rsidR="00373A2A" w:rsidRPr="005C17D7" w14:paraId="3E5C4D5C" w14:textId="77777777" w:rsidTr="00373A2A">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85F4A" w14:textId="77777777" w:rsidR="00373A2A" w:rsidRPr="005C17D7" w:rsidRDefault="00373A2A" w:rsidP="00373A2A">
            <w:pPr>
              <w:pStyle w:val="TAH"/>
              <w:rPr>
                <w:rFonts w:cs="Arial"/>
                <w:sz w:val="16"/>
                <w:szCs w:val="16"/>
                <w:lang w:val="en-US" w:eastAsia="zh-CN"/>
              </w:rPr>
            </w:pPr>
            <w:r w:rsidRPr="005C17D7">
              <w:rPr>
                <w:rFonts w:cs="Arial"/>
                <w:sz w:val="16"/>
                <w:szCs w:val="16"/>
                <w:lang w:val="en-US" w:eastAsia="zh-CN"/>
              </w:rPr>
              <w:t>Stage 1: Calibration measurement</w:t>
            </w:r>
          </w:p>
        </w:tc>
      </w:tr>
      <w:tr w:rsidR="00373A2A" w:rsidRPr="005C17D7" w14:paraId="4C2E04BA" w14:textId="77777777" w:rsidTr="008145E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109417"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hideMark/>
          </w:tcPr>
          <w:p w14:paraId="750E361B"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3D3E9E79"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26525AC1"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0706CF0"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4101053"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74F1186"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60258F"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68DBDAA"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6B1C6A7"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D1EA85E"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0.20</w:t>
            </w:r>
          </w:p>
        </w:tc>
      </w:tr>
      <w:tr w:rsidR="00373A2A" w:rsidRPr="005C17D7" w14:paraId="3E55DEBF" w14:textId="77777777" w:rsidTr="008145ED">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820AD"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B5-6</w:t>
            </w:r>
          </w:p>
        </w:tc>
        <w:tc>
          <w:tcPr>
            <w:tcW w:w="0" w:type="auto"/>
            <w:tcBorders>
              <w:top w:val="nil"/>
              <w:left w:val="nil"/>
              <w:bottom w:val="single" w:sz="4" w:space="0" w:color="auto"/>
              <w:right w:val="single" w:sz="4" w:space="0" w:color="auto"/>
            </w:tcBorders>
            <w:shd w:val="clear" w:color="auto" w:fill="auto"/>
            <w:hideMark/>
          </w:tcPr>
          <w:p w14:paraId="478A3CCD"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Mismatch (i.e. reference antenna, network analyser and reference cable)</w:t>
            </w:r>
          </w:p>
        </w:tc>
        <w:tc>
          <w:tcPr>
            <w:tcW w:w="0" w:type="auto"/>
            <w:tcBorders>
              <w:top w:val="nil"/>
              <w:left w:val="nil"/>
              <w:bottom w:val="single" w:sz="4" w:space="0" w:color="auto"/>
              <w:right w:val="single" w:sz="4" w:space="0" w:color="auto"/>
            </w:tcBorders>
            <w:shd w:val="clear" w:color="auto" w:fill="auto"/>
            <w:vAlign w:val="center"/>
            <w:hideMark/>
          </w:tcPr>
          <w:p w14:paraId="1D4B67E8"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0DDE42E"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0B879BB2"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C6CAD30"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03D0D1D"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12CE2FB"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20CA209"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9B0E780"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62ADBDC3"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0.23</w:t>
            </w:r>
          </w:p>
        </w:tc>
      </w:tr>
      <w:tr w:rsidR="00373A2A" w:rsidRPr="005C17D7" w14:paraId="329736E6" w14:textId="77777777" w:rsidTr="008145E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4F175B"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B5-7</w:t>
            </w:r>
          </w:p>
        </w:tc>
        <w:tc>
          <w:tcPr>
            <w:tcW w:w="0" w:type="auto"/>
            <w:tcBorders>
              <w:top w:val="nil"/>
              <w:left w:val="nil"/>
              <w:bottom w:val="single" w:sz="4" w:space="0" w:color="auto"/>
              <w:right w:val="single" w:sz="4" w:space="0" w:color="auto"/>
            </w:tcBorders>
            <w:shd w:val="clear" w:color="auto" w:fill="auto"/>
            <w:hideMark/>
          </w:tcPr>
          <w:p w14:paraId="183FF353"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 xml:space="preserve">Insertion loss variation </w:t>
            </w:r>
          </w:p>
        </w:tc>
        <w:tc>
          <w:tcPr>
            <w:tcW w:w="0" w:type="auto"/>
            <w:tcBorders>
              <w:top w:val="nil"/>
              <w:left w:val="nil"/>
              <w:bottom w:val="single" w:sz="4" w:space="0" w:color="auto"/>
              <w:right w:val="single" w:sz="4" w:space="0" w:color="auto"/>
            </w:tcBorders>
            <w:shd w:val="clear" w:color="auto" w:fill="auto"/>
            <w:vAlign w:val="center"/>
            <w:hideMark/>
          </w:tcPr>
          <w:p w14:paraId="686674F7"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DA22250"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00B3733"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95154BB"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02C3C0F"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C08F926"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F4AD749"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531D301"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3788BC8"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0.10</w:t>
            </w:r>
          </w:p>
        </w:tc>
      </w:tr>
      <w:tr w:rsidR="00373A2A" w:rsidRPr="005C17D7" w14:paraId="701FFA61" w14:textId="77777777" w:rsidTr="008145E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1D4B7" w14:textId="66D8A18F" w:rsidR="00373A2A" w:rsidRPr="005C17D7" w:rsidRDefault="00B220BF"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B5-3</w:t>
            </w:r>
          </w:p>
        </w:tc>
        <w:tc>
          <w:tcPr>
            <w:tcW w:w="0" w:type="auto"/>
            <w:tcBorders>
              <w:top w:val="nil"/>
              <w:left w:val="nil"/>
              <w:bottom w:val="single" w:sz="4" w:space="0" w:color="auto"/>
              <w:right w:val="single" w:sz="4" w:space="0" w:color="auto"/>
            </w:tcBorders>
            <w:shd w:val="clear" w:color="auto" w:fill="auto"/>
            <w:hideMark/>
          </w:tcPr>
          <w:p w14:paraId="22EA7568"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17A6D340"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6030820"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D5BB792"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29E574B"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F87D0CE"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6252B7"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F0C1530"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D95C30F"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568CA27"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0.09</w:t>
            </w:r>
          </w:p>
        </w:tc>
      </w:tr>
      <w:tr w:rsidR="00373A2A" w:rsidRPr="005C17D7" w14:paraId="3D419CA2" w14:textId="77777777" w:rsidTr="008145E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D54EA1"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B5-8</w:t>
            </w:r>
          </w:p>
        </w:tc>
        <w:tc>
          <w:tcPr>
            <w:tcW w:w="0" w:type="auto"/>
            <w:tcBorders>
              <w:top w:val="nil"/>
              <w:left w:val="nil"/>
              <w:bottom w:val="single" w:sz="4" w:space="0" w:color="auto"/>
              <w:right w:val="single" w:sz="4" w:space="0" w:color="auto"/>
            </w:tcBorders>
            <w:shd w:val="clear" w:color="auto" w:fill="auto"/>
            <w:hideMark/>
          </w:tcPr>
          <w:p w14:paraId="333645D7"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44220A4B"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8F1BA22"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C7E90DB"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E87E79E"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ECD6BDD"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9B00AD4"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9C1F23"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D635D6D"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8040507"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0.06</w:t>
            </w:r>
          </w:p>
        </w:tc>
      </w:tr>
      <w:tr w:rsidR="00373A2A" w:rsidRPr="005C17D7" w14:paraId="0103746B" w14:textId="77777777" w:rsidTr="008145E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2CA72"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hideMark/>
          </w:tcPr>
          <w:p w14:paraId="66BD37DA"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04148821"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2B71CFA"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5DF6521"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63799AD"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E0F50E5"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C9F533C"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48E9CE"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33E68D7"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C48D440"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0.25</w:t>
            </w:r>
          </w:p>
        </w:tc>
      </w:tr>
      <w:tr w:rsidR="00373A2A" w:rsidRPr="005C17D7" w14:paraId="0F7A3334" w14:textId="77777777" w:rsidTr="008145E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95E630"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B5-9</w:t>
            </w:r>
          </w:p>
        </w:tc>
        <w:tc>
          <w:tcPr>
            <w:tcW w:w="0" w:type="auto"/>
            <w:tcBorders>
              <w:top w:val="nil"/>
              <w:left w:val="nil"/>
              <w:bottom w:val="single" w:sz="4" w:space="0" w:color="auto"/>
              <w:right w:val="single" w:sz="4" w:space="0" w:color="auto"/>
            </w:tcBorders>
            <w:shd w:val="clear" w:color="auto" w:fill="auto"/>
            <w:hideMark/>
          </w:tcPr>
          <w:p w14:paraId="1DACBDEC"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06FEB6C4"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4B6413C"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EF1984E"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56CA567"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14123BAF"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A886532"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D9EE09D"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1BE2BE"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FD668AA"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0.00</w:t>
            </w:r>
          </w:p>
        </w:tc>
      </w:tr>
      <w:tr w:rsidR="00373A2A" w:rsidRPr="005C17D7" w14:paraId="5AF504AB" w14:textId="77777777" w:rsidTr="008145E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0B05AA"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B5-1b</w:t>
            </w:r>
          </w:p>
        </w:tc>
        <w:tc>
          <w:tcPr>
            <w:tcW w:w="0" w:type="auto"/>
            <w:tcBorders>
              <w:top w:val="nil"/>
              <w:left w:val="nil"/>
              <w:bottom w:val="single" w:sz="4" w:space="0" w:color="auto"/>
              <w:right w:val="single" w:sz="4" w:space="0" w:color="auto"/>
            </w:tcBorders>
            <w:shd w:val="clear" w:color="auto" w:fill="auto"/>
            <w:hideMark/>
          </w:tcPr>
          <w:p w14:paraId="67E5384D"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Misalignment of calibration antenna &amp; pointing error</w:t>
            </w:r>
          </w:p>
        </w:tc>
        <w:tc>
          <w:tcPr>
            <w:tcW w:w="0" w:type="auto"/>
            <w:tcBorders>
              <w:top w:val="nil"/>
              <w:left w:val="nil"/>
              <w:bottom w:val="single" w:sz="4" w:space="0" w:color="auto"/>
              <w:right w:val="single" w:sz="4" w:space="0" w:color="auto"/>
            </w:tcBorders>
            <w:shd w:val="clear" w:color="auto" w:fill="auto"/>
            <w:vAlign w:val="center"/>
            <w:hideMark/>
          </w:tcPr>
          <w:p w14:paraId="5FADD13D"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A410740"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BBFDFEB"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AFE00A8"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D6BEF0A"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0BE53CF"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0A20BBD"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3A8F579"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3DE1C6A"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0.03</w:t>
            </w:r>
          </w:p>
        </w:tc>
      </w:tr>
      <w:tr w:rsidR="00373A2A" w:rsidRPr="005C17D7" w14:paraId="792F9013" w14:textId="77777777" w:rsidTr="008145E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C0FF1F"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B5-10</w:t>
            </w:r>
          </w:p>
        </w:tc>
        <w:tc>
          <w:tcPr>
            <w:tcW w:w="0" w:type="auto"/>
            <w:tcBorders>
              <w:top w:val="nil"/>
              <w:left w:val="nil"/>
              <w:bottom w:val="single" w:sz="4" w:space="0" w:color="auto"/>
              <w:right w:val="single" w:sz="4" w:space="0" w:color="auto"/>
            </w:tcBorders>
            <w:shd w:val="clear" w:color="auto" w:fill="auto"/>
            <w:hideMark/>
          </w:tcPr>
          <w:p w14:paraId="7B080A6C"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7E84B9FB"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DFCFFD"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93AF5D9"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F676F9"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B3F12F0"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DC64AEA"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34E906"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DC41E0"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D81F25"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0.00</w:t>
            </w:r>
          </w:p>
        </w:tc>
      </w:tr>
      <w:tr w:rsidR="00373A2A" w:rsidRPr="005C17D7" w14:paraId="221048E5" w14:textId="77777777" w:rsidTr="008145ED">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B72D9A"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B5-2b</w:t>
            </w:r>
          </w:p>
        </w:tc>
        <w:tc>
          <w:tcPr>
            <w:tcW w:w="0" w:type="auto"/>
            <w:tcBorders>
              <w:top w:val="nil"/>
              <w:left w:val="nil"/>
              <w:bottom w:val="single" w:sz="4" w:space="0" w:color="auto"/>
              <w:right w:val="single" w:sz="4" w:space="0" w:color="auto"/>
            </w:tcBorders>
            <w:shd w:val="clear" w:color="auto" w:fill="auto"/>
            <w:hideMark/>
          </w:tcPr>
          <w:p w14:paraId="7E5D3ACB"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59A57362"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B485756"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614B44D3" w14:textId="63770894" w:rsidR="00373A2A" w:rsidRPr="005C17D7" w:rsidRDefault="00373A2A" w:rsidP="008145ED">
            <w:pPr>
              <w:pStyle w:val="TAC"/>
              <w:rPr>
                <w:rFonts w:cs="Arial"/>
                <w:sz w:val="16"/>
                <w:szCs w:val="16"/>
                <w:lang w:val="en-US" w:eastAsia="zh-CN"/>
              </w:rPr>
            </w:pPr>
            <w:del w:id="142" w:author="Jose M. Fortes (R&amp;S)" w:date="2020-10-23T23:21:00Z">
              <w:r w:rsidRPr="005C17D7" w:rsidDel="00543315">
                <w:rPr>
                  <w:rFonts w:cs="Arial"/>
                  <w:sz w:val="16"/>
                  <w:szCs w:val="16"/>
                  <w:lang w:val="en-US" w:eastAsia="zh-CN"/>
                </w:rPr>
                <w:delText>[0.12]</w:delText>
              </w:r>
            </w:del>
            <w:ins w:id="143" w:author="Jose M. Fortes (R&amp;S)" w:date="2020-10-23T23:21:00Z">
              <w:r w:rsidR="00543315">
                <w:rPr>
                  <w:rFonts w:cs="Arial"/>
                  <w:sz w:val="16"/>
                  <w:szCs w:val="16"/>
                  <w:lang w:val="en-US" w:eastAsia="zh-CN"/>
                </w:rPr>
                <w:t>0.15</w:t>
              </w:r>
            </w:ins>
          </w:p>
        </w:tc>
        <w:tc>
          <w:tcPr>
            <w:tcW w:w="0" w:type="auto"/>
            <w:tcBorders>
              <w:top w:val="nil"/>
              <w:left w:val="nil"/>
              <w:bottom w:val="single" w:sz="4" w:space="0" w:color="auto"/>
              <w:right w:val="single" w:sz="4" w:space="0" w:color="auto"/>
            </w:tcBorders>
            <w:shd w:val="clear" w:color="auto" w:fill="auto"/>
            <w:vAlign w:val="center"/>
            <w:hideMark/>
          </w:tcPr>
          <w:p w14:paraId="1F9C308A"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5FEE876"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F28D7E6"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CEF7503"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4968C17E"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52D3CA9A" w14:textId="1C334651" w:rsidR="00373A2A" w:rsidRPr="005C17D7" w:rsidRDefault="00373A2A" w:rsidP="008145ED">
            <w:pPr>
              <w:pStyle w:val="TAC"/>
              <w:rPr>
                <w:rFonts w:cs="Arial"/>
                <w:sz w:val="16"/>
                <w:szCs w:val="16"/>
                <w:lang w:val="en-US" w:eastAsia="zh-CN"/>
              </w:rPr>
            </w:pPr>
            <w:del w:id="144" w:author="Jose M. Fortes (R&amp;S)" w:date="2020-10-23T23:21:00Z">
              <w:r w:rsidRPr="005C17D7" w:rsidDel="00543315">
                <w:rPr>
                  <w:rFonts w:cs="Arial"/>
                  <w:sz w:val="16"/>
                  <w:szCs w:val="16"/>
                  <w:lang w:val="en-US" w:eastAsia="zh-CN"/>
                </w:rPr>
                <w:delText>[0.07]</w:delText>
              </w:r>
            </w:del>
            <w:ins w:id="145" w:author="Jose M. Fortes (R&amp;S)" w:date="2020-10-23T23:21:00Z">
              <w:r w:rsidR="00543315">
                <w:rPr>
                  <w:rFonts w:cs="Arial"/>
                  <w:sz w:val="16"/>
                  <w:szCs w:val="16"/>
                  <w:lang w:val="en-US" w:eastAsia="zh-CN"/>
                </w:rPr>
                <w:t>0.09</w:t>
              </w:r>
            </w:ins>
          </w:p>
        </w:tc>
      </w:tr>
      <w:tr w:rsidR="00373A2A" w:rsidRPr="005C17D7" w14:paraId="44484038" w14:textId="77777777" w:rsidTr="008145E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C92F96"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B5-4b</w:t>
            </w:r>
          </w:p>
        </w:tc>
        <w:tc>
          <w:tcPr>
            <w:tcW w:w="0" w:type="auto"/>
            <w:tcBorders>
              <w:top w:val="nil"/>
              <w:left w:val="nil"/>
              <w:bottom w:val="single" w:sz="4" w:space="0" w:color="auto"/>
              <w:right w:val="single" w:sz="4" w:space="0" w:color="auto"/>
            </w:tcBorders>
            <w:shd w:val="clear" w:color="auto" w:fill="auto"/>
            <w:hideMark/>
          </w:tcPr>
          <w:p w14:paraId="723388BF"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QZ ripple with calibration antenna</w:t>
            </w:r>
          </w:p>
        </w:tc>
        <w:tc>
          <w:tcPr>
            <w:tcW w:w="0" w:type="auto"/>
            <w:tcBorders>
              <w:top w:val="nil"/>
              <w:left w:val="nil"/>
              <w:bottom w:val="single" w:sz="4" w:space="0" w:color="auto"/>
              <w:right w:val="single" w:sz="4" w:space="0" w:color="auto"/>
            </w:tcBorders>
            <w:shd w:val="clear" w:color="auto" w:fill="auto"/>
            <w:vAlign w:val="center"/>
            <w:hideMark/>
          </w:tcPr>
          <w:p w14:paraId="3E11FFDF"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91EAD9"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FEB62B2"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43614AB"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9C39AF8"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01CF46E"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1DA2616"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8F3D2DD"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CED3CF4"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0.12</w:t>
            </w:r>
          </w:p>
        </w:tc>
      </w:tr>
      <w:tr w:rsidR="00373A2A" w:rsidRPr="005C17D7" w14:paraId="24D6A81C" w14:textId="77777777" w:rsidTr="008145E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D48D8C" w14:textId="05AF5B13" w:rsidR="00373A2A" w:rsidRPr="005C17D7" w:rsidRDefault="00D2071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w:t>
            </w:r>
            <w:r w:rsidR="00373A2A" w:rsidRPr="005C17D7">
              <w:rPr>
                <w:rFonts w:ascii="Arial" w:eastAsia="SimSun" w:hAnsi="Arial" w:cs="Arial"/>
                <w:color w:val="000000"/>
                <w:sz w:val="16"/>
                <w:szCs w:val="16"/>
                <w:lang w:val="en-US" w:eastAsia="zh-CN"/>
              </w:rPr>
              <w:t>-11</w:t>
            </w:r>
          </w:p>
        </w:tc>
        <w:tc>
          <w:tcPr>
            <w:tcW w:w="0" w:type="auto"/>
            <w:tcBorders>
              <w:top w:val="nil"/>
              <w:left w:val="nil"/>
              <w:bottom w:val="single" w:sz="4" w:space="0" w:color="auto"/>
              <w:right w:val="single" w:sz="4" w:space="0" w:color="auto"/>
            </w:tcBorders>
            <w:shd w:val="clear" w:color="auto" w:fill="auto"/>
            <w:hideMark/>
          </w:tcPr>
          <w:p w14:paraId="4F46E83C"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6E481E5C"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FC1A415"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2C0B2CA"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597BE35"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968D464"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5A8D1B4"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881A3E8"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079D9FD"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DACAF87"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0.01</w:t>
            </w:r>
          </w:p>
        </w:tc>
      </w:tr>
      <w:tr w:rsidR="00373A2A" w:rsidRPr="005C17D7" w14:paraId="07DF5586" w14:textId="77777777" w:rsidTr="008145ED">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FBFA62" w14:textId="77777777" w:rsidR="00373A2A" w:rsidRPr="005C17D7" w:rsidRDefault="00373A2A" w:rsidP="008145ED">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B5-12</w:t>
            </w:r>
          </w:p>
        </w:tc>
        <w:tc>
          <w:tcPr>
            <w:tcW w:w="0" w:type="auto"/>
            <w:tcBorders>
              <w:top w:val="nil"/>
              <w:left w:val="nil"/>
              <w:bottom w:val="single" w:sz="4" w:space="0" w:color="auto"/>
              <w:right w:val="single" w:sz="4" w:space="0" w:color="auto"/>
            </w:tcBorders>
            <w:shd w:val="clear" w:color="auto" w:fill="auto"/>
            <w:hideMark/>
          </w:tcPr>
          <w:p w14:paraId="32C174FE" w14:textId="77777777" w:rsidR="00373A2A" w:rsidRPr="005C17D7" w:rsidRDefault="00373A2A" w:rsidP="00A91CAB">
            <w:pPr>
              <w:pStyle w:val="TAL"/>
              <w:rPr>
                <w:rFonts w:cs="Arial"/>
                <w:sz w:val="16"/>
                <w:szCs w:val="16"/>
                <w:lang w:val="en-US" w:eastAsia="zh-CN"/>
              </w:rPr>
            </w:pPr>
            <w:r w:rsidRPr="005C17D7">
              <w:rPr>
                <w:rFonts w:cs="Arial"/>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42B2039F"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241D250"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722E21F3" w14:textId="7A6A7CFD" w:rsidR="00373A2A" w:rsidRPr="005C17D7" w:rsidRDefault="00373A2A" w:rsidP="008145ED">
            <w:pPr>
              <w:pStyle w:val="TAC"/>
              <w:rPr>
                <w:rFonts w:cs="Arial"/>
                <w:sz w:val="16"/>
                <w:szCs w:val="16"/>
                <w:lang w:val="en-US" w:eastAsia="zh-CN"/>
              </w:rPr>
            </w:pPr>
            <w:del w:id="146" w:author="Jose M. Fortes (R&amp;S)" w:date="2020-10-23T23:21:00Z">
              <w:r w:rsidRPr="005C17D7" w:rsidDel="00543315">
                <w:rPr>
                  <w:rFonts w:cs="Arial"/>
                  <w:sz w:val="16"/>
                  <w:szCs w:val="16"/>
                  <w:lang w:val="en-US" w:eastAsia="zh-CN"/>
                </w:rPr>
                <w:delText>[0.12]</w:delText>
              </w:r>
            </w:del>
            <w:ins w:id="147" w:author="Jose M. Fortes (R&amp;S)" w:date="2020-10-23T23:21:00Z">
              <w:r w:rsidR="00543315">
                <w:rPr>
                  <w:rFonts w:cs="Arial"/>
                  <w:sz w:val="16"/>
                  <w:szCs w:val="16"/>
                  <w:lang w:val="en-US" w:eastAsia="zh-CN"/>
                </w:rPr>
                <w:t>0.15</w:t>
              </w:r>
            </w:ins>
          </w:p>
        </w:tc>
        <w:tc>
          <w:tcPr>
            <w:tcW w:w="0" w:type="auto"/>
            <w:tcBorders>
              <w:top w:val="nil"/>
              <w:left w:val="nil"/>
              <w:bottom w:val="single" w:sz="4" w:space="0" w:color="auto"/>
              <w:right w:val="single" w:sz="4" w:space="0" w:color="auto"/>
            </w:tcBorders>
            <w:shd w:val="clear" w:color="auto" w:fill="auto"/>
            <w:vAlign w:val="center"/>
            <w:hideMark/>
          </w:tcPr>
          <w:p w14:paraId="6ED94DC7"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189B7B7"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B59BB07"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68C352"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A1A2171" w14:textId="77777777" w:rsidR="00373A2A" w:rsidRPr="005C17D7" w:rsidRDefault="00373A2A" w:rsidP="008145ED">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781C13F" w14:textId="6B5CAC85" w:rsidR="00373A2A" w:rsidRPr="005C17D7" w:rsidRDefault="00373A2A" w:rsidP="008145ED">
            <w:pPr>
              <w:pStyle w:val="TAC"/>
              <w:rPr>
                <w:rFonts w:cs="Arial"/>
                <w:sz w:val="16"/>
                <w:szCs w:val="16"/>
                <w:lang w:val="en-US" w:eastAsia="zh-CN"/>
              </w:rPr>
            </w:pPr>
            <w:del w:id="148" w:author="Jose M. Fortes (R&amp;S)" w:date="2020-10-23T23:21:00Z">
              <w:r w:rsidRPr="005C17D7" w:rsidDel="00543315">
                <w:rPr>
                  <w:rFonts w:cs="Arial"/>
                  <w:sz w:val="16"/>
                  <w:szCs w:val="16"/>
                  <w:lang w:val="en-US" w:eastAsia="zh-CN"/>
                </w:rPr>
                <w:delText>[0.12]</w:delText>
              </w:r>
            </w:del>
            <w:ins w:id="149" w:author="Jose M. Fortes (R&amp;S)" w:date="2020-10-23T23:21:00Z">
              <w:r w:rsidR="00543315">
                <w:rPr>
                  <w:rFonts w:cs="Arial"/>
                  <w:sz w:val="16"/>
                  <w:szCs w:val="16"/>
                  <w:lang w:val="en-US" w:eastAsia="zh-CN"/>
                </w:rPr>
                <w:t>0.15</w:t>
              </w:r>
            </w:ins>
          </w:p>
        </w:tc>
      </w:tr>
      <w:tr w:rsidR="00B220BF" w:rsidRPr="005C17D7" w14:paraId="38B611F0" w14:textId="77777777" w:rsidTr="00373A2A">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DE09BAC" w14:textId="008B0537"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4CC0CC7B" w14:textId="1FBACFCE"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1B7170F7" w14:textId="39E6FF67"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0.71</w:t>
            </w:r>
          </w:p>
        </w:tc>
        <w:tc>
          <w:tcPr>
            <w:tcW w:w="0" w:type="auto"/>
            <w:tcBorders>
              <w:top w:val="nil"/>
              <w:left w:val="nil"/>
              <w:bottom w:val="single" w:sz="4" w:space="0" w:color="auto"/>
              <w:right w:val="single" w:sz="4" w:space="0" w:color="auto"/>
            </w:tcBorders>
            <w:shd w:val="clear" w:color="auto" w:fill="auto"/>
            <w:vAlign w:val="center"/>
            <w:hideMark/>
          </w:tcPr>
          <w:p w14:paraId="6A0764E2" w14:textId="0A39760A" w:rsidR="00B220BF" w:rsidRPr="005C17D7" w:rsidRDefault="00B220BF" w:rsidP="00B220BF">
            <w:pPr>
              <w:spacing w:after="0"/>
              <w:jc w:val="center"/>
              <w:rPr>
                <w:rFonts w:ascii="Arial" w:eastAsia="SimSun" w:hAnsi="Arial" w:cs="Arial"/>
                <w:b/>
                <w:bCs/>
                <w:color w:val="000000"/>
                <w:sz w:val="16"/>
                <w:szCs w:val="16"/>
                <w:lang w:val="en-US" w:eastAsia="zh-CN"/>
              </w:rPr>
            </w:pPr>
            <w:del w:id="150" w:author="Jose M. Fortes (R&amp;S)" w:date="2020-10-23T23:21:00Z">
              <w:r w:rsidRPr="005C17D7" w:rsidDel="00543315">
                <w:rPr>
                  <w:rFonts w:ascii="Arial" w:eastAsia="SimSun" w:hAnsi="Arial" w:cs="Arial"/>
                  <w:b/>
                  <w:bCs/>
                  <w:color w:val="000000"/>
                  <w:sz w:val="16"/>
                  <w:szCs w:val="16"/>
                  <w:lang w:val="en-US" w:eastAsia="zh-CN"/>
                </w:rPr>
                <w:delText>[0.71]</w:delText>
              </w:r>
            </w:del>
            <w:ins w:id="151" w:author="Jose M. Fortes (R&amp;S)" w:date="2020-10-23T23:21:00Z">
              <w:r w:rsidR="00543315">
                <w:rPr>
                  <w:rFonts w:ascii="Arial" w:eastAsia="SimSun" w:hAnsi="Arial" w:cs="Arial"/>
                  <w:b/>
                  <w:bCs/>
                  <w:color w:val="000000"/>
                  <w:sz w:val="16"/>
                  <w:szCs w:val="16"/>
                  <w:lang w:val="en-US" w:eastAsia="zh-CN"/>
                </w:rPr>
                <w:t>0.76</w:t>
              </w:r>
            </w:ins>
          </w:p>
        </w:tc>
      </w:tr>
      <w:tr w:rsidR="00B220BF" w:rsidRPr="005C17D7" w14:paraId="7D6CE7A1" w14:textId="77777777" w:rsidTr="00373A2A">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BDAE3E1" w14:textId="7053C141"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764F159" w14:textId="6DE0F15A"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568BCF87" w14:textId="6997E8DA"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vAlign w:val="center"/>
            <w:hideMark/>
          </w:tcPr>
          <w:p w14:paraId="4CA552F9" w14:textId="0CFAD80B" w:rsidR="00B220BF" w:rsidRPr="005C17D7" w:rsidRDefault="00B220BF" w:rsidP="00B220BF">
            <w:pPr>
              <w:spacing w:after="0"/>
              <w:jc w:val="center"/>
              <w:rPr>
                <w:rFonts w:ascii="Arial" w:eastAsia="SimSun" w:hAnsi="Arial" w:cs="Arial"/>
                <w:b/>
                <w:bCs/>
                <w:color w:val="000000"/>
                <w:sz w:val="16"/>
                <w:szCs w:val="16"/>
                <w:lang w:val="en-US" w:eastAsia="zh-CN"/>
              </w:rPr>
            </w:pPr>
            <w:del w:id="152" w:author="Jose M. Fortes (R&amp;S)" w:date="2020-10-23T23:21:00Z">
              <w:r w:rsidRPr="005C17D7" w:rsidDel="00543315">
                <w:rPr>
                  <w:rFonts w:ascii="Arial" w:eastAsia="SimSun" w:hAnsi="Arial" w:cs="Arial"/>
                  <w:b/>
                  <w:bCs/>
                  <w:color w:val="000000"/>
                  <w:sz w:val="16"/>
                  <w:szCs w:val="16"/>
                  <w:lang w:val="en-US" w:eastAsia="zh-CN"/>
                </w:rPr>
                <w:delText>[1.40]</w:delText>
              </w:r>
            </w:del>
            <w:ins w:id="153" w:author="Jose M. Fortes (R&amp;S)" w:date="2020-10-23T23:21:00Z">
              <w:r w:rsidR="00543315">
                <w:rPr>
                  <w:rFonts w:ascii="Arial" w:eastAsia="SimSun" w:hAnsi="Arial" w:cs="Arial"/>
                  <w:b/>
                  <w:bCs/>
                  <w:color w:val="000000"/>
                  <w:sz w:val="16"/>
                  <w:szCs w:val="16"/>
                  <w:lang w:val="en-US" w:eastAsia="zh-CN"/>
                </w:rPr>
                <w:t>1.48</w:t>
              </w:r>
            </w:ins>
          </w:p>
        </w:tc>
      </w:tr>
    </w:tbl>
    <w:p w14:paraId="5199B19E" w14:textId="5829D63F" w:rsidR="00FF68ED" w:rsidRPr="005C17D7" w:rsidRDefault="00FF68ED" w:rsidP="00FF68ED">
      <w:pPr>
        <w:rPr>
          <w:lang w:eastAsia="zh-CN"/>
        </w:rPr>
      </w:pPr>
    </w:p>
    <w:p w14:paraId="103FE1BA" w14:textId="77777777" w:rsidR="00FF68ED" w:rsidRPr="005C17D7" w:rsidRDefault="00FF68ED" w:rsidP="00FF68ED">
      <w:pPr>
        <w:pStyle w:val="Heading3"/>
      </w:pPr>
      <w:bookmarkStart w:id="154" w:name="_Toc32332267"/>
      <w:bookmarkStart w:id="155" w:name="_Toc37430184"/>
      <w:bookmarkStart w:id="156" w:name="_Toc43739287"/>
      <w:bookmarkStart w:id="157" w:name="_Toc46347048"/>
      <w:bookmarkStart w:id="158" w:name="_Toc53168755"/>
      <w:bookmarkStart w:id="159" w:name="_Toc53169447"/>
      <w:bookmarkStart w:id="160" w:name="_Toc53170139"/>
      <w:r w:rsidRPr="005C17D7">
        <w:lastRenderedPageBreak/>
        <w:t>10.2.7</w:t>
      </w:r>
      <w:r w:rsidRPr="005C17D7">
        <w:tab/>
        <w:t>Maximum accepted test system uncertainty</w:t>
      </w:r>
      <w:bookmarkEnd w:id="154"/>
      <w:bookmarkEnd w:id="155"/>
      <w:bookmarkEnd w:id="156"/>
      <w:bookmarkEnd w:id="157"/>
      <w:bookmarkEnd w:id="158"/>
      <w:bookmarkEnd w:id="159"/>
      <w:bookmarkEnd w:id="160"/>
    </w:p>
    <w:p w14:paraId="7DC3628D" w14:textId="580D0906" w:rsidR="00FF68ED" w:rsidRPr="005C17D7" w:rsidRDefault="00FF68ED" w:rsidP="00FF68ED">
      <w:r w:rsidRPr="005C17D7">
        <w:t>Maximum test system uncertainties derivation methodology was described in clause 5.1. The maximum accepted test system uncertainty values was derived based on test system specific values.</w:t>
      </w:r>
    </w:p>
    <w:p w14:paraId="4BA8AE16" w14:textId="77777777" w:rsidR="00FF68ED" w:rsidRPr="005C17D7" w:rsidRDefault="00FF68ED" w:rsidP="00FF68ED">
      <w:r w:rsidRPr="005C17D7">
        <w:rPr>
          <w:color w:val="000000"/>
        </w:rPr>
        <w:t xml:space="preserve">According to the methodology referred above, the </w:t>
      </w:r>
      <w:r w:rsidRPr="005C17D7">
        <w:rPr>
          <w:lang w:eastAsia="zh-CN"/>
        </w:rPr>
        <w:t xml:space="preserve">common maximum accepted test system uncertainty values for OTA sensitivity test </w:t>
      </w:r>
      <w:r w:rsidRPr="005C17D7">
        <w:rPr>
          <w:color w:val="000000"/>
        </w:rPr>
        <w:t>can be derived from values captured in table</w:t>
      </w:r>
      <w:r w:rsidRPr="005C17D7">
        <w:rPr>
          <w:lang w:eastAsia="ko-KR"/>
        </w:rPr>
        <w:t xml:space="preserve"> 10.2.7-1</w:t>
      </w:r>
      <w:r w:rsidRPr="005C17D7">
        <w:rPr>
          <w:color w:val="000000"/>
        </w:rPr>
        <w:t xml:space="preserve">, derived based on </w:t>
      </w:r>
      <w:r w:rsidRPr="005C17D7">
        <w:t>the expanded uncertainty</w:t>
      </w:r>
      <w:r w:rsidRPr="005C17D7">
        <w:rPr>
          <w:i/>
          <w:lang w:val="en-US"/>
        </w:rPr>
        <w:t xml:space="preserve"> u</w:t>
      </w:r>
      <w:r w:rsidRPr="005C17D7">
        <w:rPr>
          <w:i/>
          <w:vertAlign w:val="subscript"/>
          <w:lang w:val="en-US"/>
        </w:rPr>
        <w:t>e</w:t>
      </w:r>
      <w:r w:rsidRPr="005C17D7">
        <w:t xml:space="preserve"> (1.96σ - confidence interval of 95 %) values</w:t>
      </w:r>
      <w:r w:rsidRPr="005C17D7">
        <w:rPr>
          <w:lang w:eastAsia="zh-CN"/>
        </w:rPr>
        <w:t xml:space="preserve">. </w:t>
      </w:r>
      <w:r w:rsidRPr="005C17D7">
        <w:t xml:space="preserve">The common maximum accepted test system uncertainty values are applicable for all test methods addressing OTA sensitivity test requirement. </w:t>
      </w:r>
    </w:p>
    <w:p w14:paraId="212B6D5E" w14:textId="072018BB" w:rsidR="00FF68ED" w:rsidRPr="005C17D7" w:rsidRDefault="00FF68ED" w:rsidP="00FF68ED">
      <w:pPr>
        <w:rPr>
          <w:lang w:eastAsia="ko-KR"/>
        </w:rPr>
      </w:pPr>
      <w:r w:rsidRPr="005C17D7">
        <w:t>From FR2 MU inputs in clause 10.2.2.4 and 10.2.3.4, it has been agreed that MU</w:t>
      </w:r>
      <w:r w:rsidRPr="005C17D7">
        <w:rPr>
          <w:vertAlign w:val="subscript"/>
        </w:rPr>
        <w:t>EIS</w:t>
      </w:r>
      <w:r w:rsidRPr="005C17D7">
        <w:t xml:space="preserve"> is 2.4 dB.</w:t>
      </w:r>
    </w:p>
    <w:p w14:paraId="0F8C87D2" w14:textId="550D3D30" w:rsidR="00373A2A" w:rsidRPr="005C17D7" w:rsidRDefault="00FF68ED" w:rsidP="00FF68ED">
      <w:pPr>
        <w:pStyle w:val="TH"/>
        <w:rPr>
          <w:lang w:eastAsia="ko-KR"/>
        </w:rPr>
      </w:pPr>
      <w:r w:rsidRPr="005C17D7">
        <w:rPr>
          <w:lang w:eastAsia="ko-KR"/>
        </w:rPr>
        <w:t xml:space="preserve">Table </w:t>
      </w:r>
      <w:r w:rsidRPr="005C17D7">
        <w:rPr>
          <w:lang w:eastAsia="zh-CN"/>
        </w:rPr>
        <w:t>10.2.7</w:t>
      </w:r>
      <w:r w:rsidRPr="005C17D7">
        <w:rPr>
          <w:lang w:eastAsia="ko-KR"/>
        </w:rPr>
        <w:t>-1</w:t>
      </w:r>
      <w:r w:rsidR="00D219E4" w:rsidRPr="005C17D7">
        <w:rPr>
          <w:lang w:eastAsia="ko-KR"/>
        </w:rPr>
        <w:t>:</w:t>
      </w:r>
      <w:r w:rsidRPr="005C17D7">
        <w:rPr>
          <w:lang w:eastAsia="ko-KR"/>
        </w:rPr>
        <w:t xml:space="preserve"> OTA test system specific measurement uncertainty values for the OTA sensitivity in Normal test conditions</w:t>
      </w:r>
    </w:p>
    <w:tbl>
      <w:tblPr>
        <w:tblW w:w="0" w:type="auto"/>
        <w:tblInd w:w="1413" w:type="dxa"/>
        <w:tblLook w:val="04A0" w:firstRow="1" w:lastRow="0" w:firstColumn="1" w:lastColumn="0" w:noHBand="0" w:noVBand="1"/>
      </w:tblPr>
      <w:tblGrid>
        <w:gridCol w:w="4778"/>
        <w:gridCol w:w="853"/>
        <w:gridCol w:w="1243"/>
        <w:gridCol w:w="1344"/>
      </w:tblGrid>
      <w:tr w:rsidR="00373A2A" w:rsidRPr="005C17D7" w14:paraId="5C560697" w14:textId="77777777" w:rsidTr="00373A2A">
        <w:trPr>
          <w:trHeight w:val="39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0549F" w14:textId="77777777" w:rsidR="00373A2A" w:rsidRPr="005C17D7" w:rsidRDefault="00373A2A" w:rsidP="00373A2A">
            <w:pPr>
              <w:pStyle w:val="TAH"/>
              <w:rPr>
                <w:rFonts w:cs="Arial"/>
                <w:szCs w:val="18"/>
                <w:lang w:val="en-US" w:eastAsia="zh-CN"/>
              </w:rPr>
            </w:pPr>
            <w:r w:rsidRPr="005C17D7">
              <w:rPr>
                <w:rFonts w:cs="Arial"/>
                <w:szCs w:val="18"/>
                <w:lang w:val="en-US" w:eastAsia="zh-CN"/>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11B3892" w14:textId="75616079" w:rsidR="00373A2A" w:rsidRPr="005C17D7" w:rsidRDefault="00373A2A" w:rsidP="00373A2A">
            <w:pPr>
              <w:pStyle w:val="TAH"/>
              <w:rPr>
                <w:rFonts w:cs="Arial"/>
                <w:szCs w:val="18"/>
                <w:lang w:val="en-US" w:eastAsia="zh-CN"/>
              </w:rPr>
            </w:pPr>
            <w:r w:rsidRPr="005C17D7">
              <w:rPr>
                <w:rFonts w:cs="Arial"/>
                <w:szCs w:val="18"/>
                <w:lang w:val="en-US" w:eastAsia="zh-CN"/>
              </w:rPr>
              <w:t xml:space="preserve">Expanded uncertainty </w:t>
            </w:r>
            <w:r w:rsidR="00804900" w:rsidRPr="005C17D7">
              <w:rPr>
                <w:rFonts w:cs="Arial"/>
                <w:szCs w:val="18"/>
                <w:lang w:val="en-US" w:eastAsia="zh-CN"/>
              </w:rPr>
              <w:t>(dB)</w:t>
            </w:r>
          </w:p>
        </w:tc>
      </w:tr>
      <w:tr w:rsidR="00373A2A" w:rsidRPr="005C17D7" w14:paraId="119A388B" w14:textId="77777777" w:rsidTr="00373A2A">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47A89E" w14:textId="77777777" w:rsidR="00373A2A" w:rsidRPr="005C17D7" w:rsidRDefault="00373A2A" w:rsidP="00373A2A">
            <w:pPr>
              <w:pStyle w:val="TAH"/>
              <w:rPr>
                <w:rFonts w:cs="Arial"/>
                <w:szCs w:val="18"/>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371CA677" w14:textId="052DC9C6" w:rsidR="00373A2A" w:rsidRPr="005C17D7" w:rsidRDefault="00373A2A" w:rsidP="00373A2A">
            <w:pPr>
              <w:pStyle w:val="TAH"/>
              <w:rPr>
                <w:rFonts w:eastAsia="SimSun" w:cs="Arial"/>
                <w:szCs w:val="18"/>
                <w:lang w:val="en-US" w:eastAsia="zh-CN"/>
              </w:rPr>
            </w:pPr>
            <w:r w:rsidRPr="005C17D7">
              <w:rPr>
                <w:rFonts w:eastAsia="SimSun" w:cs="Arial"/>
                <w:szCs w:val="18"/>
                <w:lang w:val="en-US" w:eastAsia="zh-CN"/>
              </w:rPr>
              <w:t xml:space="preserve">f </w:t>
            </w:r>
            <w:r w:rsidRPr="005C17D7">
              <w:rPr>
                <w:rFonts w:eastAsia="NSimSun" w:cs="Arial"/>
                <w:szCs w:val="18"/>
                <w:lang w:val="en-US" w:eastAsia="zh-CN"/>
              </w:rPr>
              <w:t>≤</w:t>
            </w:r>
            <w:r w:rsidRPr="005C17D7">
              <w:rPr>
                <w:rFonts w:eastAsia="SimSun" w:cs="Arial"/>
                <w:szCs w:val="18"/>
                <w:lang w:val="en-US" w:eastAsia="zh-CN"/>
              </w:rPr>
              <w:t>3 GHz</w:t>
            </w:r>
          </w:p>
        </w:tc>
        <w:tc>
          <w:tcPr>
            <w:tcW w:w="0" w:type="auto"/>
            <w:tcBorders>
              <w:top w:val="nil"/>
              <w:left w:val="nil"/>
              <w:bottom w:val="nil"/>
              <w:right w:val="single" w:sz="4" w:space="0" w:color="auto"/>
            </w:tcBorders>
            <w:shd w:val="clear" w:color="auto" w:fill="auto"/>
            <w:vAlign w:val="center"/>
            <w:hideMark/>
          </w:tcPr>
          <w:p w14:paraId="612B00D0" w14:textId="15CEBB36" w:rsidR="00373A2A" w:rsidRPr="005C17D7" w:rsidRDefault="00373A2A" w:rsidP="00373A2A">
            <w:pPr>
              <w:pStyle w:val="TAH"/>
              <w:rPr>
                <w:rFonts w:eastAsia="SimSun" w:cs="Arial"/>
                <w:szCs w:val="18"/>
                <w:lang w:val="en-US" w:eastAsia="zh-CN"/>
              </w:rPr>
            </w:pPr>
            <w:r w:rsidRPr="005C17D7">
              <w:rPr>
                <w:rFonts w:eastAsia="SimSun" w:cs="Arial"/>
                <w:szCs w:val="18"/>
                <w:lang w:val="en-US" w:eastAsia="zh-CN"/>
              </w:rPr>
              <w:t xml:space="preserve">3 &lt; f </w:t>
            </w:r>
            <w:r w:rsidRPr="005C17D7">
              <w:rPr>
                <w:rFonts w:eastAsia="NSimSun" w:cs="Arial"/>
                <w:szCs w:val="18"/>
                <w:lang w:val="en-US" w:eastAsia="zh-CN"/>
              </w:rPr>
              <w:t xml:space="preserve">≤ </w:t>
            </w:r>
            <w:r w:rsidRPr="005C17D7">
              <w:rPr>
                <w:rFonts w:eastAsia="SimSun" w:cs="Arial"/>
                <w:szCs w:val="18"/>
                <w:lang w:val="en-US" w:eastAsia="zh-CN"/>
              </w:rPr>
              <w:t>4.2 GHz</w:t>
            </w:r>
          </w:p>
        </w:tc>
        <w:tc>
          <w:tcPr>
            <w:tcW w:w="0" w:type="auto"/>
            <w:tcBorders>
              <w:top w:val="nil"/>
              <w:left w:val="nil"/>
              <w:bottom w:val="nil"/>
              <w:right w:val="single" w:sz="8" w:space="0" w:color="auto"/>
            </w:tcBorders>
            <w:shd w:val="clear" w:color="auto" w:fill="auto"/>
            <w:vAlign w:val="center"/>
            <w:hideMark/>
          </w:tcPr>
          <w:p w14:paraId="49CB26BF" w14:textId="69AD6554" w:rsidR="00373A2A" w:rsidRPr="005C17D7" w:rsidRDefault="00373A2A" w:rsidP="00373A2A">
            <w:pPr>
              <w:pStyle w:val="TAH"/>
              <w:rPr>
                <w:rFonts w:eastAsia="SimSun" w:cs="Arial"/>
                <w:szCs w:val="18"/>
                <w:lang w:val="en-US" w:eastAsia="zh-CN"/>
              </w:rPr>
            </w:pPr>
            <w:r w:rsidRPr="005C17D7">
              <w:rPr>
                <w:rFonts w:eastAsia="SimSun" w:cs="Arial"/>
                <w:szCs w:val="18"/>
                <w:lang w:val="en-US" w:eastAsia="zh-CN"/>
              </w:rPr>
              <w:t xml:space="preserve">4.2 &lt; f </w:t>
            </w:r>
            <w:r w:rsidRPr="005C17D7">
              <w:rPr>
                <w:rFonts w:eastAsia="NSimSun" w:cs="Arial"/>
                <w:szCs w:val="18"/>
                <w:lang w:val="en-US" w:eastAsia="zh-CN"/>
              </w:rPr>
              <w:t xml:space="preserve">≤ </w:t>
            </w:r>
            <w:r w:rsidRPr="005C17D7">
              <w:rPr>
                <w:rFonts w:eastAsia="SimSun" w:cs="Arial"/>
                <w:szCs w:val="18"/>
                <w:lang w:val="en-US" w:eastAsia="zh-CN"/>
              </w:rPr>
              <w:t>6 GHz</w:t>
            </w:r>
          </w:p>
        </w:tc>
      </w:tr>
      <w:tr w:rsidR="00373A2A" w:rsidRPr="005C17D7" w14:paraId="2A9F440A" w14:textId="77777777" w:rsidTr="00373A2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77E717" w14:textId="334592FD" w:rsidR="00373A2A" w:rsidRPr="005C17D7" w:rsidRDefault="00C62883" w:rsidP="00373A2A">
            <w:pPr>
              <w:pStyle w:val="TAC"/>
              <w:rPr>
                <w:rFonts w:cs="Arial"/>
                <w:szCs w:val="18"/>
                <w:lang w:val="en-US" w:eastAsia="zh-CN"/>
              </w:rPr>
            </w:pPr>
            <w:r w:rsidRPr="005C17D7">
              <w:rPr>
                <w:lang w:eastAsia="zh-CN"/>
              </w:rPr>
              <w:t>Indoor Anechoic Chamber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6E938D7" w14:textId="77777777" w:rsidR="00373A2A" w:rsidRPr="005C17D7" w:rsidRDefault="00373A2A" w:rsidP="00373A2A">
            <w:pPr>
              <w:pStyle w:val="TAC"/>
              <w:rPr>
                <w:rFonts w:cs="Arial"/>
                <w:szCs w:val="18"/>
                <w:lang w:val="en-US" w:eastAsia="zh-CN"/>
              </w:rPr>
            </w:pPr>
            <w:r w:rsidRPr="005C17D7">
              <w:rPr>
                <w:rFonts w:cs="Arial"/>
                <w:szCs w:val="18"/>
                <w:lang w:val="en-US" w:eastAsia="zh-CN"/>
              </w:rPr>
              <w:t>1.22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3687FE" w14:textId="77777777" w:rsidR="00373A2A" w:rsidRPr="005C17D7" w:rsidRDefault="00373A2A" w:rsidP="00373A2A">
            <w:pPr>
              <w:pStyle w:val="TAC"/>
              <w:rPr>
                <w:rFonts w:cs="Arial"/>
                <w:szCs w:val="18"/>
                <w:lang w:val="en-US" w:eastAsia="zh-CN"/>
              </w:rPr>
            </w:pPr>
            <w:r w:rsidRPr="005C17D7">
              <w:rPr>
                <w:rFonts w:cs="Arial"/>
                <w:szCs w:val="18"/>
                <w:lang w:val="en-US" w:eastAsia="zh-CN"/>
              </w:rPr>
              <w:t>1.25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0BE6B9" w14:textId="77777777" w:rsidR="00373A2A" w:rsidRPr="005C17D7" w:rsidRDefault="00373A2A" w:rsidP="00373A2A">
            <w:pPr>
              <w:pStyle w:val="TAC"/>
              <w:rPr>
                <w:rFonts w:cs="Arial"/>
                <w:szCs w:val="18"/>
                <w:lang w:val="en-US" w:eastAsia="zh-CN"/>
              </w:rPr>
            </w:pPr>
            <w:r w:rsidRPr="005C17D7">
              <w:rPr>
                <w:rFonts w:cs="Arial"/>
                <w:szCs w:val="18"/>
                <w:lang w:val="en-US" w:eastAsia="zh-CN"/>
              </w:rPr>
              <w:t>1.25</w:t>
            </w:r>
          </w:p>
        </w:tc>
      </w:tr>
      <w:tr w:rsidR="00373A2A" w:rsidRPr="005C17D7" w14:paraId="50E81929" w14:textId="77777777" w:rsidTr="00373A2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01FEC9" w14:textId="0F24B866" w:rsidR="00373A2A" w:rsidRPr="005C17D7" w:rsidRDefault="00C62883" w:rsidP="00373A2A">
            <w:pPr>
              <w:pStyle w:val="TAC"/>
              <w:rPr>
                <w:rFonts w:cs="Arial"/>
                <w:szCs w:val="18"/>
                <w:lang w:val="en-US" w:eastAsia="zh-CN"/>
              </w:rPr>
            </w:pPr>
            <w:r w:rsidRPr="005C17D7">
              <w:rPr>
                <w:lang w:eastAsia="zh-CN"/>
              </w:rPr>
              <w:t>Compact Antenna Test Range</w:t>
            </w:r>
          </w:p>
        </w:tc>
        <w:tc>
          <w:tcPr>
            <w:tcW w:w="0" w:type="auto"/>
            <w:tcBorders>
              <w:top w:val="nil"/>
              <w:left w:val="nil"/>
              <w:bottom w:val="single" w:sz="4" w:space="0" w:color="auto"/>
              <w:right w:val="single" w:sz="4" w:space="0" w:color="auto"/>
            </w:tcBorders>
            <w:shd w:val="clear" w:color="auto" w:fill="auto"/>
            <w:noWrap/>
            <w:vAlign w:val="center"/>
            <w:hideMark/>
          </w:tcPr>
          <w:p w14:paraId="569845FA" w14:textId="77777777" w:rsidR="00373A2A" w:rsidRPr="005C17D7" w:rsidRDefault="00373A2A" w:rsidP="00373A2A">
            <w:pPr>
              <w:pStyle w:val="TAC"/>
              <w:rPr>
                <w:rFonts w:cs="Arial"/>
                <w:szCs w:val="18"/>
                <w:lang w:val="en-US" w:eastAsia="zh-CN"/>
              </w:rPr>
            </w:pPr>
            <w:r w:rsidRPr="005C17D7">
              <w:rPr>
                <w:rFonts w:cs="Arial"/>
                <w:szCs w:val="18"/>
                <w:lang w:val="en-US" w:eastAsia="zh-CN"/>
              </w:rPr>
              <w:t>1.33</w:t>
            </w:r>
          </w:p>
        </w:tc>
        <w:tc>
          <w:tcPr>
            <w:tcW w:w="0" w:type="auto"/>
            <w:tcBorders>
              <w:top w:val="nil"/>
              <w:left w:val="nil"/>
              <w:bottom w:val="single" w:sz="4" w:space="0" w:color="auto"/>
              <w:right w:val="single" w:sz="4" w:space="0" w:color="auto"/>
            </w:tcBorders>
            <w:shd w:val="clear" w:color="auto" w:fill="auto"/>
            <w:noWrap/>
            <w:vAlign w:val="center"/>
            <w:hideMark/>
          </w:tcPr>
          <w:p w14:paraId="2AC1634F" w14:textId="77777777" w:rsidR="00373A2A" w:rsidRPr="005C17D7" w:rsidRDefault="00373A2A" w:rsidP="00373A2A">
            <w:pPr>
              <w:pStyle w:val="TAC"/>
              <w:rPr>
                <w:rFonts w:cs="Arial"/>
                <w:szCs w:val="18"/>
                <w:lang w:val="en-US" w:eastAsia="zh-CN"/>
              </w:rPr>
            </w:pPr>
            <w:r w:rsidRPr="005C17D7">
              <w:rPr>
                <w:rFonts w:cs="Arial"/>
                <w:szCs w:val="18"/>
                <w:lang w:val="en-US" w:eastAsia="zh-CN"/>
              </w:rPr>
              <w:t>1.40</w:t>
            </w:r>
          </w:p>
        </w:tc>
        <w:tc>
          <w:tcPr>
            <w:tcW w:w="0" w:type="auto"/>
            <w:tcBorders>
              <w:top w:val="nil"/>
              <w:left w:val="nil"/>
              <w:bottom w:val="single" w:sz="4" w:space="0" w:color="auto"/>
              <w:right w:val="single" w:sz="4" w:space="0" w:color="auto"/>
            </w:tcBorders>
            <w:shd w:val="clear" w:color="auto" w:fill="auto"/>
            <w:noWrap/>
            <w:vAlign w:val="center"/>
            <w:hideMark/>
          </w:tcPr>
          <w:p w14:paraId="580B9F38" w14:textId="77777777" w:rsidR="00373A2A" w:rsidRPr="005C17D7" w:rsidRDefault="00373A2A" w:rsidP="00373A2A">
            <w:pPr>
              <w:pStyle w:val="TAC"/>
              <w:rPr>
                <w:rFonts w:cs="Arial"/>
                <w:szCs w:val="18"/>
                <w:lang w:val="en-US" w:eastAsia="zh-CN"/>
              </w:rPr>
            </w:pPr>
            <w:r w:rsidRPr="005C17D7">
              <w:rPr>
                <w:rFonts w:cs="Arial"/>
                <w:szCs w:val="18"/>
                <w:lang w:val="en-US" w:eastAsia="zh-CN"/>
              </w:rPr>
              <w:t>1.40</w:t>
            </w:r>
          </w:p>
        </w:tc>
      </w:tr>
      <w:tr w:rsidR="00373A2A" w:rsidRPr="005C17D7" w14:paraId="500F9D78" w14:textId="77777777" w:rsidTr="00373A2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1A105C" w14:textId="0EC2D548" w:rsidR="00373A2A" w:rsidRPr="005C17D7" w:rsidRDefault="00C62883" w:rsidP="00373A2A">
            <w:pPr>
              <w:pStyle w:val="TAC"/>
              <w:rPr>
                <w:rFonts w:cs="Arial"/>
                <w:szCs w:val="18"/>
                <w:lang w:val="en-US" w:eastAsia="zh-CN"/>
              </w:rPr>
            </w:pPr>
            <w:r w:rsidRPr="005C17D7">
              <w:rPr>
                <w:lang w:eastAsia="zh-CN"/>
              </w:rPr>
              <w:t>Near Field Test Range</w:t>
            </w:r>
          </w:p>
        </w:tc>
        <w:tc>
          <w:tcPr>
            <w:tcW w:w="0" w:type="auto"/>
            <w:tcBorders>
              <w:top w:val="nil"/>
              <w:left w:val="nil"/>
              <w:bottom w:val="single" w:sz="4" w:space="0" w:color="auto"/>
              <w:right w:val="single" w:sz="4" w:space="0" w:color="auto"/>
            </w:tcBorders>
            <w:shd w:val="clear" w:color="auto" w:fill="auto"/>
            <w:noWrap/>
            <w:vAlign w:val="center"/>
            <w:hideMark/>
          </w:tcPr>
          <w:p w14:paraId="49F28ACA" w14:textId="77777777" w:rsidR="00373A2A" w:rsidRPr="005C17D7" w:rsidRDefault="00373A2A" w:rsidP="00373A2A">
            <w:pPr>
              <w:pStyle w:val="TAC"/>
              <w:rPr>
                <w:rFonts w:cs="Arial"/>
                <w:szCs w:val="18"/>
                <w:lang w:val="en-US" w:eastAsia="zh-CN"/>
              </w:rPr>
            </w:pPr>
            <w:r w:rsidRPr="005C17D7">
              <w:rPr>
                <w:rFonts w:cs="Arial"/>
                <w:szCs w:val="18"/>
                <w:lang w:val="en-US" w:eastAsia="zh-CN"/>
              </w:rPr>
              <w:t>1.24</w:t>
            </w:r>
          </w:p>
        </w:tc>
        <w:tc>
          <w:tcPr>
            <w:tcW w:w="0" w:type="auto"/>
            <w:tcBorders>
              <w:top w:val="nil"/>
              <w:left w:val="nil"/>
              <w:bottom w:val="single" w:sz="4" w:space="0" w:color="auto"/>
              <w:right w:val="single" w:sz="4" w:space="0" w:color="auto"/>
            </w:tcBorders>
            <w:shd w:val="clear" w:color="auto" w:fill="auto"/>
            <w:noWrap/>
            <w:vAlign w:val="center"/>
            <w:hideMark/>
          </w:tcPr>
          <w:p w14:paraId="78C33A7A" w14:textId="77777777" w:rsidR="00373A2A" w:rsidRPr="005C17D7" w:rsidRDefault="00373A2A" w:rsidP="00373A2A">
            <w:pPr>
              <w:pStyle w:val="TAC"/>
              <w:rPr>
                <w:rFonts w:cs="Arial"/>
                <w:szCs w:val="18"/>
                <w:lang w:val="en-US" w:eastAsia="zh-CN"/>
              </w:rPr>
            </w:pPr>
            <w:r w:rsidRPr="005C17D7">
              <w:rPr>
                <w:rFonts w:cs="Arial"/>
                <w:szCs w:val="18"/>
                <w:lang w:val="en-US" w:eastAsia="zh-CN"/>
              </w:rPr>
              <w:t>1.24</w:t>
            </w:r>
          </w:p>
        </w:tc>
        <w:tc>
          <w:tcPr>
            <w:tcW w:w="0" w:type="auto"/>
            <w:tcBorders>
              <w:top w:val="nil"/>
              <w:left w:val="nil"/>
              <w:bottom w:val="single" w:sz="4" w:space="0" w:color="auto"/>
              <w:right w:val="single" w:sz="4" w:space="0" w:color="auto"/>
            </w:tcBorders>
            <w:shd w:val="clear" w:color="auto" w:fill="auto"/>
            <w:noWrap/>
            <w:vAlign w:val="center"/>
            <w:hideMark/>
          </w:tcPr>
          <w:p w14:paraId="74A74504" w14:textId="77777777" w:rsidR="00373A2A" w:rsidRPr="005C17D7" w:rsidRDefault="00373A2A" w:rsidP="00373A2A">
            <w:pPr>
              <w:pStyle w:val="TAC"/>
              <w:rPr>
                <w:rFonts w:cs="Arial"/>
                <w:szCs w:val="18"/>
                <w:lang w:val="en-US" w:eastAsia="zh-CN"/>
              </w:rPr>
            </w:pPr>
            <w:r w:rsidRPr="005C17D7">
              <w:rPr>
                <w:rFonts w:cs="Arial"/>
                <w:szCs w:val="18"/>
                <w:lang w:val="en-US" w:eastAsia="zh-CN"/>
              </w:rPr>
              <w:t>1.24</w:t>
            </w:r>
          </w:p>
        </w:tc>
      </w:tr>
      <w:tr w:rsidR="00373A2A" w:rsidRPr="005C17D7" w14:paraId="6725A2AB" w14:textId="77777777" w:rsidTr="00373A2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18D78B" w14:textId="637CF5C8" w:rsidR="00373A2A" w:rsidRPr="005C17D7" w:rsidRDefault="00C62883" w:rsidP="00373A2A">
            <w:pPr>
              <w:pStyle w:val="TAC"/>
              <w:rPr>
                <w:rFonts w:cs="Arial"/>
                <w:szCs w:val="18"/>
                <w:lang w:val="en-US" w:eastAsia="zh-CN"/>
              </w:rPr>
            </w:pPr>
            <w:r w:rsidRPr="005C17D7">
              <w:rPr>
                <w:lang w:eastAsia="zh-CN"/>
              </w:rPr>
              <w:t>One Dimensional Compact Range Chamber</w:t>
            </w:r>
          </w:p>
        </w:tc>
        <w:tc>
          <w:tcPr>
            <w:tcW w:w="0" w:type="auto"/>
            <w:tcBorders>
              <w:top w:val="nil"/>
              <w:left w:val="nil"/>
              <w:bottom w:val="single" w:sz="4" w:space="0" w:color="auto"/>
              <w:right w:val="single" w:sz="4" w:space="0" w:color="auto"/>
            </w:tcBorders>
            <w:shd w:val="clear" w:color="auto" w:fill="auto"/>
            <w:noWrap/>
            <w:vAlign w:val="center"/>
            <w:hideMark/>
          </w:tcPr>
          <w:p w14:paraId="0E11A5E6" w14:textId="77777777" w:rsidR="00373A2A" w:rsidRPr="005C17D7" w:rsidRDefault="00373A2A" w:rsidP="00373A2A">
            <w:pPr>
              <w:pStyle w:val="TAC"/>
              <w:rPr>
                <w:rFonts w:cs="Arial"/>
                <w:szCs w:val="18"/>
                <w:lang w:val="en-US" w:eastAsia="zh-CN"/>
              </w:rPr>
            </w:pPr>
            <w:r w:rsidRPr="005C17D7">
              <w:rPr>
                <w:rFonts w:cs="Arial"/>
                <w:szCs w:val="18"/>
                <w:lang w:val="en-US" w:eastAsia="zh-CN"/>
              </w:rPr>
              <w:t>1.29</w:t>
            </w:r>
          </w:p>
        </w:tc>
        <w:tc>
          <w:tcPr>
            <w:tcW w:w="0" w:type="auto"/>
            <w:tcBorders>
              <w:top w:val="nil"/>
              <w:left w:val="nil"/>
              <w:bottom w:val="single" w:sz="4" w:space="0" w:color="auto"/>
              <w:right w:val="single" w:sz="4" w:space="0" w:color="auto"/>
            </w:tcBorders>
            <w:shd w:val="clear" w:color="auto" w:fill="auto"/>
            <w:noWrap/>
            <w:vAlign w:val="center"/>
            <w:hideMark/>
          </w:tcPr>
          <w:p w14:paraId="56161716" w14:textId="77777777" w:rsidR="00373A2A" w:rsidRPr="005C17D7" w:rsidRDefault="00373A2A" w:rsidP="00373A2A">
            <w:pPr>
              <w:pStyle w:val="TAC"/>
              <w:rPr>
                <w:rFonts w:cs="Arial"/>
                <w:szCs w:val="18"/>
                <w:lang w:val="en-US" w:eastAsia="zh-CN"/>
              </w:rPr>
            </w:pPr>
            <w:r w:rsidRPr="005C17D7">
              <w:rPr>
                <w:rFonts w:cs="Arial"/>
                <w:szCs w:val="18"/>
                <w:lang w:val="en-US" w:eastAsia="zh-CN"/>
              </w:rPr>
              <w:t>1.43</w:t>
            </w:r>
          </w:p>
        </w:tc>
        <w:tc>
          <w:tcPr>
            <w:tcW w:w="0" w:type="auto"/>
            <w:tcBorders>
              <w:top w:val="nil"/>
              <w:left w:val="nil"/>
              <w:bottom w:val="single" w:sz="4" w:space="0" w:color="auto"/>
              <w:right w:val="single" w:sz="4" w:space="0" w:color="auto"/>
            </w:tcBorders>
            <w:shd w:val="clear" w:color="auto" w:fill="auto"/>
            <w:noWrap/>
            <w:vAlign w:val="center"/>
            <w:hideMark/>
          </w:tcPr>
          <w:p w14:paraId="2880901E" w14:textId="77777777" w:rsidR="00373A2A" w:rsidRPr="005C17D7" w:rsidRDefault="00373A2A" w:rsidP="00373A2A">
            <w:pPr>
              <w:pStyle w:val="TAC"/>
              <w:rPr>
                <w:rFonts w:cs="Arial"/>
                <w:szCs w:val="18"/>
                <w:lang w:val="en-US" w:eastAsia="zh-CN"/>
              </w:rPr>
            </w:pPr>
            <w:r w:rsidRPr="005C17D7">
              <w:rPr>
                <w:rFonts w:cs="Arial"/>
                <w:szCs w:val="18"/>
                <w:lang w:val="en-US" w:eastAsia="zh-CN"/>
              </w:rPr>
              <w:t>1.43</w:t>
            </w:r>
          </w:p>
        </w:tc>
      </w:tr>
      <w:tr w:rsidR="00B220BF" w:rsidRPr="005C17D7" w14:paraId="483ECC8E" w14:textId="77777777" w:rsidTr="00373A2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DE56CF" w14:textId="4BEDF690" w:rsidR="00B220BF" w:rsidRPr="005C17D7" w:rsidRDefault="00B220BF" w:rsidP="00B220BF">
            <w:pPr>
              <w:pStyle w:val="TAC"/>
              <w:rPr>
                <w:rFonts w:cs="Arial"/>
                <w:szCs w:val="18"/>
                <w:lang w:val="en-US" w:eastAsia="zh-CN"/>
              </w:rPr>
            </w:pPr>
            <w:r w:rsidRPr="005C17D7">
              <w:rPr>
                <w:lang w:eastAsia="zh-CN"/>
              </w:rPr>
              <w:t>Plane Wave Synthesizer</w:t>
            </w:r>
          </w:p>
        </w:tc>
        <w:tc>
          <w:tcPr>
            <w:tcW w:w="0" w:type="auto"/>
            <w:tcBorders>
              <w:top w:val="nil"/>
              <w:left w:val="nil"/>
              <w:bottom w:val="single" w:sz="4" w:space="0" w:color="auto"/>
              <w:right w:val="single" w:sz="4" w:space="0" w:color="auto"/>
            </w:tcBorders>
            <w:shd w:val="clear" w:color="auto" w:fill="auto"/>
            <w:noWrap/>
            <w:vAlign w:val="center"/>
            <w:hideMark/>
          </w:tcPr>
          <w:p w14:paraId="51B51120" w14:textId="66D6766B" w:rsidR="00B220BF" w:rsidRPr="005C17D7" w:rsidRDefault="00B220BF" w:rsidP="00B220BF">
            <w:pPr>
              <w:pStyle w:val="TAC"/>
              <w:rPr>
                <w:rFonts w:cs="Arial"/>
                <w:szCs w:val="18"/>
                <w:lang w:val="en-US" w:eastAsia="zh-CN"/>
              </w:rPr>
            </w:pPr>
            <w:r w:rsidRPr="005C17D7">
              <w:rPr>
                <w:rFonts w:cs="Arial"/>
                <w:szCs w:val="18"/>
                <w:lang w:val="en-US" w:eastAsia="zh-CN"/>
              </w:rPr>
              <w:t>1.31</w:t>
            </w:r>
          </w:p>
        </w:tc>
        <w:tc>
          <w:tcPr>
            <w:tcW w:w="0" w:type="auto"/>
            <w:tcBorders>
              <w:top w:val="nil"/>
              <w:left w:val="nil"/>
              <w:bottom w:val="single" w:sz="4" w:space="0" w:color="auto"/>
              <w:right w:val="single" w:sz="4" w:space="0" w:color="auto"/>
            </w:tcBorders>
            <w:shd w:val="clear" w:color="auto" w:fill="auto"/>
            <w:noWrap/>
            <w:vAlign w:val="center"/>
            <w:hideMark/>
          </w:tcPr>
          <w:p w14:paraId="2A5ECEDE" w14:textId="4C89C774" w:rsidR="00B220BF" w:rsidRPr="005C17D7" w:rsidRDefault="00B220BF" w:rsidP="00B220BF">
            <w:pPr>
              <w:pStyle w:val="TAC"/>
              <w:rPr>
                <w:rFonts w:cs="Arial"/>
                <w:szCs w:val="18"/>
                <w:lang w:val="en-US" w:eastAsia="zh-CN"/>
              </w:rPr>
            </w:pPr>
            <w:r w:rsidRPr="005C17D7">
              <w:rPr>
                <w:rFonts w:cs="Arial"/>
                <w:szCs w:val="18"/>
                <w:lang w:val="en-US" w:eastAsia="zh-CN"/>
              </w:rPr>
              <w:t>1.40</w:t>
            </w:r>
          </w:p>
        </w:tc>
        <w:tc>
          <w:tcPr>
            <w:tcW w:w="0" w:type="auto"/>
            <w:tcBorders>
              <w:top w:val="nil"/>
              <w:left w:val="nil"/>
              <w:bottom w:val="single" w:sz="4" w:space="0" w:color="auto"/>
              <w:right w:val="single" w:sz="4" w:space="0" w:color="auto"/>
            </w:tcBorders>
            <w:shd w:val="clear" w:color="auto" w:fill="auto"/>
            <w:noWrap/>
            <w:vAlign w:val="center"/>
            <w:hideMark/>
          </w:tcPr>
          <w:p w14:paraId="1232F71D" w14:textId="67CB8C90" w:rsidR="00B220BF" w:rsidRPr="005C17D7" w:rsidRDefault="00B220BF" w:rsidP="00B220BF">
            <w:pPr>
              <w:pStyle w:val="TAC"/>
              <w:rPr>
                <w:rFonts w:cs="Arial"/>
                <w:szCs w:val="18"/>
                <w:lang w:val="en-US" w:eastAsia="zh-CN"/>
              </w:rPr>
            </w:pPr>
            <w:del w:id="161" w:author="Jose M. Fortes (R&amp;S)" w:date="2020-10-23T23:21:00Z">
              <w:r w:rsidRPr="005C17D7" w:rsidDel="00543315">
                <w:rPr>
                  <w:rFonts w:cs="Arial"/>
                  <w:szCs w:val="18"/>
                  <w:lang w:val="en-US" w:eastAsia="zh-CN"/>
                </w:rPr>
                <w:delText>[1.40]</w:delText>
              </w:r>
            </w:del>
            <w:ins w:id="162" w:author="Jose M. Fortes (R&amp;S)" w:date="2020-10-23T23:21:00Z">
              <w:r w:rsidR="00543315">
                <w:rPr>
                  <w:rFonts w:cs="Arial"/>
                  <w:szCs w:val="18"/>
                  <w:lang w:val="en-US" w:eastAsia="zh-CN"/>
                </w:rPr>
                <w:t>1.48</w:t>
              </w:r>
            </w:ins>
          </w:p>
        </w:tc>
      </w:tr>
      <w:tr w:rsidR="00373A2A" w:rsidRPr="005C17D7" w14:paraId="4E39BDDC" w14:textId="77777777" w:rsidTr="00373A2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3A4631" w14:textId="0318C44A" w:rsidR="00373A2A" w:rsidRPr="005C17D7" w:rsidRDefault="00C62883" w:rsidP="00373A2A">
            <w:pPr>
              <w:pStyle w:val="TAC"/>
              <w:rPr>
                <w:rFonts w:cs="Arial"/>
                <w:b/>
                <w:bCs/>
                <w:szCs w:val="18"/>
                <w:lang w:val="en-US" w:eastAsia="zh-CN"/>
              </w:rPr>
            </w:pPr>
            <w:r w:rsidRPr="005C17D7">
              <w:rPr>
                <w:b/>
                <w:lang w:val="en-US" w:eastAsia="zh-CN"/>
              </w:rPr>
              <w:t>Common maximum accepted test system uncertainty</w:t>
            </w:r>
          </w:p>
        </w:tc>
        <w:tc>
          <w:tcPr>
            <w:tcW w:w="0" w:type="auto"/>
            <w:tcBorders>
              <w:top w:val="nil"/>
              <w:left w:val="nil"/>
              <w:bottom w:val="single" w:sz="4" w:space="0" w:color="auto"/>
              <w:right w:val="single" w:sz="4" w:space="0" w:color="auto"/>
            </w:tcBorders>
            <w:shd w:val="clear" w:color="auto" w:fill="auto"/>
            <w:noWrap/>
            <w:vAlign w:val="center"/>
            <w:hideMark/>
          </w:tcPr>
          <w:p w14:paraId="52A3A123" w14:textId="77777777" w:rsidR="00373A2A" w:rsidRPr="005C17D7" w:rsidRDefault="00373A2A" w:rsidP="00373A2A">
            <w:pPr>
              <w:pStyle w:val="TAC"/>
              <w:rPr>
                <w:rFonts w:cs="Arial"/>
                <w:b/>
                <w:bCs/>
                <w:szCs w:val="18"/>
                <w:lang w:val="en-US" w:eastAsia="zh-CN"/>
              </w:rPr>
            </w:pPr>
            <w:r w:rsidRPr="005C17D7">
              <w:rPr>
                <w:rFonts w:cs="Arial"/>
                <w:b/>
                <w:bCs/>
                <w:szCs w:val="18"/>
                <w:lang w:val="en-US" w:eastAsia="zh-CN"/>
              </w:rPr>
              <w:t>1.3</w:t>
            </w:r>
          </w:p>
        </w:tc>
        <w:tc>
          <w:tcPr>
            <w:tcW w:w="0" w:type="auto"/>
            <w:tcBorders>
              <w:top w:val="nil"/>
              <w:left w:val="nil"/>
              <w:bottom w:val="single" w:sz="4" w:space="0" w:color="auto"/>
              <w:right w:val="single" w:sz="4" w:space="0" w:color="auto"/>
            </w:tcBorders>
            <w:shd w:val="clear" w:color="auto" w:fill="auto"/>
            <w:noWrap/>
            <w:vAlign w:val="center"/>
            <w:hideMark/>
          </w:tcPr>
          <w:p w14:paraId="6A69A5A9" w14:textId="77777777" w:rsidR="00373A2A" w:rsidRPr="005C17D7" w:rsidRDefault="00373A2A" w:rsidP="00373A2A">
            <w:pPr>
              <w:pStyle w:val="TAC"/>
              <w:rPr>
                <w:rFonts w:cs="Arial"/>
                <w:b/>
                <w:bCs/>
                <w:szCs w:val="18"/>
                <w:lang w:val="en-US" w:eastAsia="zh-CN"/>
              </w:rPr>
            </w:pPr>
            <w:r w:rsidRPr="005C17D7">
              <w:rPr>
                <w:rFonts w:cs="Arial"/>
                <w:b/>
                <w:bCs/>
                <w:szCs w:val="18"/>
                <w:lang w:val="en-US" w:eastAsia="zh-CN"/>
              </w:rPr>
              <w:t>1.4</w:t>
            </w:r>
          </w:p>
        </w:tc>
        <w:tc>
          <w:tcPr>
            <w:tcW w:w="0" w:type="auto"/>
            <w:tcBorders>
              <w:top w:val="nil"/>
              <w:left w:val="nil"/>
              <w:bottom w:val="single" w:sz="4" w:space="0" w:color="auto"/>
              <w:right w:val="single" w:sz="4" w:space="0" w:color="auto"/>
            </w:tcBorders>
            <w:shd w:val="clear" w:color="auto" w:fill="auto"/>
            <w:noWrap/>
            <w:vAlign w:val="center"/>
            <w:hideMark/>
          </w:tcPr>
          <w:p w14:paraId="72053E73" w14:textId="77777777" w:rsidR="00373A2A" w:rsidRPr="005C17D7" w:rsidRDefault="00373A2A" w:rsidP="00373A2A">
            <w:pPr>
              <w:pStyle w:val="TAC"/>
              <w:rPr>
                <w:rFonts w:cs="Arial"/>
                <w:b/>
                <w:bCs/>
                <w:szCs w:val="18"/>
                <w:lang w:val="en-US" w:eastAsia="zh-CN"/>
              </w:rPr>
            </w:pPr>
            <w:r w:rsidRPr="005C17D7">
              <w:rPr>
                <w:rFonts w:cs="Arial"/>
                <w:b/>
                <w:bCs/>
                <w:szCs w:val="18"/>
                <w:lang w:val="en-US" w:eastAsia="zh-CN"/>
              </w:rPr>
              <w:t>1.6</w:t>
            </w:r>
          </w:p>
        </w:tc>
      </w:tr>
    </w:tbl>
    <w:p w14:paraId="1A0F6DCB" w14:textId="1D4345FA" w:rsidR="00FF68ED" w:rsidRPr="005C17D7" w:rsidRDefault="00FF68ED" w:rsidP="00FF68ED">
      <w:pPr>
        <w:pStyle w:val="TH"/>
        <w:rPr>
          <w:lang w:eastAsia="ko-KR"/>
        </w:rPr>
      </w:pPr>
      <w:r w:rsidRPr="005C17D7" w:rsidDel="00EE03E3">
        <w:rPr>
          <w:lang w:eastAsia="ko-KR"/>
        </w:rPr>
        <w:t xml:space="preserve"> </w:t>
      </w:r>
    </w:p>
    <w:p w14:paraId="0C14BE36" w14:textId="3BCE73EF" w:rsidR="00FF68ED" w:rsidRPr="005C17D7" w:rsidRDefault="009F0CED" w:rsidP="00FF68ED">
      <w:pPr>
        <w:rPr>
          <w:lang w:eastAsia="ko-KR"/>
        </w:rPr>
      </w:pPr>
      <w:r w:rsidRPr="005C17D7">
        <w:rPr>
          <w:lang w:eastAsia="ko-KR"/>
        </w:rPr>
        <w:t>An overview of the MU values for all the requirements is captured in clause 17</w:t>
      </w:r>
      <w:r w:rsidR="00FF68ED" w:rsidRPr="005C17D7">
        <w:rPr>
          <w:lang w:eastAsia="ko-KR"/>
        </w:rPr>
        <w:t xml:space="preserve">. </w:t>
      </w:r>
    </w:p>
    <w:p w14:paraId="53FF71CF" w14:textId="77777777" w:rsidR="00543315" w:rsidRPr="0066433D" w:rsidRDefault="00543315" w:rsidP="00543315">
      <w:pPr>
        <w:spacing w:after="200" w:line="276" w:lineRule="auto"/>
        <w:rPr>
          <w:rFonts w:ascii="Arial" w:hAnsi="Arial" w:cs="Arial"/>
          <w:b/>
          <w:color w:val="0000FF"/>
          <w:sz w:val="24"/>
          <w:szCs w:val="24"/>
        </w:rPr>
      </w:pPr>
      <w:bookmarkStart w:id="163" w:name="_Toc32332268"/>
      <w:bookmarkStart w:id="164" w:name="_Toc37430185"/>
      <w:bookmarkStart w:id="165" w:name="_Toc43739288"/>
      <w:bookmarkStart w:id="166" w:name="_Toc46347049"/>
      <w:bookmarkStart w:id="167" w:name="_Toc53168756"/>
      <w:bookmarkStart w:id="168" w:name="_Toc53169448"/>
      <w:bookmarkStart w:id="169" w:name="_Toc53170140"/>
      <w:r w:rsidRPr="0066433D">
        <w:rPr>
          <w:rFonts w:ascii="Arial" w:hAnsi="Arial" w:cs="Arial"/>
          <w:b/>
          <w:color w:val="0000FF"/>
          <w:sz w:val="24"/>
          <w:szCs w:val="24"/>
        </w:rPr>
        <w:t>&lt; End of Changes &gt;</w:t>
      </w:r>
    </w:p>
    <w:p w14:paraId="09BDF4F5" w14:textId="77777777" w:rsidR="00543315" w:rsidRPr="0066433D" w:rsidRDefault="00543315" w:rsidP="00543315">
      <w:pPr>
        <w:spacing w:after="200" w:line="276" w:lineRule="auto"/>
        <w:rPr>
          <w:rFonts w:ascii="Arial" w:hAnsi="Arial" w:cs="Arial"/>
          <w:b/>
          <w:color w:val="0000FF"/>
          <w:sz w:val="24"/>
          <w:szCs w:val="24"/>
        </w:rPr>
      </w:pPr>
      <w:r w:rsidRPr="00EE51EA">
        <w:rPr>
          <w:rFonts w:ascii="Arial" w:hAnsi="Arial" w:cs="Arial"/>
          <w:b/>
          <w:color w:val="0000FF"/>
          <w:sz w:val="24"/>
          <w:szCs w:val="24"/>
        </w:rPr>
        <w:t>&lt; Unchanged Text Deleted &gt;</w:t>
      </w:r>
    </w:p>
    <w:p w14:paraId="576B1DEA" w14:textId="77777777" w:rsidR="00543315" w:rsidRPr="005C17D7" w:rsidRDefault="00543315" w:rsidP="00543315">
      <w:pPr>
        <w:spacing w:after="200" w:line="276" w:lineRule="auto"/>
      </w:pPr>
      <w:r w:rsidRPr="0066433D">
        <w:rPr>
          <w:rFonts w:ascii="Arial" w:hAnsi="Arial" w:cs="Arial"/>
          <w:b/>
          <w:color w:val="0000FF"/>
          <w:sz w:val="24"/>
          <w:szCs w:val="24"/>
        </w:rPr>
        <w:t>&lt; Beginning of Changes &gt;</w:t>
      </w:r>
    </w:p>
    <w:p w14:paraId="7FE0104E" w14:textId="77777777" w:rsidR="00FF68ED" w:rsidRPr="005C17D7" w:rsidRDefault="00FF68ED" w:rsidP="00FF68ED">
      <w:pPr>
        <w:pStyle w:val="Heading4"/>
      </w:pPr>
      <w:bookmarkStart w:id="170" w:name="_Toc32332369"/>
      <w:bookmarkStart w:id="171" w:name="_Toc37430286"/>
      <w:bookmarkStart w:id="172" w:name="_Toc43739389"/>
      <w:bookmarkStart w:id="173" w:name="_Toc46347150"/>
      <w:bookmarkStart w:id="174" w:name="_Toc53168857"/>
      <w:bookmarkStart w:id="175" w:name="_Toc53169549"/>
      <w:bookmarkStart w:id="176" w:name="_Toc53170241"/>
      <w:bookmarkEnd w:id="163"/>
      <w:bookmarkEnd w:id="164"/>
      <w:bookmarkEnd w:id="165"/>
      <w:bookmarkEnd w:id="166"/>
      <w:bookmarkEnd w:id="167"/>
      <w:bookmarkEnd w:id="168"/>
      <w:bookmarkEnd w:id="169"/>
      <w:r w:rsidRPr="005C17D7">
        <w:t>11.2.6.3</w:t>
      </w:r>
      <w:r w:rsidRPr="005C17D7">
        <w:tab/>
        <w:t>MU value derivation, FR1</w:t>
      </w:r>
      <w:bookmarkEnd w:id="170"/>
      <w:bookmarkEnd w:id="171"/>
      <w:bookmarkEnd w:id="172"/>
      <w:bookmarkEnd w:id="173"/>
      <w:bookmarkEnd w:id="174"/>
      <w:bookmarkEnd w:id="175"/>
      <w:bookmarkEnd w:id="176"/>
    </w:p>
    <w:p w14:paraId="51DE7E84" w14:textId="77777777" w:rsidR="00FF68ED" w:rsidRPr="005C17D7" w:rsidRDefault="00FF68ED" w:rsidP="00FF68ED">
      <w:r w:rsidRPr="005C17D7">
        <w:rPr>
          <w:lang w:eastAsia="sv-SE"/>
        </w:rPr>
        <w:t>Table 11</w:t>
      </w:r>
      <w:r w:rsidRPr="005C17D7">
        <w:t xml:space="preserve">.2.6.3-1 captures derivation of the expanded measurement uncertainty values for OTA BS output power measurements in </w:t>
      </w:r>
      <w:r w:rsidRPr="005C17D7">
        <w:rPr>
          <w:lang w:val="en-US"/>
        </w:rPr>
        <w:t>PWS</w:t>
      </w:r>
      <w:r w:rsidRPr="005C17D7">
        <w:t>.</w:t>
      </w:r>
    </w:p>
    <w:p w14:paraId="5FA8634B" w14:textId="77777777" w:rsidR="00FF68ED" w:rsidRPr="005C17D7" w:rsidRDefault="00FF68ED" w:rsidP="00FF68ED">
      <w:pPr>
        <w:pStyle w:val="TH"/>
        <w:rPr>
          <w:lang w:eastAsia="ja-JP"/>
        </w:rPr>
      </w:pPr>
      <w:r w:rsidRPr="005C17D7">
        <w:t xml:space="preserve">Table </w:t>
      </w:r>
      <w:r w:rsidRPr="005C17D7">
        <w:rPr>
          <w:lang w:eastAsia="sv-SE"/>
        </w:rPr>
        <w:t>11</w:t>
      </w:r>
      <w:r w:rsidRPr="005C17D7">
        <w:t xml:space="preserve">.2.6.3-1: PWS MU value </w:t>
      </w:r>
      <w:r w:rsidRPr="005C17D7">
        <w:rPr>
          <w:lang w:eastAsia="sv-SE"/>
        </w:rPr>
        <w:t xml:space="preserve">derivation </w:t>
      </w:r>
      <w:r w:rsidRPr="005C17D7">
        <w:t xml:space="preserve">for </w:t>
      </w:r>
      <w:r w:rsidRPr="005C17D7">
        <w:rPr>
          <w:rFonts w:hint="eastAsia"/>
          <w:lang w:eastAsia="ja-JP"/>
        </w:rPr>
        <w:t>OTA</w:t>
      </w:r>
      <w:r w:rsidRPr="005C17D7">
        <w:rPr>
          <w:lang w:eastAsia="ja-JP"/>
        </w:rPr>
        <w:t xml:space="preserve"> BS output power</w:t>
      </w:r>
    </w:p>
    <w:tbl>
      <w:tblPr>
        <w:tblW w:w="0" w:type="auto"/>
        <w:tblLook w:val="04A0" w:firstRow="1" w:lastRow="0" w:firstColumn="1" w:lastColumn="0" w:noHBand="0" w:noVBand="1"/>
      </w:tblPr>
      <w:tblGrid>
        <w:gridCol w:w="498"/>
        <w:gridCol w:w="1509"/>
        <w:gridCol w:w="548"/>
        <w:gridCol w:w="778"/>
        <w:gridCol w:w="937"/>
        <w:gridCol w:w="1173"/>
        <w:gridCol w:w="1177"/>
        <w:gridCol w:w="333"/>
        <w:gridCol w:w="946"/>
        <w:gridCol w:w="778"/>
        <w:gridCol w:w="954"/>
      </w:tblGrid>
      <w:tr w:rsidR="00261199" w:rsidRPr="005C17D7" w14:paraId="27D6C956" w14:textId="77777777" w:rsidTr="002D77C7">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B90F0" w14:textId="77777777" w:rsidR="00261199" w:rsidRPr="005C17D7" w:rsidRDefault="00261199" w:rsidP="002D77C7">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042DFE" w14:textId="77777777" w:rsidR="00261199" w:rsidRPr="005C17D7" w:rsidRDefault="00261199" w:rsidP="002D77C7">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565304E" w14:textId="74E68ABC" w:rsidR="00261199" w:rsidRPr="005C17D7" w:rsidRDefault="007052A5" w:rsidP="002D77C7">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B01AC" w14:textId="77777777" w:rsidR="00261199" w:rsidRPr="005C17D7" w:rsidRDefault="00261199" w:rsidP="002D77C7">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BD517" w14:textId="77777777" w:rsidR="00261199" w:rsidRPr="005C17D7" w:rsidRDefault="00261199" w:rsidP="002D77C7">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A9045" w14:textId="77777777" w:rsidR="00261199" w:rsidRPr="005C17D7" w:rsidRDefault="00261199" w:rsidP="002D77C7">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06D9AC2" w14:textId="4B655731" w:rsidR="00261199" w:rsidRPr="005C17D7" w:rsidRDefault="00261199" w:rsidP="002D77C7">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w:t>
            </w:r>
            <w:r w:rsidR="00804900" w:rsidRPr="005C17D7">
              <w:rPr>
                <w:rFonts w:cs="Arial"/>
                <w:sz w:val="16"/>
                <w:szCs w:val="16"/>
                <w:lang w:val="en-US" w:eastAsia="zh-CN"/>
              </w:rPr>
              <w:t>(dB)</w:t>
            </w:r>
          </w:p>
        </w:tc>
      </w:tr>
      <w:tr w:rsidR="00261199" w:rsidRPr="005C17D7" w14:paraId="10401158" w14:textId="77777777" w:rsidTr="002D77C7">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F6BF4E" w14:textId="77777777" w:rsidR="00261199" w:rsidRPr="005C17D7" w:rsidRDefault="00261199" w:rsidP="002D77C7">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161617" w14:textId="77777777" w:rsidR="00261199" w:rsidRPr="005C17D7" w:rsidRDefault="00261199" w:rsidP="002D77C7">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685A227B" w14:textId="77777777" w:rsidR="00261199" w:rsidRPr="005C17D7" w:rsidRDefault="00261199" w:rsidP="002D77C7">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64E9B660" w14:textId="77777777" w:rsidR="00261199" w:rsidRPr="005C17D7" w:rsidRDefault="00261199" w:rsidP="002D77C7">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5067E14" w14:textId="77777777" w:rsidR="00261199" w:rsidRPr="005C17D7" w:rsidRDefault="00261199" w:rsidP="002D77C7">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FB31D" w14:textId="77777777" w:rsidR="00261199" w:rsidRPr="005C17D7" w:rsidRDefault="00261199" w:rsidP="002D77C7">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271E19" w14:textId="77777777" w:rsidR="00261199" w:rsidRPr="005C17D7" w:rsidRDefault="00261199" w:rsidP="002D77C7">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BA98A0" w14:textId="77777777" w:rsidR="00261199" w:rsidRPr="005C17D7" w:rsidRDefault="00261199" w:rsidP="002D77C7">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87DE933" w14:textId="77777777" w:rsidR="00261199" w:rsidRPr="005C17D7" w:rsidRDefault="00261199" w:rsidP="002D77C7">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0168106A" w14:textId="77777777" w:rsidR="00261199" w:rsidRPr="005C17D7" w:rsidRDefault="00261199" w:rsidP="002D77C7">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04A5F8B" w14:textId="77777777" w:rsidR="00261199" w:rsidRPr="005C17D7" w:rsidRDefault="00261199" w:rsidP="002D77C7">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261199" w:rsidRPr="005C17D7" w14:paraId="0C18643C" w14:textId="77777777" w:rsidTr="002D77C7">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624A4" w14:textId="09CEC740" w:rsidR="00261199" w:rsidRPr="005C17D7" w:rsidRDefault="00261199" w:rsidP="002D77C7">
            <w:pPr>
              <w:pStyle w:val="TAH"/>
              <w:rPr>
                <w:rFonts w:cs="Arial"/>
                <w:sz w:val="16"/>
                <w:szCs w:val="16"/>
                <w:lang w:val="en-US" w:eastAsia="zh-CN"/>
              </w:rPr>
            </w:pPr>
            <w:r w:rsidRPr="005C17D7">
              <w:rPr>
                <w:rFonts w:cs="Arial"/>
                <w:sz w:val="16"/>
                <w:szCs w:val="16"/>
                <w:lang w:val="en-US" w:eastAsia="zh-CN"/>
              </w:rPr>
              <w:t xml:space="preserve">Stage 2: </w:t>
            </w:r>
            <w:r w:rsidR="002D77C7" w:rsidRPr="005C17D7">
              <w:rPr>
                <w:rFonts w:cs="Arial"/>
                <w:sz w:val="16"/>
                <w:szCs w:val="16"/>
                <w:lang w:val="en-US" w:eastAsia="zh-CN"/>
              </w:rPr>
              <w:t>BS</w:t>
            </w:r>
            <w:r w:rsidRPr="005C17D7">
              <w:rPr>
                <w:rFonts w:cs="Arial"/>
                <w:sz w:val="16"/>
                <w:szCs w:val="16"/>
                <w:lang w:val="en-US" w:eastAsia="zh-CN"/>
              </w:rPr>
              <w:t xml:space="preserve"> measurement</w:t>
            </w:r>
          </w:p>
        </w:tc>
      </w:tr>
      <w:tr w:rsidR="00261199" w:rsidRPr="005C17D7" w14:paraId="1C09BE47"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CA19EB"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bottom"/>
            <w:hideMark/>
          </w:tcPr>
          <w:p w14:paraId="4A510C79" w14:textId="5CBE8A8F" w:rsidR="00261199" w:rsidRPr="005C17D7" w:rsidRDefault="00261199" w:rsidP="00261199">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 xml:space="preserve">Misalignment </w:t>
            </w:r>
            <w:r w:rsidR="002D77C7" w:rsidRPr="005C17D7">
              <w:rPr>
                <w:rFonts w:ascii="Arial" w:eastAsia="SimSun" w:hAnsi="Arial" w:cs="Arial"/>
                <w:color w:val="000000"/>
                <w:sz w:val="16"/>
                <w:szCs w:val="16"/>
                <w:lang w:val="en-US" w:eastAsia="zh-CN"/>
              </w:rPr>
              <w:t>BS</w:t>
            </w:r>
            <w:r w:rsidRPr="005C17D7">
              <w:rPr>
                <w:rFonts w:ascii="Arial" w:eastAsia="SimSun" w:hAnsi="Arial" w:cs="Arial"/>
                <w:color w:val="000000"/>
                <w:sz w:val="16"/>
                <w:szCs w:val="16"/>
                <w:lang w:val="en-US" w:eastAsia="zh-CN"/>
              </w:rPr>
              <w:t xml:space="preserve"> &amp; pointing error</w:t>
            </w:r>
          </w:p>
        </w:tc>
        <w:tc>
          <w:tcPr>
            <w:tcW w:w="0" w:type="auto"/>
            <w:tcBorders>
              <w:top w:val="nil"/>
              <w:left w:val="nil"/>
              <w:bottom w:val="single" w:sz="4" w:space="0" w:color="auto"/>
              <w:right w:val="single" w:sz="4" w:space="0" w:color="auto"/>
            </w:tcBorders>
            <w:shd w:val="clear" w:color="auto" w:fill="auto"/>
            <w:vAlign w:val="center"/>
            <w:hideMark/>
          </w:tcPr>
          <w:p w14:paraId="225853B7"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19055DE"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93AFCF2"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706747B"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DAF5EBD"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1BD23A26" w14:textId="77777777" w:rsidR="00261199" w:rsidRPr="005C17D7" w:rsidRDefault="00261199" w:rsidP="002D77C7">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B0D9433"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2FB64EA"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15B0635"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r>
      <w:tr w:rsidR="00261199" w:rsidRPr="005C17D7" w14:paraId="24EC3251"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D57BE9"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bottom"/>
            <w:hideMark/>
          </w:tcPr>
          <w:p w14:paraId="64FF6356" w14:textId="77777777" w:rsidR="00261199" w:rsidRPr="005C17D7" w:rsidRDefault="00261199" w:rsidP="00261199">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3492B98D"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BE531DB"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2B6A462"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3CD06F6"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B90F084"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02680067" w14:textId="77777777" w:rsidR="00261199" w:rsidRPr="005C17D7" w:rsidRDefault="00261199" w:rsidP="002D77C7">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AE41A0D"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BC84C20"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E1D4BA7"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r>
      <w:tr w:rsidR="00261199" w:rsidRPr="005C17D7" w14:paraId="614C130C" w14:textId="77777777" w:rsidTr="002D77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530F71"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A7-2a</w:t>
            </w:r>
          </w:p>
        </w:tc>
        <w:tc>
          <w:tcPr>
            <w:tcW w:w="0" w:type="auto"/>
            <w:tcBorders>
              <w:top w:val="nil"/>
              <w:left w:val="nil"/>
              <w:bottom w:val="single" w:sz="4" w:space="0" w:color="auto"/>
              <w:right w:val="single" w:sz="4" w:space="0" w:color="auto"/>
            </w:tcBorders>
            <w:shd w:val="clear" w:color="auto" w:fill="auto"/>
            <w:vAlign w:val="bottom"/>
            <w:hideMark/>
          </w:tcPr>
          <w:p w14:paraId="51841680" w14:textId="14D68584" w:rsidR="00261199" w:rsidRPr="005C17D7" w:rsidRDefault="00261199" w:rsidP="00261199">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 xml:space="preserve">Longitudinal position uncertainty (i.e. standing wave and imperfect field synthesis) for </w:t>
            </w:r>
            <w:r w:rsidR="002D77C7" w:rsidRPr="005C17D7">
              <w:rPr>
                <w:rFonts w:ascii="Arial" w:eastAsia="SimSun" w:hAnsi="Arial" w:cs="Arial"/>
                <w:color w:val="000000"/>
                <w:sz w:val="16"/>
                <w:szCs w:val="16"/>
                <w:lang w:val="en-US" w:eastAsia="zh-CN"/>
              </w:rPr>
              <w:t>BS</w:t>
            </w:r>
            <w:r w:rsidRPr="005C17D7">
              <w:rPr>
                <w:rFonts w:ascii="Arial" w:eastAsia="SimSun" w:hAnsi="Arial" w:cs="Arial"/>
                <w:color w:val="000000"/>
                <w:sz w:val="16"/>
                <w:szCs w:val="16"/>
                <w:lang w:val="en-US" w:eastAsia="zh-CN"/>
              </w:rPr>
              <w:t xml:space="preserve"> antenna</w:t>
            </w:r>
          </w:p>
        </w:tc>
        <w:tc>
          <w:tcPr>
            <w:tcW w:w="0" w:type="auto"/>
            <w:tcBorders>
              <w:top w:val="nil"/>
              <w:left w:val="nil"/>
              <w:bottom w:val="single" w:sz="4" w:space="0" w:color="auto"/>
              <w:right w:val="single" w:sz="4" w:space="0" w:color="auto"/>
            </w:tcBorders>
            <w:shd w:val="clear" w:color="auto" w:fill="auto"/>
            <w:vAlign w:val="center"/>
            <w:hideMark/>
          </w:tcPr>
          <w:p w14:paraId="53600C08"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6BA7F73"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5BB831DF" w14:textId="26B7400D" w:rsidR="00261199" w:rsidRPr="005C17D7" w:rsidRDefault="00261199" w:rsidP="002D77C7">
            <w:pPr>
              <w:spacing w:after="0"/>
              <w:jc w:val="center"/>
              <w:rPr>
                <w:rFonts w:ascii="Arial" w:eastAsia="SimSun" w:hAnsi="Arial" w:cs="Arial"/>
                <w:color w:val="000000"/>
                <w:sz w:val="16"/>
                <w:szCs w:val="16"/>
                <w:lang w:val="en-US" w:eastAsia="zh-CN"/>
              </w:rPr>
            </w:pPr>
            <w:del w:id="177" w:author="Jose M. Fortes (R&amp;S)" w:date="2020-10-23T23:23:00Z">
              <w:r w:rsidRPr="005C17D7" w:rsidDel="00543315">
                <w:rPr>
                  <w:rFonts w:ascii="Arial" w:eastAsia="SimSun" w:hAnsi="Arial" w:cs="Arial"/>
                  <w:color w:val="000000"/>
                  <w:sz w:val="16"/>
                  <w:szCs w:val="16"/>
                  <w:lang w:val="en-US" w:eastAsia="zh-CN"/>
                </w:rPr>
                <w:delText>[0.14]</w:delText>
              </w:r>
            </w:del>
            <w:ins w:id="178" w:author="Jose M. Fortes (R&amp;S)" w:date="2020-10-23T23:23:00Z">
              <w:r w:rsidR="00543315">
                <w:rPr>
                  <w:rFonts w:ascii="Arial" w:eastAsia="SimSun" w:hAnsi="Arial" w:cs="Arial"/>
                  <w:color w:val="000000"/>
                  <w:sz w:val="16"/>
                  <w:szCs w:val="16"/>
                  <w:lang w:val="en-US" w:eastAsia="zh-CN"/>
                </w:rPr>
                <w:t>0.20</w:t>
              </w:r>
            </w:ins>
          </w:p>
        </w:tc>
        <w:tc>
          <w:tcPr>
            <w:tcW w:w="0" w:type="auto"/>
            <w:tcBorders>
              <w:top w:val="nil"/>
              <w:left w:val="nil"/>
              <w:bottom w:val="single" w:sz="4" w:space="0" w:color="auto"/>
              <w:right w:val="single" w:sz="4" w:space="0" w:color="auto"/>
            </w:tcBorders>
            <w:shd w:val="clear" w:color="auto" w:fill="auto"/>
            <w:vAlign w:val="center"/>
            <w:hideMark/>
          </w:tcPr>
          <w:p w14:paraId="445E22B6"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A666CC4"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667946F" w14:textId="77777777" w:rsidR="00261199" w:rsidRPr="005C17D7" w:rsidRDefault="00261199" w:rsidP="002D77C7">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EB6627A"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5ECE1C6"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5B9E41B8" w14:textId="1AF03240" w:rsidR="00261199" w:rsidRPr="005C17D7" w:rsidRDefault="00261199" w:rsidP="002D77C7">
            <w:pPr>
              <w:spacing w:after="0"/>
              <w:jc w:val="center"/>
              <w:rPr>
                <w:rFonts w:ascii="Arial" w:eastAsia="SimSun" w:hAnsi="Arial" w:cs="Arial"/>
                <w:color w:val="000000"/>
                <w:sz w:val="16"/>
                <w:szCs w:val="16"/>
                <w:lang w:val="en-US" w:eastAsia="zh-CN"/>
              </w:rPr>
            </w:pPr>
            <w:del w:id="179" w:author="Jose M. Fortes (R&amp;S)" w:date="2020-10-23T23:23:00Z">
              <w:r w:rsidRPr="005C17D7" w:rsidDel="00543315">
                <w:rPr>
                  <w:rFonts w:ascii="Arial" w:eastAsia="SimSun" w:hAnsi="Arial" w:cs="Arial"/>
                  <w:color w:val="000000"/>
                  <w:sz w:val="16"/>
                  <w:szCs w:val="16"/>
                  <w:lang w:val="en-US" w:eastAsia="zh-CN"/>
                </w:rPr>
                <w:delText>[0.08]</w:delText>
              </w:r>
            </w:del>
            <w:ins w:id="180" w:author="Jose M. Fortes (R&amp;S)" w:date="2020-10-23T23:23:00Z">
              <w:r w:rsidR="00543315">
                <w:rPr>
                  <w:rFonts w:ascii="Arial" w:eastAsia="SimSun" w:hAnsi="Arial" w:cs="Arial"/>
                  <w:color w:val="000000"/>
                  <w:sz w:val="16"/>
                  <w:szCs w:val="16"/>
                  <w:lang w:val="en-US" w:eastAsia="zh-CN"/>
                </w:rPr>
                <w:t>0.12</w:t>
              </w:r>
            </w:ins>
          </w:p>
        </w:tc>
      </w:tr>
      <w:tr w:rsidR="00261199" w:rsidRPr="005C17D7" w14:paraId="7CBCA07C"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83A015"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bottom"/>
            <w:hideMark/>
          </w:tcPr>
          <w:p w14:paraId="5AA10E9C" w14:textId="77777777" w:rsidR="00261199" w:rsidRPr="005C17D7" w:rsidRDefault="00261199" w:rsidP="00261199">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 xml:space="preserve">RF leakage (calibration </w:t>
            </w:r>
            <w:r w:rsidRPr="005C17D7">
              <w:rPr>
                <w:rFonts w:ascii="Arial" w:eastAsia="SimSun" w:hAnsi="Arial" w:cs="Arial"/>
                <w:color w:val="000000"/>
                <w:sz w:val="16"/>
                <w:szCs w:val="16"/>
                <w:lang w:val="en-US" w:eastAsia="zh-CN"/>
              </w:rPr>
              <w:lastRenderedPageBreak/>
              <w:t>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6FBA4D5C"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lastRenderedPageBreak/>
              <w:t>0.09</w:t>
            </w:r>
          </w:p>
        </w:tc>
        <w:tc>
          <w:tcPr>
            <w:tcW w:w="0" w:type="auto"/>
            <w:tcBorders>
              <w:top w:val="nil"/>
              <w:left w:val="nil"/>
              <w:bottom w:val="single" w:sz="4" w:space="0" w:color="auto"/>
              <w:right w:val="single" w:sz="4" w:space="0" w:color="auto"/>
            </w:tcBorders>
            <w:shd w:val="clear" w:color="auto" w:fill="auto"/>
            <w:vAlign w:val="center"/>
            <w:hideMark/>
          </w:tcPr>
          <w:p w14:paraId="5936C8B1"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5BE1B53"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92AFDA5"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1516926"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3B3BB836" w14:textId="77777777" w:rsidR="00261199" w:rsidRPr="005C17D7" w:rsidRDefault="00261199" w:rsidP="002D77C7">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D16CE8C"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EFED661"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1733B74"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r>
      <w:tr w:rsidR="00261199" w:rsidRPr="005C17D7" w14:paraId="7E14AEF8"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65C2F5"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bottom"/>
            <w:hideMark/>
          </w:tcPr>
          <w:p w14:paraId="39F53268" w14:textId="04CCCC35" w:rsidR="00261199" w:rsidRPr="005C17D7" w:rsidRDefault="00261199" w:rsidP="00261199">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 xml:space="preserve">QZ ripple with </w:t>
            </w:r>
            <w:r w:rsidR="002D77C7" w:rsidRPr="005C17D7">
              <w:rPr>
                <w:rFonts w:ascii="Arial" w:eastAsia="SimSun"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0E9B8DEF"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00A0CE9D"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342306C5" w14:textId="72A9446C" w:rsidR="00261199" w:rsidRPr="005C17D7" w:rsidRDefault="00261199" w:rsidP="002D77C7">
            <w:pPr>
              <w:spacing w:after="0"/>
              <w:jc w:val="center"/>
              <w:rPr>
                <w:rFonts w:ascii="Arial" w:eastAsia="SimSun" w:hAnsi="Arial" w:cs="Arial"/>
                <w:color w:val="000000"/>
                <w:sz w:val="16"/>
                <w:szCs w:val="16"/>
                <w:lang w:val="en-US" w:eastAsia="zh-CN"/>
              </w:rPr>
            </w:pPr>
            <w:del w:id="181" w:author="Jose M. Fortes (R&amp;S)" w:date="2020-10-23T23:23:00Z">
              <w:r w:rsidRPr="005C17D7" w:rsidDel="00543315">
                <w:rPr>
                  <w:rFonts w:ascii="Arial" w:eastAsia="SimSun" w:hAnsi="Arial" w:cs="Arial"/>
                  <w:color w:val="000000"/>
                  <w:sz w:val="16"/>
                  <w:szCs w:val="16"/>
                  <w:lang w:val="en-US" w:eastAsia="zh-CN"/>
                </w:rPr>
                <w:delText>[0.43]</w:delText>
              </w:r>
            </w:del>
            <w:ins w:id="182" w:author="Jose M. Fortes (R&amp;S)" w:date="2020-10-23T23:23:00Z">
              <w:r w:rsidR="00543315">
                <w:rPr>
                  <w:rFonts w:ascii="Arial" w:eastAsia="SimSun" w:hAnsi="Arial" w:cs="Arial"/>
                  <w:color w:val="000000"/>
                  <w:sz w:val="16"/>
                  <w:szCs w:val="16"/>
                  <w:lang w:val="en-US" w:eastAsia="zh-CN"/>
                </w:rPr>
                <w:t>0.57</w:t>
              </w:r>
            </w:ins>
          </w:p>
        </w:tc>
        <w:tc>
          <w:tcPr>
            <w:tcW w:w="0" w:type="auto"/>
            <w:tcBorders>
              <w:top w:val="nil"/>
              <w:left w:val="nil"/>
              <w:bottom w:val="single" w:sz="4" w:space="0" w:color="auto"/>
              <w:right w:val="single" w:sz="4" w:space="0" w:color="auto"/>
            </w:tcBorders>
            <w:shd w:val="clear" w:color="auto" w:fill="auto"/>
            <w:vAlign w:val="center"/>
            <w:hideMark/>
          </w:tcPr>
          <w:p w14:paraId="3EC79413"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9888073"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4B467FC" w14:textId="77777777" w:rsidR="00261199" w:rsidRPr="005C17D7" w:rsidRDefault="00261199" w:rsidP="002D77C7">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8060ED5"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0B73C485"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346CC33" w14:textId="7F3820A5" w:rsidR="00261199" w:rsidRPr="005C17D7" w:rsidRDefault="00261199" w:rsidP="002D77C7">
            <w:pPr>
              <w:spacing w:after="0"/>
              <w:jc w:val="center"/>
              <w:rPr>
                <w:rFonts w:ascii="Arial" w:eastAsia="SimSun" w:hAnsi="Arial" w:cs="Arial"/>
                <w:color w:val="000000"/>
                <w:sz w:val="16"/>
                <w:szCs w:val="16"/>
                <w:lang w:val="en-US" w:eastAsia="zh-CN"/>
              </w:rPr>
            </w:pPr>
            <w:del w:id="183" w:author="Jose M. Fortes (R&amp;S)" w:date="2020-10-23T23:23:00Z">
              <w:r w:rsidRPr="005C17D7" w:rsidDel="00543315">
                <w:rPr>
                  <w:rFonts w:ascii="Arial" w:eastAsia="SimSun" w:hAnsi="Arial" w:cs="Arial"/>
                  <w:color w:val="000000"/>
                  <w:sz w:val="16"/>
                  <w:szCs w:val="16"/>
                  <w:lang w:val="en-US" w:eastAsia="zh-CN"/>
                </w:rPr>
                <w:delText>[0.25]</w:delText>
              </w:r>
            </w:del>
            <w:ins w:id="184" w:author="Jose M. Fortes (R&amp;S)" w:date="2020-10-23T23:23:00Z">
              <w:r w:rsidR="00543315">
                <w:rPr>
                  <w:rFonts w:ascii="Arial" w:eastAsia="SimSun" w:hAnsi="Arial" w:cs="Arial"/>
                  <w:color w:val="000000"/>
                  <w:sz w:val="16"/>
                  <w:szCs w:val="16"/>
                  <w:lang w:val="en-US" w:eastAsia="zh-CN"/>
                </w:rPr>
                <w:t>0.33</w:t>
              </w:r>
            </w:ins>
          </w:p>
        </w:tc>
      </w:tr>
      <w:tr w:rsidR="00261199" w:rsidRPr="005C17D7" w14:paraId="45FAE641"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895667"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bottom"/>
            <w:hideMark/>
          </w:tcPr>
          <w:p w14:paraId="01C4A66E" w14:textId="77777777" w:rsidR="00261199" w:rsidRPr="005C17D7" w:rsidRDefault="00261199" w:rsidP="00261199">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Miscellaneous Uncertainty</w:t>
            </w:r>
          </w:p>
        </w:tc>
        <w:tc>
          <w:tcPr>
            <w:tcW w:w="0" w:type="auto"/>
            <w:tcBorders>
              <w:top w:val="nil"/>
              <w:left w:val="nil"/>
              <w:bottom w:val="single" w:sz="4" w:space="0" w:color="auto"/>
              <w:right w:val="single" w:sz="4" w:space="0" w:color="auto"/>
            </w:tcBorders>
            <w:shd w:val="clear" w:color="auto" w:fill="auto"/>
            <w:vAlign w:val="center"/>
            <w:hideMark/>
          </w:tcPr>
          <w:p w14:paraId="70318AEC"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AB6C15"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65E4535"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91EB74"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E029BE1"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2522DF4E" w14:textId="77777777" w:rsidR="00261199" w:rsidRPr="005C17D7" w:rsidRDefault="00261199" w:rsidP="002D77C7">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DD81A3"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C31CEF"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139EB0C"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r>
      <w:tr w:rsidR="00B220BF" w:rsidRPr="005C17D7" w14:paraId="099E0793"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601C9C"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bottom"/>
            <w:hideMark/>
          </w:tcPr>
          <w:p w14:paraId="13367413"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2B0FC9DB" w14:textId="3F874604" w:rsidR="00B220BF" w:rsidRPr="005C17D7" w:rsidRDefault="00B220BF" w:rsidP="00B220BF">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7BF9EF1" w14:textId="4395D54E" w:rsidR="00B220BF" w:rsidRPr="005C17D7" w:rsidRDefault="00B220BF" w:rsidP="00B220BF">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D4148DC" w14:textId="7634012F" w:rsidR="00B220BF" w:rsidRPr="005C17D7" w:rsidRDefault="00B220BF" w:rsidP="00B220BF">
            <w:pPr>
              <w:pStyle w:val="TAC"/>
              <w:rPr>
                <w:sz w:val="16"/>
                <w:szCs w:val="16"/>
                <w:lang w:val="en-US" w:eastAsia="zh-CN"/>
              </w:rPr>
            </w:pPr>
            <w:del w:id="185" w:author="Jose M. Fortes (R&amp;S)" w:date="2020-10-23T23:23:00Z">
              <w:r w:rsidRPr="005C17D7" w:rsidDel="00543315">
                <w:rPr>
                  <w:sz w:val="16"/>
                  <w:szCs w:val="16"/>
                  <w:lang w:val="en-US" w:eastAsia="zh-CN"/>
                </w:rPr>
                <w:delText>[0.10]</w:delText>
              </w:r>
            </w:del>
            <w:ins w:id="186" w:author="Jose M. Fortes (R&amp;S)" w:date="2020-10-23T23:23:00Z">
              <w:r w:rsidR="00543315">
                <w:rPr>
                  <w:sz w:val="16"/>
                  <w:szCs w:val="16"/>
                  <w:lang w:val="en-US" w:eastAsia="zh-CN"/>
                </w:rPr>
                <w:t>0.15</w:t>
              </w:r>
            </w:ins>
          </w:p>
        </w:tc>
        <w:tc>
          <w:tcPr>
            <w:tcW w:w="0" w:type="auto"/>
            <w:tcBorders>
              <w:top w:val="nil"/>
              <w:left w:val="nil"/>
              <w:bottom w:val="single" w:sz="4" w:space="0" w:color="auto"/>
              <w:right w:val="single" w:sz="4" w:space="0" w:color="auto"/>
            </w:tcBorders>
            <w:shd w:val="clear" w:color="auto" w:fill="auto"/>
            <w:vAlign w:val="center"/>
            <w:hideMark/>
          </w:tcPr>
          <w:p w14:paraId="3C94FA70" w14:textId="44F684A8" w:rsidR="00B220BF" w:rsidRPr="005C17D7" w:rsidRDefault="00B220BF" w:rsidP="00B220BF">
            <w:pPr>
              <w:pStyle w:val="TAC"/>
              <w:rPr>
                <w:sz w:val="16"/>
                <w:szCs w:val="16"/>
                <w:lang w:val="en-US" w:eastAsia="zh-CN"/>
              </w:rPr>
            </w:pPr>
            <w:r w:rsidRPr="005C17D7">
              <w:rPr>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A585E59" w14:textId="3CB63C43" w:rsidR="00B220BF" w:rsidRPr="005C17D7" w:rsidRDefault="00B220BF" w:rsidP="00B220BF">
            <w:pPr>
              <w:pStyle w:val="TAC"/>
              <w:rPr>
                <w:sz w:val="16"/>
                <w:szCs w:val="16"/>
                <w:lang w:val="en-US" w:eastAsia="zh-CN"/>
              </w:rPr>
            </w:pPr>
            <w:r w:rsidRPr="005C17D7">
              <w:rPr>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B2856FE" w14:textId="532774AA" w:rsidR="00B220BF" w:rsidRPr="005C17D7" w:rsidRDefault="00B220BF" w:rsidP="00B220BF">
            <w:pPr>
              <w:pStyle w:val="TAC"/>
              <w:rPr>
                <w:rFonts w:eastAsia="Arial Unicode MS"/>
                <w:sz w:val="16"/>
                <w:szCs w:val="16"/>
                <w:lang w:val="en-US" w:eastAsia="zh-CN"/>
              </w:rPr>
            </w:pPr>
            <w:r w:rsidRPr="005C17D7">
              <w:rPr>
                <w:rFonts w:eastAsia="Arial Unicode MS"/>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9E463D" w14:textId="2FC9A141" w:rsidR="00B220BF" w:rsidRPr="005C17D7" w:rsidRDefault="00B220BF" w:rsidP="00B220BF">
            <w:pPr>
              <w:pStyle w:val="TAC"/>
              <w:rPr>
                <w:sz w:val="16"/>
                <w:szCs w:val="16"/>
                <w:lang w:val="en-US" w:eastAsia="zh-CN"/>
              </w:rPr>
            </w:pPr>
            <w:r w:rsidRPr="005C17D7">
              <w:rPr>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3F93E4C" w14:textId="653C199F" w:rsidR="00B220BF" w:rsidRPr="005C17D7" w:rsidRDefault="00B220BF" w:rsidP="00B220BF">
            <w:pPr>
              <w:pStyle w:val="TAC"/>
              <w:rPr>
                <w:sz w:val="16"/>
                <w:szCs w:val="16"/>
                <w:lang w:val="en-US" w:eastAsia="zh-CN"/>
              </w:rPr>
            </w:pPr>
            <w:r w:rsidRPr="005C17D7">
              <w:rPr>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BD79C90" w14:textId="69F94D22" w:rsidR="00B220BF" w:rsidRPr="005C17D7" w:rsidRDefault="00B220BF" w:rsidP="00B220BF">
            <w:pPr>
              <w:pStyle w:val="TAC"/>
              <w:rPr>
                <w:sz w:val="16"/>
                <w:szCs w:val="16"/>
                <w:lang w:val="en-US" w:eastAsia="zh-CN"/>
              </w:rPr>
            </w:pPr>
            <w:del w:id="187" w:author="Jose M. Fortes (R&amp;S)" w:date="2020-10-23T23:23:00Z">
              <w:r w:rsidRPr="005C17D7" w:rsidDel="00543315">
                <w:rPr>
                  <w:sz w:val="16"/>
                  <w:szCs w:val="16"/>
                  <w:lang w:val="en-US" w:eastAsia="zh-CN"/>
                </w:rPr>
                <w:delText>[0.06]</w:delText>
              </w:r>
            </w:del>
            <w:ins w:id="188" w:author="Jose M. Fortes (R&amp;S)" w:date="2020-10-23T23:23:00Z">
              <w:r w:rsidR="00543315">
                <w:rPr>
                  <w:sz w:val="16"/>
                  <w:szCs w:val="16"/>
                  <w:lang w:val="en-US" w:eastAsia="zh-CN"/>
                </w:rPr>
                <w:t>0.09</w:t>
              </w:r>
            </w:ins>
          </w:p>
        </w:tc>
      </w:tr>
      <w:tr w:rsidR="00261199" w:rsidRPr="005C17D7" w14:paraId="5837F08B"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953BEA"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bottom"/>
            <w:hideMark/>
          </w:tcPr>
          <w:p w14:paraId="0E284B9D" w14:textId="77777777" w:rsidR="00261199" w:rsidRPr="005C17D7" w:rsidRDefault="00261199" w:rsidP="00261199">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Frequency Flatness</w:t>
            </w:r>
          </w:p>
        </w:tc>
        <w:tc>
          <w:tcPr>
            <w:tcW w:w="0" w:type="auto"/>
            <w:tcBorders>
              <w:top w:val="nil"/>
              <w:left w:val="nil"/>
              <w:bottom w:val="single" w:sz="4" w:space="0" w:color="auto"/>
              <w:right w:val="single" w:sz="4" w:space="0" w:color="auto"/>
            </w:tcBorders>
            <w:shd w:val="clear" w:color="auto" w:fill="auto"/>
            <w:vAlign w:val="center"/>
            <w:hideMark/>
          </w:tcPr>
          <w:p w14:paraId="3AE98414"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2B7CB607"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A5FFE4F"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FAC1FBF"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94AD6AE"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171A8118" w14:textId="77777777" w:rsidR="00261199" w:rsidRPr="005C17D7" w:rsidRDefault="00261199" w:rsidP="002D77C7">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D72BD0"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4FB8D04F"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001C4962" w14:textId="77777777" w:rsidR="00261199" w:rsidRPr="005C17D7" w:rsidRDefault="00261199" w:rsidP="002D77C7">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r>
      <w:tr w:rsidR="00261199" w:rsidRPr="005C17D7" w14:paraId="1811549C" w14:textId="77777777" w:rsidTr="002D77C7">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3EA52" w14:textId="77777777" w:rsidR="00261199" w:rsidRPr="005C17D7" w:rsidRDefault="00261199" w:rsidP="002D77C7">
            <w:pPr>
              <w:pStyle w:val="TAH"/>
              <w:rPr>
                <w:rFonts w:cs="Arial"/>
                <w:sz w:val="16"/>
                <w:szCs w:val="16"/>
                <w:lang w:val="en-US" w:eastAsia="zh-CN"/>
              </w:rPr>
            </w:pPr>
            <w:r w:rsidRPr="005C17D7">
              <w:rPr>
                <w:rFonts w:cs="Arial"/>
                <w:sz w:val="16"/>
                <w:szCs w:val="16"/>
                <w:lang w:val="en-US" w:eastAsia="zh-CN"/>
              </w:rPr>
              <w:t>Stage 1: Calibration measurement</w:t>
            </w:r>
          </w:p>
        </w:tc>
      </w:tr>
      <w:tr w:rsidR="00B220BF" w:rsidRPr="005C17D7" w14:paraId="3057D018"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E7B238" w14:textId="02110FBD"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2AD0E79"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341102D0"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BA5AAA6"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D9067E9"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7EF4C08"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244A873"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EFEF993" w14:textId="77777777"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6B96647"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1957E98"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F266E06"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r>
      <w:tr w:rsidR="00B220BF" w:rsidRPr="005C17D7" w14:paraId="54D064D5"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D7028F" w14:textId="6CA0CA68"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5A89F99F"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Mismatch (i.e. reference antenna, network analyser and reference cable)</w:t>
            </w:r>
          </w:p>
        </w:tc>
        <w:tc>
          <w:tcPr>
            <w:tcW w:w="0" w:type="auto"/>
            <w:tcBorders>
              <w:top w:val="nil"/>
              <w:left w:val="nil"/>
              <w:bottom w:val="single" w:sz="4" w:space="0" w:color="auto"/>
              <w:right w:val="single" w:sz="4" w:space="0" w:color="auto"/>
            </w:tcBorders>
            <w:shd w:val="clear" w:color="auto" w:fill="auto"/>
            <w:vAlign w:val="center"/>
            <w:hideMark/>
          </w:tcPr>
          <w:p w14:paraId="7A3A2226"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233D0065"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7644EE71"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4D7C5764"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631785C"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noWrap/>
            <w:vAlign w:val="center"/>
            <w:hideMark/>
          </w:tcPr>
          <w:p w14:paraId="22E343E1" w14:textId="77777777"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AFDC25"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C9D1CE9"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026AC33B"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0.23</w:t>
            </w:r>
          </w:p>
        </w:tc>
      </w:tr>
      <w:tr w:rsidR="00B220BF" w:rsidRPr="005C17D7" w14:paraId="7B912872"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B91446" w14:textId="6F81DFDB"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2C4BAA8E" w14:textId="7C70EB0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Insertion loss variation</w:t>
            </w:r>
          </w:p>
        </w:tc>
        <w:tc>
          <w:tcPr>
            <w:tcW w:w="0" w:type="auto"/>
            <w:tcBorders>
              <w:top w:val="nil"/>
              <w:left w:val="nil"/>
              <w:bottom w:val="single" w:sz="4" w:space="0" w:color="auto"/>
              <w:right w:val="single" w:sz="4" w:space="0" w:color="auto"/>
            </w:tcBorders>
            <w:shd w:val="clear" w:color="auto" w:fill="auto"/>
            <w:vAlign w:val="center"/>
            <w:hideMark/>
          </w:tcPr>
          <w:p w14:paraId="6DDADD5A"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06AC8C0"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BA41564"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0D5542E"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30B2631"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DC4EDD9" w14:textId="77777777"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6E56277"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8FF57C1"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6D66FF0"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r>
      <w:tr w:rsidR="00B220BF" w:rsidRPr="005C17D7" w14:paraId="45C04C88"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C98A97" w14:textId="588AD27E"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70D668FE"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6C86C391"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9099614"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FCF2F3E"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A543D48"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CBFD23D"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5F15B42" w14:textId="77777777"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746B86F"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F1E62C7"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BC027B5"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r>
      <w:tr w:rsidR="00B220BF" w:rsidRPr="005C17D7" w14:paraId="0A08D289"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44C7F5" w14:textId="6475B9EF"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52B7F7F1"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76AFAECA"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CD17E35"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BE396CA"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51C8D91"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36FA069"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C69A07A" w14:textId="77777777"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3E5B55"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242C51E"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690BF54"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r>
      <w:tr w:rsidR="00B220BF" w:rsidRPr="005C17D7" w14:paraId="7CDC7596"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819429" w14:textId="0334EEB2"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91D99D2"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7FA2FE94"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B0D662F"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3C15DAA3"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2D717695"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4DF0406"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AAA487A" w14:textId="77777777"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AB322E"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7FB101F2"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4A4AF0E"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0.25</w:t>
            </w:r>
          </w:p>
        </w:tc>
      </w:tr>
      <w:tr w:rsidR="00B220BF" w:rsidRPr="005C17D7" w14:paraId="33839CD6"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9802F7" w14:textId="136AFCE3"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52B680CA"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3E77B507"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6899C0"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4DF03CF"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AA20AB8" w14:textId="12F56B26"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5820BB0"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14:paraId="0907266C" w14:textId="77777777"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259BBA6"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780B4E8"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FA90DD0"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r>
      <w:tr w:rsidR="00B220BF" w:rsidRPr="005C17D7" w14:paraId="2CA19E64"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248107" w14:textId="0A745BFF"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A7-1b</w:t>
            </w:r>
          </w:p>
        </w:tc>
        <w:tc>
          <w:tcPr>
            <w:tcW w:w="0" w:type="auto"/>
            <w:tcBorders>
              <w:top w:val="nil"/>
              <w:left w:val="nil"/>
              <w:bottom w:val="single" w:sz="4" w:space="0" w:color="auto"/>
              <w:right w:val="single" w:sz="4" w:space="0" w:color="auto"/>
            </w:tcBorders>
            <w:shd w:val="clear" w:color="auto" w:fill="auto"/>
            <w:vAlign w:val="center"/>
            <w:hideMark/>
          </w:tcPr>
          <w:p w14:paraId="2276C7BB"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Misalignment of calibration antenna &amp; pointing error</w:t>
            </w:r>
          </w:p>
        </w:tc>
        <w:tc>
          <w:tcPr>
            <w:tcW w:w="0" w:type="auto"/>
            <w:tcBorders>
              <w:top w:val="nil"/>
              <w:left w:val="nil"/>
              <w:bottom w:val="single" w:sz="4" w:space="0" w:color="auto"/>
              <w:right w:val="single" w:sz="4" w:space="0" w:color="auto"/>
            </w:tcBorders>
            <w:shd w:val="clear" w:color="auto" w:fill="auto"/>
            <w:vAlign w:val="center"/>
            <w:hideMark/>
          </w:tcPr>
          <w:p w14:paraId="41D910C6"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F654C7A"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C33C847"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9970B1B"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291F74F"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04C945C7" w14:textId="77777777"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8869FFC"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FB46555"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6A03F19"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0.03</w:t>
            </w:r>
          </w:p>
        </w:tc>
      </w:tr>
      <w:tr w:rsidR="00B220BF" w:rsidRPr="005C17D7" w14:paraId="4A9F67A5"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4622EA" w14:textId="2CF9FCB6"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50B65AE0"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7EC9247B"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5896C1D"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053788"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300936"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8DE4E48"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336E0F0D" w14:textId="77777777"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4438F8"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44A545D"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2935E8E"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r>
      <w:tr w:rsidR="00B220BF" w:rsidRPr="005C17D7" w14:paraId="57A4C5CE" w14:textId="77777777" w:rsidTr="002D77C7">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57FAA8" w14:textId="0D609901"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2A37F771"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401C7FEB"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0643A5B"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01F82AF" w14:textId="53D7330F" w:rsidR="00B220BF" w:rsidRPr="005C17D7" w:rsidRDefault="00B220BF" w:rsidP="00B220BF">
            <w:pPr>
              <w:spacing w:after="0"/>
              <w:jc w:val="center"/>
              <w:rPr>
                <w:rFonts w:ascii="Arial" w:eastAsia="SimSun" w:hAnsi="Arial" w:cs="Arial"/>
                <w:color w:val="000000"/>
                <w:sz w:val="16"/>
                <w:szCs w:val="16"/>
                <w:lang w:val="en-US" w:eastAsia="zh-CN"/>
              </w:rPr>
            </w:pPr>
            <w:del w:id="189" w:author="Jose M. Fortes (R&amp;S)" w:date="2020-10-23T23:23:00Z">
              <w:r w:rsidRPr="005C17D7" w:rsidDel="00543315">
                <w:rPr>
                  <w:rFonts w:ascii="Arial" w:eastAsia="SimSun" w:hAnsi="Arial" w:cs="Arial"/>
                  <w:color w:val="000000"/>
                  <w:sz w:val="16"/>
                  <w:szCs w:val="16"/>
                  <w:lang w:val="en-US" w:eastAsia="zh-CN"/>
                </w:rPr>
                <w:delText>[0.12]</w:delText>
              </w:r>
            </w:del>
            <w:ins w:id="190" w:author="Jose M. Fortes (R&amp;S)" w:date="2020-10-23T23:23:00Z">
              <w:r w:rsidR="00543315">
                <w:rPr>
                  <w:rFonts w:ascii="Arial" w:eastAsia="SimSun" w:hAnsi="Arial" w:cs="Arial"/>
                  <w:color w:val="000000"/>
                  <w:sz w:val="16"/>
                  <w:szCs w:val="16"/>
                  <w:lang w:val="en-US" w:eastAsia="zh-CN"/>
                </w:rPr>
                <w:t>0.15</w:t>
              </w:r>
            </w:ins>
          </w:p>
        </w:tc>
        <w:tc>
          <w:tcPr>
            <w:tcW w:w="0" w:type="auto"/>
            <w:tcBorders>
              <w:top w:val="nil"/>
              <w:left w:val="nil"/>
              <w:bottom w:val="single" w:sz="4" w:space="0" w:color="auto"/>
              <w:right w:val="single" w:sz="4" w:space="0" w:color="auto"/>
            </w:tcBorders>
            <w:shd w:val="clear" w:color="auto" w:fill="auto"/>
            <w:vAlign w:val="center"/>
            <w:hideMark/>
          </w:tcPr>
          <w:p w14:paraId="13E5544F"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FE02148"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3469A50B" w14:textId="77777777"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ED6153"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54BB8E2F"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3A4A8388" w14:textId="02BC0474" w:rsidR="00B220BF" w:rsidRPr="005C17D7" w:rsidRDefault="00B220BF" w:rsidP="00B220BF">
            <w:pPr>
              <w:spacing w:after="0"/>
              <w:jc w:val="center"/>
              <w:rPr>
                <w:rFonts w:ascii="Arial" w:eastAsia="SimSun" w:hAnsi="Arial" w:cs="Arial"/>
                <w:color w:val="000000"/>
                <w:sz w:val="16"/>
                <w:szCs w:val="16"/>
                <w:lang w:val="en-US" w:eastAsia="zh-CN"/>
              </w:rPr>
            </w:pPr>
            <w:del w:id="191" w:author="Jose M. Fortes (R&amp;S)" w:date="2020-10-23T23:23:00Z">
              <w:r w:rsidRPr="005C17D7" w:rsidDel="00543315">
                <w:rPr>
                  <w:rFonts w:ascii="Arial" w:eastAsia="SimSun" w:hAnsi="Arial" w:cs="Arial"/>
                  <w:color w:val="000000"/>
                  <w:sz w:val="16"/>
                  <w:szCs w:val="16"/>
                  <w:lang w:val="en-US" w:eastAsia="zh-CN"/>
                </w:rPr>
                <w:delText>[0.07]</w:delText>
              </w:r>
            </w:del>
            <w:ins w:id="192" w:author="Jose M. Fortes (R&amp;S)" w:date="2020-10-23T23:23:00Z">
              <w:r w:rsidR="00543315">
                <w:rPr>
                  <w:rFonts w:ascii="Arial" w:eastAsia="SimSun" w:hAnsi="Arial" w:cs="Arial"/>
                  <w:color w:val="000000"/>
                  <w:sz w:val="16"/>
                  <w:szCs w:val="16"/>
                  <w:lang w:val="en-US" w:eastAsia="zh-CN"/>
                </w:rPr>
                <w:t>0.09</w:t>
              </w:r>
            </w:ins>
          </w:p>
        </w:tc>
      </w:tr>
      <w:tr w:rsidR="00B220BF" w:rsidRPr="005C17D7" w14:paraId="533CB4A7"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456206" w14:textId="4DDA6865"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6BCE797C"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QZ ripple with calibration antenna</w:t>
            </w:r>
          </w:p>
        </w:tc>
        <w:tc>
          <w:tcPr>
            <w:tcW w:w="0" w:type="auto"/>
            <w:tcBorders>
              <w:top w:val="nil"/>
              <w:left w:val="nil"/>
              <w:bottom w:val="single" w:sz="4" w:space="0" w:color="auto"/>
              <w:right w:val="single" w:sz="4" w:space="0" w:color="auto"/>
            </w:tcBorders>
            <w:shd w:val="clear" w:color="auto" w:fill="auto"/>
            <w:vAlign w:val="center"/>
            <w:hideMark/>
          </w:tcPr>
          <w:p w14:paraId="6B178D2B"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18FA608"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EE13AAC"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194DA6A"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68BD22C"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1D0ACEA2" w14:textId="77777777"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2A5DEDD"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70639F18"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8DB619E"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r>
      <w:tr w:rsidR="00B220BF" w:rsidRPr="005C17D7" w14:paraId="6A48D409"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EB44BB" w14:textId="4EE3CAE6"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0EB8A084"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5BF28E9D"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35612C0"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81A10F1"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B08A213"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53E9967"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D8FF0D6" w14:textId="77777777"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6173B93"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4555D93"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9F3D541"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0.01</w:t>
            </w:r>
          </w:p>
        </w:tc>
      </w:tr>
      <w:tr w:rsidR="00B220BF" w:rsidRPr="005C17D7" w14:paraId="4ED26201" w14:textId="77777777" w:rsidTr="002D77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FB4AAB" w14:textId="13EBBC1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716C3D16"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60707352"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504F438"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A19E39B" w14:textId="1BEC7EF3" w:rsidR="00B220BF" w:rsidRPr="005C17D7" w:rsidRDefault="00B220BF" w:rsidP="00B220BF">
            <w:pPr>
              <w:spacing w:after="0"/>
              <w:jc w:val="center"/>
              <w:rPr>
                <w:rFonts w:ascii="Arial" w:eastAsia="SimSun" w:hAnsi="Arial" w:cs="Arial"/>
                <w:color w:val="000000"/>
                <w:sz w:val="16"/>
                <w:szCs w:val="16"/>
                <w:lang w:val="en-US" w:eastAsia="zh-CN"/>
              </w:rPr>
            </w:pPr>
            <w:del w:id="193" w:author="Jose M. Fortes (R&amp;S)" w:date="2020-10-23T23:23:00Z">
              <w:r w:rsidRPr="005C17D7" w:rsidDel="00543315">
                <w:rPr>
                  <w:rFonts w:ascii="Arial" w:eastAsia="SimSun" w:hAnsi="Arial" w:cs="Arial"/>
                  <w:color w:val="000000"/>
                  <w:sz w:val="16"/>
                  <w:szCs w:val="16"/>
                  <w:lang w:val="en-US" w:eastAsia="zh-CN"/>
                </w:rPr>
                <w:delText>[0.12]</w:delText>
              </w:r>
            </w:del>
            <w:ins w:id="194" w:author="Jose M. Fortes (R&amp;S)" w:date="2020-10-23T23:23:00Z">
              <w:r w:rsidR="00543315">
                <w:rPr>
                  <w:rFonts w:ascii="Arial" w:eastAsia="SimSun" w:hAnsi="Arial" w:cs="Arial"/>
                  <w:color w:val="000000"/>
                  <w:sz w:val="16"/>
                  <w:szCs w:val="16"/>
                  <w:lang w:val="en-US" w:eastAsia="zh-CN"/>
                </w:rPr>
                <w:t>0.15</w:t>
              </w:r>
            </w:ins>
          </w:p>
        </w:tc>
        <w:tc>
          <w:tcPr>
            <w:tcW w:w="0" w:type="auto"/>
            <w:tcBorders>
              <w:top w:val="nil"/>
              <w:left w:val="nil"/>
              <w:bottom w:val="single" w:sz="4" w:space="0" w:color="auto"/>
              <w:right w:val="single" w:sz="4" w:space="0" w:color="auto"/>
            </w:tcBorders>
            <w:shd w:val="clear" w:color="auto" w:fill="auto"/>
            <w:vAlign w:val="center"/>
            <w:hideMark/>
          </w:tcPr>
          <w:p w14:paraId="0E3D944B"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B6EB2B2"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0CA5260" w14:textId="77777777"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CC6DC28"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3F8B59C"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675BFBA9" w14:textId="0E1247BC" w:rsidR="00B220BF" w:rsidRPr="005C17D7" w:rsidRDefault="00B220BF" w:rsidP="00B220BF">
            <w:pPr>
              <w:spacing w:after="0"/>
              <w:jc w:val="center"/>
              <w:rPr>
                <w:rFonts w:ascii="Arial" w:eastAsia="SimSun" w:hAnsi="Arial" w:cs="Arial"/>
                <w:color w:val="000000"/>
                <w:sz w:val="16"/>
                <w:szCs w:val="16"/>
                <w:lang w:val="en-US" w:eastAsia="zh-CN"/>
              </w:rPr>
            </w:pPr>
            <w:del w:id="195" w:author="Jose M. Fortes (R&amp;S)" w:date="2020-10-23T23:24:00Z">
              <w:r w:rsidRPr="005C17D7" w:rsidDel="00543315">
                <w:rPr>
                  <w:rFonts w:ascii="Arial" w:eastAsia="SimSun" w:hAnsi="Arial" w:cs="Arial"/>
                  <w:color w:val="000000"/>
                  <w:sz w:val="16"/>
                  <w:szCs w:val="16"/>
                  <w:lang w:val="en-US" w:eastAsia="zh-CN"/>
                </w:rPr>
                <w:delText>[0.12]</w:delText>
              </w:r>
            </w:del>
            <w:ins w:id="196" w:author="Jose M. Fortes (R&amp;S)" w:date="2020-10-23T23:24:00Z">
              <w:r w:rsidR="00543315">
                <w:rPr>
                  <w:rFonts w:ascii="Arial" w:eastAsia="SimSun" w:hAnsi="Arial" w:cs="Arial"/>
                  <w:color w:val="000000"/>
                  <w:sz w:val="16"/>
                  <w:szCs w:val="16"/>
                  <w:lang w:val="en-US" w:eastAsia="zh-CN"/>
                </w:rPr>
                <w:t>0.15</w:t>
              </w:r>
            </w:ins>
          </w:p>
        </w:tc>
      </w:tr>
      <w:tr w:rsidR="00B220BF" w:rsidRPr="005C17D7" w14:paraId="61EE5C21" w14:textId="77777777" w:rsidTr="002D77C7">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8069182" w14:textId="3FC2CA05"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2F091D91" w14:textId="4698F37E"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BC0088A" w14:textId="74C1FC17"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0.61</w:t>
            </w:r>
          </w:p>
        </w:tc>
        <w:tc>
          <w:tcPr>
            <w:tcW w:w="0" w:type="auto"/>
            <w:tcBorders>
              <w:top w:val="nil"/>
              <w:left w:val="nil"/>
              <w:bottom w:val="single" w:sz="4" w:space="0" w:color="auto"/>
              <w:right w:val="single" w:sz="4" w:space="0" w:color="auto"/>
            </w:tcBorders>
            <w:shd w:val="clear" w:color="auto" w:fill="auto"/>
            <w:vAlign w:val="center"/>
            <w:hideMark/>
          </w:tcPr>
          <w:p w14:paraId="611446D6" w14:textId="3214FA91" w:rsidR="00B220BF" w:rsidRPr="005C17D7" w:rsidRDefault="00B220BF" w:rsidP="00B220BF">
            <w:pPr>
              <w:spacing w:after="0"/>
              <w:jc w:val="center"/>
              <w:rPr>
                <w:rFonts w:ascii="Arial" w:eastAsia="SimSun" w:hAnsi="Arial" w:cs="Arial"/>
                <w:b/>
                <w:bCs/>
                <w:color w:val="000000"/>
                <w:sz w:val="16"/>
                <w:szCs w:val="16"/>
                <w:lang w:val="en-US" w:eastAsia="zh-CN"/>
              </w:rPr>
            </w:pPr>
            <w:del w:id="197" w:author="Jose M. Fortes (R&amp;S)" w:date="2020-10-23T23:24:00Z">
              <w:r w:rsidRPr="005C17D7" w:rsidDel="00543315">
                <w:rPr>
                  <w:rFonts w:ascii="Arial" w:eastAsia="SimSun" w:hAnsi="Arial" w:cs="Arial"/>
                  <w:b/>
                  <w:bCs/>
                  <w:color w:val="000000"/>
                  <w:sz w:val="16"/>
                  <w:szCs w:val="16"/>
                  <w:lang w:val="en-US" w:eastAsia="zh-CN"/>
                </w:rPr>
                <w:delText>[0.61]</w:delText>
              </w:r>
            </w:del>
            <w:ins w:id="198" w:author="Jose M. Fortes (R&amp;S)" w:date="2020-10-23T23:24:00Z">
              <w:r w:rsidR="00543315">
                <w:rPr>
                  <w:rFonts w:ascii="Arial" w:eastAsia="SimSun" w:hAnsi="Arial" w:cs="Arial"/>
                  <w:b/>
                  <w:bCs/>
                  <w:color w:val="000000"/>
                  <w:sz w:val="16"/>
                  <w:szCs w:val="16"/>
                  <w:lang w:val="en-US" w:eastAsia="zh-CN"/>
                </w:rPr>
                <w:t>0.66</w:t>
              </w:r>
            </w:ins>
          </w:p>
        </w:tc>
      </w:tr>
      <w:tr w:rsidR="00B220BF" w:rsidRPr="005C17D7" w14:paraId="66A932C3" w14:textId="77777777" w:rsidTr="002D77C7">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0513668" w14:textId="2ECD0792"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16A0F426" w14:textId="147C8EE6"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0.98</w:t>
            </w:r>
          </w:p>
        </w:tc>
        <w:tc>
          <w:tcPr>
            <w:tcW w:w="0" w:type="auto"/>
            <w:tcBorders>
              <w:top w:val="nil"/>
              <w:left w:val="nil"/>
              <w:bottom w:val="single" w:sz="4" w:space="0" w:color="auto"/>
              <w:right w:val="single" w:sz="4" w:space="0" w:color="auto"/>
            </w:tcBorders>
            <w:shd w:val="clear" w:color="auto" w:fill="auto"/>
            <w:vAlign w:val="center"/>
            <w:hideMark/>
          </w:tcPr>
          <w:p w14:paraId="37C30A68" w14:textId="0982D4AA"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1.19</w:t>
            </w:r>
          </w:p>
        </w:tc>
        <w:tc>
          <w:tcPr>
            <w:tcW w:w="0" w:type="auto"/>
            <w:tcBorders>
              <w:top w:val="nil"/>
              <w:left w:val="nil"/>
              <w:bottom w:val="single" w:sz="4" w:space="0" w:color="auto"/>
              <w:right w:val="single" w:sz="4" w:space="0" w:color="auto"/>
            </w:tcBorders>
            <w:shd w:val="clear" w:color="auto" w:fill="auto"/>
            <w:vAlign w:val="center"/>
            <w:hideMark/>
          </w:tcPr>
          <w:p w14:paraId="5072FEE3" w14:textId="4106070A" w:rsidR="00B220BF" w:rsidRPr="005C17D7" w:rsidRDefault="00B220BF" w:rsidP="00B220BF">
            <w:pPr>
              <w:spacing w:after="0"/>
              <w:jc w:val="center"/>
              <w:rPr>
                <w:rFonts w:ascii="Arial" w:eastAsia="SimSun" w:hAnsi="Arial" w:cs="Arial"/>
                <w:b/>
                <w:bCs/>
                <w:color w:val="000000"/>
                <w:sz w:val="16"/>
                <w:szCs w:val="16"/>
                <w:lang w:val="en-US" w:eastAsia="zh-CN"/>
              </w:rPr>
            </w:pPr>
            <w:del w:id="199" w:author="Jose M. Fortes (R&amp;S)" w:date="2020-10-23T23:24:00Z">
              <w:r w:rsidRPr="005C17D7" w:rsidDel="00543315">
                <w:rPr>
                  <w:rFonts w:ascii="Arial" w:eastAsia="SimSun" w:hAnsi="Arial" w:cs="Arial"/>
                  <w:b/>
                  <w:bCs/>
                  <w:color w:val="000000"/>
                  <w:sz w:val="16"/>
                  <w:szCs w:val="16"/>
                  <w:lang w:val="en-US" w:eastAsia="zh-CN"/>
                </w:rPr>
                <w:delText>[1.19]</w:delText>
              </w:r>
            </w:del>
            <w:ins w:id="200" w:author="Jose M. Fortes (R&amp;S)" w:date="2020-10-23T23:24:00Z">
              <w:r w:rsidR="00543315">
                <w:rPr>
                  <w:rFonts w:ascii="Arial" w:eastAsia="SimSun" w:hAnsi="Arial" w:cs="Arial"/>
                  <w:b/>
                  <w:bCs/>
                  <w:color w:val="000000"/>
                  <w:sz w:val="16"/>
                  <w:szCs w:val="16"/>
                  <w:lang w:val="en-US" w:eastAsia="zh-CN"/>
                </w:rPr>
                <w:t>1.29</w:t>
              </w:r>
            </w:ins>
          </w:p>
        </w:tc>
      </w:tr>
      <w:tr w:rsidR="00B220BF" w:rsidRPr="005C17D7" w14:paraId="2EB84A29" w14:textId="77777777" w:rsidTr="002D77C7">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5D0D" w14:textId="0D9A0C4F"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0FB77904" w14:textId="2774F38C" w:rsidR="00B220BF" w:rsidRPr="005C17D7" w:rsidRDefault="00B220BF" w:rsidP="00B220B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CAA5843" w14:textId="15BFB1C7" w:rsidR="00B220BF" w:rsidRPr="005C17D7" w:rsidRDefault="00B220BF" w:rsidP="00B220B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E08B297" w14:textId="74B43CC4" w:rsidR="00B220BF" w:rsidRPr="005C17D7" w:rsidRDefault="00B220BF" w:rsidP="00B220B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0.75</w:t>
            </w:r>
          </w:p>
        </w:tc>
      </w:tr>
      <w:tr w:rsidR="00261199" w:rsidRPr="005C17D7" w14:paraId="46ACFE2A" w14:textId="77777777" w:rsidTr="002D77C7">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1D1BF" w14:textId="77777777" w:rsidR="00261199" w:rsidRPr="005C17D7" w:rsidRDefault="00261199" w:rsidP="00261199">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33D877D6" w14:textId="5EC8B896" w:rsidR="00261199" w:rsidRPr="005C17D7" w:rsidRDefault="00261199" w:rsidP="00261199">
            <w:pPr>
              <w:spacing w:after="0"/>
              <w:jc w:val="center"/>
              <w:rPr>
                <w:rFonts w:ascii="Arial" w:eastAsia="SimSun" w:hAnsi="Arial" w:cs="Arial"/>
                <w:b/>
                <w:color w:val="000000"/>
                <w:sz w:val="16"/>
                <w:szCs w:val="16"/>
                <w:lang w:val="en-US" w:eastAsia="zh-CN"/>
              </w:rPr>
            </w:pPr>
            <w:del w:id="201" w:author="Jose M. Fortes (R&amp;S)" w:date="2020-10-23T23:24:00Z">
              <w:r w:rsidRPr="005C17D7" w:rsidDel="00543315">
                <w:rPr>
                  <w:rFonts w:ascii="Arial" w:eastAsia="SimSun" w:hAnsi="Arial" w:cs="Arial"/>
                  <w:b/>
                  <w:color w:val="000000"/>
                  <w:sz w:val="16"/>
                  <w:szCs w:val="16"/>
                  <w:lang w:val="en-US" w:eastAsia="zh-CN"/>
                </w:rPr>
                <w:delText>[1.23]</w:delText>
              </w:r>
            </w:del>
            <w:ins w:id="202" w:author="Jose M. Fortes (R&amp;S)" w:date="2020-10-23T23:24:00Z">
              <w:r w:rsidR="00543315">
                <w:rPr>
                  <w:rFonts w:ascii="Arial" w:eastAsia="SimSun" w:hAnsi="Arial" w:cs="Arial"/>
                  <w:b/>
                  <w:color w:val="000000"/>
                  <w:sz w:val="16"/>
                  <w:szCs w:val="16"/>
                  <w:lang w:val="en-US" w:eastAsia="zh-CN"/>
                </w:rPr>
                <w:t>1.24</w:t>
              </w:r>
            </w:ins>
          </w:p>
        </w:tc>
        <w:tc>
          <w:tcPr>
            <w:tcW w:w="0" w:type="auto"/>
            <w:tcBorders>
              <w:top w:val="nil"/>
              <w:left w:val="nil"/>
              <w:bottom w:val="single" w:sz="4" w:space="0" w:color="auto"/>
              <w:right w:val="single" w:sz="4" w:space="0" w:color="auto"/>
            </w:tcBorders>
            <w:shd w:val="clear" w:color="auto" w:fill="auto"/>
            <w:noWrap/>
            <w:vAlign w:val="center"/>
            <w:hideMark/>
          </w:tcPr>
          <w:p w14:paraId="127A1281" w14:textId="1B86A2A6" w:rsidR="00261199" w:rsidRPr="005C17D7" w:rsidRDefault="00261199" w:rsidP="00543315">
            <w:pPr>
              <w:spacing w:after="0"/>
              <w:jc w:val="center"/>
              <w:rPr>
                <w:rFonts w:ascii="Arial" w:eastAsia="SimSun" w:hAnsi="Arial" w:cs="Arial"/>
                <w:b/>
                <w:color w:val="000000"/>
                <w:sz w:val="16"/>
                <w:szCs w:val="16"/>
                <w:lang w:val="en-US" w:eastAsia="zh-CN"/>
              </w:rPr>
            </w:pPr>
            <w:del w:id="203" w:author="Jose M. Fortes (R&amp;S)" w:date="2020-10-23T23:24:00Z">
              <w:r w:rsidRPr="005C17D7" w:rsidDel="00543315">
                <w:rPr>
                  <w:rFonts w:ascii="Arial" w:eastAsia="SimSun" w:hAnsi="Arial" w:cs="Arial"/>
                  <w:b/>
                  <w:color w:val="000000"/>
                  <w:sz w:val="16"/>
                  <w:szCs w:val="16"/>
                  <w:lang w:val="en-US" w:eastAsia="zh-CN"/>
                </w:rPr>
                <w:delText>[</w:delText>
              </w:r>
            </w:del>
            <w:r w:rsidRPr="005C17D7">
              <w:rPr>
                <w:rFonts w:ascii="Arial" w:eastAsia="SimSun" w:hAnsi="Arial" w:cs="Arial"/>
                <w:b/>
                <w:color w:val="000000"/>
                <w:sz w:val="16"/>
                <w:szCs w:val="16"/>
                <w:lang w:val="en-US" w:eastAsia="zh-CN"/>
              </w:rPr>
              <w:t>1.40</w:t>
            </w:r>
            <w:del w:id="204" w:author="Jose M. Fortes (R&amp;S)" w:date="2020-10-23T23:24:00Z">
              <w:r w:rsidRPr="005C17D7" w:rsidDel="00543315">
                <w:rPr>
                  <w:rFonts w:ascii="Arial" w:eastAsia="SimSun" w:hAnsi="Arial" w:cs="Arial"/>
                  <w:b/>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14:paraId="70249675" w14:textId="4DA3554F" w:rsidR="00261199" w:rsidRPr="005C17D7" w:rsidRDefault="00261199" w:rsidP="00261199">
            <w:pPr>
              <w:spacing w:after="0"/>
              <w:jc w:val="center"/>
              <w:rPr>
                <w:rFonts w:ascii="Arial" w:eastAsia="SimSun" w:hAnsi="Arial" w:cs="Arial"/>
                <w:b/>
                <w:color w:val="000000"/>
                <w:sz w:val="16"/>
                <w:szCs w:val="16"/>
                <w:lang w:val="en-US" w:eastAsia="zh-CN"/>
              </w:rPr>
            </w:pPr>
            <w:del w:id="205" w:author="Jose M. Fortes (R&amp;S)" w:date="2020-10-23T23:24:00Z">
              <w:r w:rsidRPr="005C17D7" w:rsidDel="00543315">
                <w:rPr>
                  <w:rFonts w:ascii="Arial" w:eastAsia="SimSun" w:hAnsi="Arial" w:cs="Arial"/>
                  <w:b/>
                  <w:color w:val="000000"/>
                  <w:sz w:val="16"/>
                  <w:szCs w:val="16"/>
                  <w:lang w:val="en-US" w:eastAsia="zh-CN"/>
                </w:rPr>
                <w:delText>[1.40]</w:delText>
              </w:r>
            </w:del>
            <w:ins w:id="206" w:author="Jose M. Fortes (R&amp;S)" w:date="2020-10-23T23:24:00Z">
              <w:r w:rsidR="00543315">
                <w:rPr>
                  <w:rFonts w:ascii="Arial" w:eastAsia="SimSun" w:hAnsi="Arial" w:cs="Arial"/>
                  <w:b/>
                  <w:color w:val="000000"/>
                  <w:sz w:val="16"/>
                  <w:szCs w:val="16"/>
                  <w:lang w:val="en-US" w:eastAsia="zh-CN"/>
                </w:rPr>
                <w:t>1.49</w:t>
              </w:r>
            </w:ins>
          </w:p>
        </w:tc>
      </w:tr>
    </w:tbl>
    <w:p w14:paraId="59F6302D" w14:textId="72A4F065" w:rsidR="00FF68ED" w:rsidRPr="005C17D7" w:rsidRDefault="00FF68ED" w:rsidP="00FF68ED">
      <w:pPr>
        <w:rPr>
          <w:lang w:val="en-US" w:eastAsia="ja-JP"/>
        </w:rPr>
      </w:pPr>
    </w:p>
    <w:p w14:paraId="54A318D2" w14:textId="77777777" w:rsidR="00FF68ED" w:rsidRPr="005C17D7" w:rsidRDefault="00FF68ED" w:rsidP="00FF68ED">
      <w:pPr>
        <w:pStyle w:val="Heading3"/>
      </w:pPr>
      <w:bookmarkStart w:id="207" w:name="_Toc32332370"/>
      <w:bookmarkStart w:id="208" w:name="_Toc37430287"/>
      <w:bookmarkStart w:id="209" w:name="_Toc43739390"/>
      <w:bookmarkStart w:id="210" w:name="_Toc46347151"/>
      <w:bookmarkStart w:id="211" w:name="_Toc53168858"/>
      <w:bookmarkStart w:id="212" w:name="_Toc53169550"/>
      <w:bookmarkStart w:id="213" w:name="_Toc53170242"/>
      <w:bookmarkStart w:id="214" w:name="_Toc21086509"/>
      <w:bookmarkStart w:id="215" w:name="_Toc29768952"/>
      <w:r w:rsidRPr="005C17D7">
        <w:t>11.2.7</w:t>
      </w:r>
      <w:r w:rsidRPr="005C17D7">
        <w:tab/>
        <w:t>Maximum accepted test system uncertainty</w:t>
      </w:r>
      <w:bookmarkEnd w:id="207"/>
      <w:bookmarkEnd w:id="208"/>
      <w:bookmarkEnd w:id="209"/>
      <w:bookmarkEnd w:id="210"/>
      <w:bookmarkEnd w:id="211"/>
      <w:bookmarkEnd w:id="212"/>
      <w:bookmarkEnd w:id="213"/>
    </w:p>
    <w:p w14:paraId="0FFC0E67" w14:textId="77777777" w:rsidR="00FF68ED" w:rsidRPr="005C17D7" w:rsidRDefault="00FF68ED" w:rsidP="00FF68ED">
      <w:pPr>
        <w:rPr>
          <w:lang w:val="en-US"/>
        </w:rPr>
      </w:pPr>
      <w:r w:rsidRPr="005C17D7">
        <w:rPr>
          <w:lang w:val="en-US"/>
        </w:rPr>
        <w:t>For the frequency range up to 4.2 GHz, the same MU values as for E-UTRA were adopted [9]. It is expected that the test chamber setup, calibration and measurement procedures for E-UTRA and NR will be highly similar. All uncertainty factors were judged to be the same.</w:t>
      </w:r>
    </w:p>
    <w:p w14:paraId="53C13E4A" w14:textId="77777777" w:rsidR="00FF68ED" w:rsidRPr="005C17D7" w:rsidRDefault="00FF68ED" w:rsidP="00FF68ED">
      <w:pPr>
        <w:rPr>
          <w:lang w:val="en-US"/>
        </w:rPr>
      </w:pPr>
      <w:r w:rsidRPr="005C17D7">
        <w:rPr>
          <w:lang w:val="en-US"/>
        </w:rPr>
        <w:lastRenderedPageBreak/>
        <w:t>For the frequency range 4.2 - 6 GHz, all MU factors, including instrumentation related MU were judged to be the same as for the 3 - 4.2 GHz range, and thus the total MU for 4.2 – 6 GHz is the same as for 3 - 4.2 GHz. This assessment was made under the assumption of testing BS designed for licensed spectrum; for unlicensed spectrum the MU may differ.</w:t>
      </w:r>
    </w:p>
    <w:p w14:paraId="377F718D" w14:textId="77777777" w:rsidR="00FF68ED" w:rsidRPr="005C17D7" w:rsidRDefault="00FF68ED" w:rsidP="00FF68ED">
      <w:pPr>
        <w:rPr>
          <w:lang w:val="en-US"/>
        </w:rPr>
      </w:pPr>
      <w:r w:rsidRPr="005C17D7">
        <w:rPr>
          <w:lang w:val="en-US"/>
        </w:rPr>
        <w:t>For CATR the expanded MU is established as a root sum square combining of the dB values for the MU and the SE (see clause 12.10), the MU was decided to be 2.1 dB for the frequency range 24.25 &lt; f &lt; 29.5GHz and 2.4 dB for the frequency range 37 &lt; f &lt; 40 GHz.</w:t>
      </w:r>
    </w:p>
    <w:p w14:paraId="2F3411CE" w14:textId="3CA7361F" w:rsidR="00FF68ED" w:rsidRPr="005C17D7" w:rsidRDefault="00FF68ED" w:rsidP="00FF68ED">
      <w:r w:rsidRPr="005C17D7">
        <w:t>Maximum test system uncertainties derivation methodology was described in clause 5.1. The maximum accepted test system uncertainty values was derived based on test system specific values.</w:t>
      </w:r>
    </w:p>
    <w:p w14:paraId="7B9BCEAB" w14:textId="77777777" w:rsidR="00FF68ED" w:rsidRPr="005C17D7" w:rsidRDefault="00FF68ED" w:rsidP="00FF68ED">
      <w:r w:rsidRPr="005C17D7">
        <w:rPr>
          <w:color w:val="000000"/>
        </w:rPr>
        <w:t xml:space="preserve">According to the methodology referred above, the </w:t>
      </w:r>
      <w:r w:rsidRPr="005C17D7">
        <w:rPr>
          <w:lang w:eastAsia="zh-CN"/>
        </w:rPr>
        <w:t xml:space="preserve">common maximum accepted test system uncertainty values for OTA BS output power test </w:t>
      </w:r>
      <w:r w:rsidRPr="005C17D7">
        <w:rPr>
          <w:color w:val="000000"/>
        </w:rPr>
        <w:t>can be derived from values captured in table</w:t>
      </w:r>
      <w:r w:rsidRPr="005C17D7">
        <w:rPr>
          <w:lang w:eastAsia="ko-KR"/>
        </w:rPr>
        <w:t xml:space="preserve"> 11.2.7-1</w:t>
      </w:r>
      <w:r w:rsidRPr="005C17D7">
        <w:rPr>
          <w:color w:val="000000"/>
        </w:rPr>
        <w:t xml:space="preserve">, derived based on </w:t>
      </w:r>
      <w:r w:rsidRPr="005C17D7">
        <w:t>the expanded uncertainty</w:t>
      </w:r>
      <w:r w:rsidRPr="005C17D7">
        <w:rPr>
          <w:i/>
          <w:lang w:val="en-US"/>
        </w:rPr>
        <w:t xml:space="preserve"> u</w:t>
      </w:r>
      <w:r w:rsidRPr="005C17D7">
        <w:rPr>
          <w:i/>
          <w:vertAlign w:val="subscript"/>
          <w:lang w:val="en-US"/>
        </w:rPr>
        <w:t>e</w:t>
      </w:r>
      <w:r w:rsidRPr="005C17D7">
        <w:t xml:space="preserve"> (1.96σ - confidence interval of 95 %) values</w:t>
      </w:r>
      <w:r w:rsidRPr="005C17D7">
        <w:rPr>
          <w:lang w:eastAsia="zh-CN"/>
        </w:rPr>
        <w:t xml:space="preserve">. </w:t>
      </w:r>
      <w:r w:rsidRPr="005C17D7">
        <w:t xml:space="preserve">The common maximum accepted test system uncertainty values are applicable for all test methods addressing OTA BS output power test requirement. </w:t>
      </w:r>
      <w:bookmarkEnd w:id="214"/>
      <w:bookmarkEnd w:id="215"/>
    </w:p>
    <w:p w14:paraId="2354773A" w14:textId="77777777" w:rsidR="00FF68ED" w:rsidRPr="005C17D7" w:rsidRDefault="00FF68ED" w:rsidP="00FF68ED">
      <w:pPr>
        <w:pStyle w:val="TH"/>
        <w:rPr>
          <w:lang w:eastAsia="ko-KR"/>
        </w:rPr>
      </w:pPr>
      <w:r w:rsidRPr="005C17D7">
        <w:rPr>
          <w:lang w:eastAsia="ko-KR"/>
        </w:rPr>
        <w:t xml:space="preserve">Table </w:t>
      </w:r>
      <w:r w:rsidRPr="005C17D7">
        <w:t>11.2.7</w:t>
      </w:r>
      <w:r w:rsidRPr="005C17D7">
        <w:rPr>
          <w:lang w:eastAsia="ko-KR"/>
        </w:rPr>
        <w:t xml:space="preserve">-1: Test system specific MU values for the </w:t>
      </w:r>
      <w:r w:rsidRPr="005C17D7">
        <w:t>OTA BS output power test,</w:t>
      </w:r>
      <w:r w:rsidRPr="005C17D7">
        <w:rPr>
          <w:lang w:eastAsia="ko-KR"/>
        </w:rPr>
        <w:t xml:space="preserve"> Normal test conditions,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698"/>
        <w:gridCol w:w="1333"/>
        <w:gridCol w:w="1842"/>
        <w:gridCol w:w="1758"/>
      </w:tblGrid>
      <w:tr w:rsidR="00FF68ED" w:rsidRPr="005C17D7" w14:paraId="03878FB3" w14:textId="77777777" w:rsidTr="002E0DC8">
        <w:trPr>
          <w:jc w:val="center"/>
        </w:trPr>
        <w:tc>
          <w:tcPr>
            <w:tcW w:w="0" w:type="auto"/>
            <w:noWrap/>
            <w:hideMark/>
          </w:tcPr>
          <w:p w14:paraId="7A6E9E58" w14:textId="77777777" w:rsidR="00FF68ED" w:rsidRPr="005C17D7" w:rsidRDefault="00FF68ED" w:rsidP="002E0DC8">
            <w:pPr>
              <w:spacing w:after="0"/>
              <w:rPr>
                <w:rFonts w:ascii="Arial" w:hAnsi="Arial" w:cs="Arial"/>
                <w:sz w:val="16"/>
                <w:szCs w:val="16"/>
              </w:rPr>
            </w:pPr>
          </w:p>
        </w:tc>
        <w:tc>
          <w:tcPr>
            <w:tcW w:w="0" w:type="auto"/>
            <w:gridSpan w:val="3"/>
            <w:hideMark/>
          </w:tcPr>
          <w:p w14:paraId="00BD919B" w14:textId="77777777" w:rsidR="00FF68ED" w:rsidRPr="005C17D7" w:rsidRDefault="00FF68ED" w:rsidP="00A91CAB">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FF68ED" w:rsidRPr="005C17D7" w14:paraId="6F912768" w14:textId="77777777" w:rsidTr="00261199">
        <w:trPr>
          <w:jc w:val="center"/>
        </w:trPr>
        <w:tc>
          <w:tcPr>
            <w:tcW w:w="0" w:type="auto"/>
            <w:noWrap/>
            <w:hideMark/>
          </w:tcPr>
          <w:p w14:paraId="02A075D6" w14:textId="77777777" w:rsidR="00FF68ED" w:rsidRPr="005C17D7" w:rsidRDefault="00FF68ED" w:rsidP="002E0DC8">
            <w:pPr>
              <w:spacing w:after="0"/>
              <w:rPr>
                <w:rFonts w:ascii="Arial" w:hAnsi="Arial" w:cs="Arial"/>
                <w:sz w:val="16"/>
                <w:szCs w:val="16"/>
              </w:rPr>
            </w:pPr>
          </w:p>
        </w:tc>
        <w:tc>
          <w:tcPr>
            <w:tcW w:w="1333" w:type="dxa"/>
            <w:hideMark/>
          </w:tcPr>
          <w:p w14:paraId="60D54D5E" w14:textId="77777777" w:rsidR="00FF68ED" w:rsidRPr="005C17D7" w:rsidRDefault="00FF68ED" w:rsidP="004A3CAB">
            <w:pPr>
              <w:pStyle w:val="TAH"/>
            </w:pPr>
            <w:r w:rsidRPr="005C17D7">
              <w:t xml:space="preserve">f </w:t>
            </w:r>
            <w:r w:rsidRPr="005C17D7">
              <w:rPr>
                <w:rFonts w:ascii="Cambria Math" w:hAnsi="Cambria Math" w:cs="Cambria Math"/>
              </w:rPr>
              <w:t>≦</w:t>
            </w:r>
            <w:r w:rsidRPr="005C17D7">
              <w:t xml:space="preserve"> 3GHz</w:t>
            </w:r>
          </w:p>
        </w:tc>
        <w:tc>
          <w:tcPr>
            <w:tcW w:w="1842" w:type="dxa"/>
            <w:hideMark/>
          </w:tcPr>
          <w:p w14:paraId="7205F9AC" w14:textId="0691B19E" w:rsidR="00FF68ED" w:rsidRPr="005C17D7" w:rsidRDefault="00FF68ED" w:rsidP="002E0DC8">
            <w:pPr>
              <w:pStyle w:val="TAH"/>
            </w:pPr>
            <w:r w:rsidRPr="005C17D7">
              <w:rPr>
                <w:rFonts w:hint="eastAsia"/>
              </w:rPr>
              <w:t>3GHz &lt; f</w:t>
            </w:r>
            <w:r w:rsidR="00FC6037" w:rsidRPr="005C17D7">
              <w:rPr>
                <w:rFonts w:hint="eastAsia"/>
              </w:rPr>
              <w:t xml:space="preserve"> </w:t>
            </w:r>
            <w:r w:rsidRPr="005C17D7">
              <w:rPr>
                <w:rFonts w:ascii="Cambria Math" w:hAnsi="Cambria Math" w:cs="Cambria Math"/>
              </w:rPr>
              <w:t>≦</w:t>
            </w:r>
            <w:r w:rsidRPr="005C17D7">
              <w:rPr>
                <w:rFonts w:hint="eastAsia"/>
              </w:rPr>
              <w:t xml:space="preserve"> 4.2 GHz</w:t>
            </w:r>
          </w:p>
        </w:tc>
        <w:tc>
          <w:tcPr>
            <w:tcW w:w="1758" w:type="dxa"/>
          </w:tcPr>
          <w:p w14:paraId="6A4837CA" w14:textId="1E579ED1" w:rsidR="00FF68ED" w:rsidRPr="005C17D7" w:rsidRDefault="00FF68ED" w:rsidP="002E0DC8">
            <w:pPr>
              <w:pStyle w:val="TAH"/>
            </w:pPr>
            <w:r w:rsidRPr="005C17D7">
              <w:rPr>
                <w:rFonts w:hint="eastAsia"/>
              </w:rPr>
              <w:t>4.2GHz &lt; f</w:t>
            </w:r>
            <w:r w:rsidR="00FC6037" w:rsidRPr="005C17D7">
              <w:rPr>
                <w:rFonts w:hint="eastAsia"/>
              </w:rPr>
              <w:t xml:space="preserve"> </w:t>
            </w:r>
            <w:r w:rsidRPr="005C17D7">
              <w:rPr>
                <w:rFonts w:ascii="Cambria Math" w:hAnsi="Cambria Math" w:cs="Cambria Math"/>
              </w:rPr>
              <w:t>≦</w:t>
            </w:r>
            <w:r w:rsidRPr="005C17D7">
              <w:rPr>
                <w:rFonts w:hint="eastAsia"/>
              </w:rPr>
              <w:t xml:space="preserve"> 6GHz</w:t>
            </w:r>
          </w:p>
        </w:tc>
      </w:tr>
      <w:tr w:rsidR="00261199" w:rsidRPr="005C17D7" w14:paraId="4E97B7CA" w14:textId="77777777" w:rsidTr="00A91CAB">
        <w:trPr>
          <w:jc w:val="center"/>
        </w:trPr>
        <w:tc>
          <w:tcPr>
            <w:tcW w:w="0" w:type="auto"/>
            <w:noWrap/>
            <w:hideMark/>
          </w:tcPr>
          <w:p w14:paraId="2EA1B79E" w14:textId="77777777" w:rsidR="00261199" w:rsidRPr="005C17D7" w:rsidRDefault="00261199" w:rsidP="004A3CAB">
            <w:pPr>
              <w:pStyle w:val="TAC"/>
            </w:pPr>
            <w:r w:rsidRPr="005C17D7">
              <w:t>Indoor Anechoic Chamber</w:t>
            </w:r>
          </w:p>
        </w:tc>
        <w:tc>
          <w:tcPr>
            <w:tcW w:w="1333" w:type="dxa"/>
            <w:noWrap/>
          </w:tcPr>
          <w:p w14:paraId="0D0E058A" w14:textId="305C483A" w:rsidR="00261199" w:rsidRPr="005C17D7" w:rsidRDefault="00261199" w:rsidP="005E6F82">
            <w:pPr>
              <w:pStyle w:val="TAC"/>
            </w:pPr>
            <w:r w:rsidRPr="005C17D7">
              <w:t>1.15</w:t>
            </w:r>
          </w:p>
        </w:tc>
        <w:tc>
          <w:tcPr>
            <w:tcW w:w="1842" w:type="dxa"/>
            <w:noWrap/>
          </w:tcPr>
          <w:p w14:paraId="6DF72A24" w14:textId="5F4BA545" w:rsidR="00261199" w:rsidRPr="005C17D7" w:rsidRDefault="00261199" w:rsidP="002C1436">
            <w:pPr>
              <w:pStyle w:val="TAC"/>
            </w:pPr>
            <w:r w:rsidRPr="005C17D7">
              <w:t>1.30</w:t>
            </w:r>
          </w:p>
        </w:tc>
        <w:tc>
          <w:tcPr>
            <w:tcW w:w="1758" w:type="dxa"/>
          </w:tcPr>
          <w:p w14:paraId="3E188AF5" w14:textId="74103DDA" w:rsidR="00261199" w:rsidRPr="005C17D7" w:rsidRDefault="00261199" w:rsidP="00CB216F">
            <w:pPr>
              <w:pStyle w:val="TAC"/>
            </w:pPr>
            <w:r w:rsidRPr="005C17D7">
              <w:t>1.30</w:t>
            </w:r>
          </w:p>
        </w:tc>
      </w:tr>
      <w:tr w:rsidR="00261199" w:rsidRPr="005C17D7" w14:paraId="185066CD" w14:textId="77777777" w:rsidTr="00A91CAB">
        <w:trPr>
          <w:jc w:val="center"/>
        </w:trPr>
        <w:tc>
          <w:tcPr>
            <w:tcW w:w="0" w:type="auto"/>
            <w:noWrap/>
            <w:hideMark/>
          </w:tcPr>
          <w:p w14:paraId="2D72919B" w14:textId="77777777" w:rsidR="00261199" w:rsidRPr="005C17D7" w:rsidRDefault="00261199" w:rsidP="00A91CAB">
            <w:pPr>
              <w:pStyle w:val="TAC"/>
            </w:pPr>
            <w:r w:rsidRPr="005C17D7">
              <w:t>Compact Antenna Test Range</w:t>
            </w:r>
          </w:p>
        </w:tc>
        <w:tc>
          <w:tcPr>
            <w:tcW w:w="1333" w:type="dxa"/>
            <w:noWrap/>
          </w:tcPr>
          <w:p w14:paraId="1F48BD41" w14:textId="2E21C2B7" w:rsidR="00261199" w:rsidRPr="005C17D7" w:rsidRDefault="00261199" w:rsidP="005E6F82">
            <w:pPr>
              <w:pStyle w:val="TAC"/>
            </w:pPr>
            <w:r w:rsidRPr="005C17D7">
              <w:t>1.39</w:t>
            </w:r>
          </w:p>
        </w:tc>
        <w:tc>
          <w:tcPr>
            <w:tcW w:w="1842" w:type="dxa"/>
            <w:noWrap/>
          </w:tcPr>
          <w:p w14:paraId="44912734" w14:textId="6037BD52" w:rsidR="00261199" w:rsidRPr="005C17D7" w:rsidRDefault="00261199" w:rsidP="002C1436">
            <w:pPr>
              <w:pStyle w:val="TAC"/>
            </w:pPr>
            <w:r w:rsidRPr="005C17D7">
              <w:t>1.51</w:t>
            </w:r>
          </w:p>
        </w:tc>
        <w:tc>
          <w:tcPr>
            <w:tcW w:w="1758" w:type="dxa"/>
          </w:tcPr>
          <w:p w14:paraId="0F99BF66" w14:textId="5566E0A2" w:rsidR="00261199" w:rsidRPr="005C17D7" w:rsidRDefault="00261199" w:rsidP="00CB216F">
            <w:pPr>
              <w:pStyle w:val="TAC"/>
            </w:pPr>
            <w:r w:rsidRPr="005C17D7">
              <w:t>1.51</w:t>
            </w:r>
          </w:p>
        </w:tc>
      </w:tr>
      <w:tr w:rsidR="00261199" w:rsidRPr="005C17D7" w14:paraId="4B1E7FC8" w14:textId="77777777" w:rsidTr="00A91CAB">
        <w:trPr>
          <w:jc w:val="center"/>
        </w:trPr>
        <w:tc>
          <w:tcPr>
            <w:tcW w:w="0" w:type="auto"/>
            <w:noWrap/>
            <w:hideMark/>
          </w:tcPr>
          <w:p w14:paraId="5F848988" w14:textId="69D6E3C6" w:rsidR="00261199" w:rsidRPr="005C17D7" w:rsidRDefault="00261199" w:rsidP="00A91CAB">
            <w:pPr>
              <w:pStyle w:val="TAC"/>
            </w:pPr>
            <w:r w:rsidRPr="005C17D7">
              <w:t xml:space="preserve">Near Field </w:t>
            </w:r>
            <w:r w:rsidR="005E6F82" w:rsidRPr="005C17D7">
              <w:t>Test Range</w:t>
            </w:r>
          </w:p>
        </w:tc>
        <w:tc>
          <w:tcPr>
            <w:tcW w:w="1333" w:type="dxa"/>
            <w:noWrap/>
          </w:tcPr>
          <w:p w14:paraId="7A9D160C" w14:textId="66C48BA1" w:rsidR="00261199" w:rsidRPr="005C17D7" w:rsidRDefault="00261199" w:rsidP="005E6F82">
            <w:pPr>
              <w:pStyle w:val="TAC"/>
            </w:pPr>
            <w:r w:rsidRPr="005C17D7">
              <w:t>1.26</w:t>
            </w:r>
          </w:p>
        </w:tc>
        <w:tc>
          <w:tcPr>
            <w:tcW w:w="1842" w:type="dxa"/>
            <w:noWrap/>
          </w:tcPr>
          <w:p w14:paraId="7763BCEC" w14:textId="1D2D8518" w:rsidR="00261199" w:rsidRPr="005C17D7" w:rsidRDefault="00261199" w:rsidP="002C1436">
            <w:pPr>
              <w:pStyle w:val="TAC"/>
            </w:pPr>
            <w:r w:rsidRPr="005C17D7">
              <w:t>1.33</w:t>
            </w:r>
          </w:p>
        </w:tc>
        <w:tc>
          <w:tcPr>
            <w:tcW w:w="1758" w:type="dxa"/>
          </w:tcPr>
          <w:p w14:paraId="48539F99" w14:textId="7657A8E1" w:rsidR="00261199" w:rsidRPr="005C17D7" w:rsidRDefault="00261199" w:rsidP="00CB216F">
            <w:pPr>
              <w:pStyle w:val="TAC"/>
            </w:pPr>
            <w:r w:rsidRPr="005C17D7">
              <w:t>1.33</w:t>
            </w:r>
          </w:p>
        </w:tc>
      </w:tr>
      <w:tr w:rsidR="00B220BF" w:rsidRPr="005C17D7" w14:paraId="1D3EB851" w14:textId="77777777" w:rsidTr="00A91CAB">
        <w:trPr>
          <w:jc w:val="center"/>
        </w:trPr>
        <w:tc>
          <w:tcPr>
            <w:tcW w:w="0" w:type="auto"/>
            <w:noWrap/>
            <w:hideMark/>
          </w:tcPr>
          <w:p w14:paraId="6C18F545" w14:textId="73ED2228" w:rsidR="00B220BF" w:rsidRPr="005C17D7" w:rsidRDefault="00B220BF" w:rsidP="00B220BF">
            <w:pPr>
              <w:pStyle w:val="TAC"/>
            </w:pPr>
            <w:r w:rsidRPr="005C17D7">
              <w:t xml:space="preserve">Plane Wave Synthesizer </w:t>
            </w:r>
          </w:p>
        </w:tc>
        <w:tc>
          <w:tcPr>
            <w:tcW w:w="1333" w:type="dxa"/>
            <w:noWrap/>
          </w:tcPr>
          <w:p w14:paraId="14863B33" w14:textId="5F096382" w:rsidR="00B220BF" w:rsidRPr="005C17D7" w:rsidRDefault="00B220BF" w:rsidP="00B220BF">
            <w:pPr>
              <w:pStyle w:val="TAC"/>
            </w:pPr>
            <w:r w:rsidRPr="005C17D7">
              <w:t>1.24</w:t>
            </w:r>
          </w:p>
        </w:tc>
        <w:tc>
          <w:tcPr>
            <w:tcW w:w="1842" w:type="dxa"/>
            <w:noWrap/>
          </w:tcPr>
          <w:p w14:paraId="7C99D2FD" w14:textId="2D5D68C7" w:rsidR="00B220BF" w:rsidRPr="005C17D7" w:rsidRDefault="00B220BF" w:rsidP="00B220BF">
            <w:pPr>
              <w:pStyle w:val="TAC"/>
            </w:pPr>
            <w:r w:rsidRPr="005C17D7">
              <w:t>1.40</w:t>
            </w:r>
          </w:p>
        </w:tc>
        <w:tc>
          <w:tcPr>
            <w:tcW w:w="1758" w:type="dxa"/>
          </w:tcPr>
          <w:p w14:paraId="34402E58" w14:textId="7E84BF08" w:rsidR="00B220BF" w:rsidRPr="005C17D7" w:rsidRDefault="00B220BF" w:rsidP="00B220BF">
            <w:pPr>
              <w:pStyle w:val="TAC"/>
            </w:pPr>
            <w:del w:id="216" w:author="Jose M. Fortes (R&amp;S)" w:date="2020-10-23T23:24:00Z">
              <w:r w:rsidRPr="005C17D7" w:rsidDel="00543315">
                <w:delText>[1.40]</w:delText>
              </w:r>
            </w:del>
            <w:ins w:id="217" w:author="Jose M. Fortes (R&amp;S)" w:date="2020-10-23T23:24:00Z">
              <w:r w:rsidR="00543315">
                <w:t>1.49</w:t>
              </w:r>
            </w:ins>
          </w:p>
        </w:tc>
      </w:tr>
      <w:tr w:rsidR="00261199" w:rsidRPr="005C17D7" w14:paraId="2B0F6913" w14:textId="77777777" w:rsidTr="00A91CAB">
        <w:trPr>
          <w:jc w:val="center"/>
        </w:trPr>
        <w:tc>
          <w:tcPr>
            <w:tcW w:w="0" w:type="auto"/>
            <w:noWrap/>
          </w:tcPr>
          <w:p w14:paraId="0A31C6CF" w14:textId="6B4442B4" w:rsidR="00261199" w:rsidRPr="005C17D7" w:rsidRDefault="005E6F82" w:rsidP="00A91CAB">
            <w:pPr>
              <w:pStyle w:val="TAC"/>
            </w:pPr>
            <w:r w:rsidRPr="005C17D7">
              <w:t>Reverberation Chamber</w:t>
            </w:r>
          </w:p>
        </w:tc>
        <w:tc>
          <w:tcPr>
            <w:tcW w:w="1333" w:type="dxa"/>
            <w:noWrap/>
          </w:tcPr>
          <w:p w14:paraId="32A49C56" w14:textId="53EAD3DD" w:rsidR="00261199" w:rsidRPr="005C17D7" w:rsidRDefault="00261199" w:rsidP="005E6F82">
            <w:pPr>
              <w:pStyle w:val="TAC"/>
            </w:pPr>
            <w:r w:rsidRPr="005C17D7">
              <w:t>1.37</w:t>
            </w:r>
          </w:p>
        </w:tc>
        <w:tc>
          <w:tcPr>
            <w:tcW w:w="1842" w:type="dxa"/>
            <w:noWrap/>
          </w:tcPr>
          <w:p w14:paraId="700E5E5D" w14:textId="72CE9A1A" w:rsidR="00261199" w:rsidRPr="005C17D7" w:rsidRDefault="00261199" w:rsidP="005E6F82">
            <w:pPr>
              <w:pStyle w:val="TAC"/>
            </w:pPr>
            <w:r w:rsidRPr="005C17D7">
              <w:t>1.46</w:t>
            </w:r>
          </w:p>
        </w:tc>
        <w:tc>
          <w:tcPr>
            <w:tcW w:w="1758" w:type="dxa"/>
          </w:tcPr>
          <w:p w14:paraId="72470ECB" w14:textId="7AFAC8F5" w:rsidR="00261199" w:rsidRPr="005C17D7" w:rsidRDefault="00261199" w:rsidP="005E6F82">
            <w:pPr>
              <w:pStyle w:val="TAC"/>
              <w:rPr>
                <w:lang w:eastAsia="zh-CN"/>
              </w:rPr>
            </w:pPr>
            <w:r w:rsidRPr="005C17D7">
              <w:t>1.46</w:t>
            </w:r>
          </w:p>
        </w:tc>
      </w:tr>
      <w:tr w:rsidR="00FF68ED" w:rsidRPr="005C17D7" w14:paraId="4651C966" w14:textId="77777777" w:rsidTr="00261199">
        <w:trPr>
          <w:jc w:val="center"/>
        </w:trPr>
        <w:tc>
          <w:tcPr>
            <w:tcW w:w="0" w:type="auto"/>
            <w:noWrap/>
            <w:hideMark/>
          </w:tcPr>
          <w:p w14:paraId="093EC3F7" w14:textId="77777777" w:rsidR="00FF68ED" w:rsidRPr="005C17D7" w:rsidRDefault="00FF68ED" w:rsidP="00A91CAB">
            <w:pPr>
              <w:pStyle w:val="TAC"/>
              <w:rPr>
                <w:b/>
              </w:rPr>
            </w:pPr>
            <w:r w:rsidRPr="005C17D7">
              <w:rPr>
                <w:b/>
              </w:rPr>
              <w:t>Common maximum accepted test system uncertainty</w:t>
            </w:r>
          </w:p>
        </w:tc>
        <w:tc>
          <w:tcPr>
            <w:tcW w:w="1333" w:type="dxa"/>
            <w:noWrap/>
            <w:vAlign w:val="bottom"/>
          </w:tcPr>
          <w:p w14:paraId="47F087D6" w14:textId="77777777" w:rsidR="00FF68ED" w:rsidRPr="005C17D7" w:rsidRDefault="00FF68ED" w:rsidP="005E6F82">
            <w:pPr>
              <w:pStyle w:val="TAC"/>
              <w:rPr>
                <w:rFonts w:ascii="CG Times (WN)" w:hAnsi="CG Times (WN)"/>
                <w:b/>
              </w:rPr>
            </w:pPr>
            <w:r w:rsidRPr="005C17D7">
              <w:rPr>
                <w:b/>
                <w:bCs/>
              </w:rPr>
              <w:t>1.4</w:t>
            </w:r>
          </w:p>
        </w:tc>
        <w:tc>
          <w:tcPr>
            <w:tcW w:w="1842" w:type="dxa"/>
            <w:noWrap/>
            <w:vAlign w:val="bottom"/>
          </w:tcPr>
          <w:p w14:paraId="719803EA" w14:textId="77777777" w:rsidR="00FF68ED" w:rsidRPr="005C17D7" w:rsidRDefault="00FF68ED" w:rsidP="005E6F82">
            <w:pPr>
              <w:pStyle w:val="TAC"/>
              <w:rPr>
                <w:rFonts w:ascii="CG Times (WN)" w:hAnsi="CG Times (WN)"/>
                <w:b/>
              </w:rPr>
            </w:pPr>
            <w:r w:rsidRPr="005C17D7">
              <w:rPr>
                <w:b/>
                <w:bCs/>
              </w:rPr>
              <w:t>1.5</w:t>
            </w:r>
          </w:p>
        </w:tc>
        <w:tc>
          <w:tcPr>
            <w:tcW w:w="1758" w:type="dxa"/>
            <w:vAlign w:val="bottom"/>
          </w:tcPr>
          <w:p w14:paraId="6FDB2CC7" w14:textId="77777777" w:rsidR="00FF68ED" w:rsidRPr="005C17D7" w:rsidRDefault="00FF68ED" w:rsidP="005E6F82">
            <w:pPr>
              <w:pStyle w:val="TAC"/>
              <w:rPr>
                <w:b/>
                <w:bCs/>
              </w:rPr>
            </w:pPr>
            <w:r w:rsidRPr="005C17D7">
              <w:rPr>
                <w:b/>
                <w:bCs/>
              </w:rPr>
              <w:t>1.5</w:t>
            </w:r>
          </w:p>
        </w:tc>
      </w:tr>
    </w:tbl>
    <w:p w14:paraId="4AA838AD" w14:textId="77777777" w:rsidR="00FF68ED" w:rsidRPr="005C17D7" w:rsidRDefault="00FF68ED" w:rsidP="00FF68ED">
      <w:pPr>
        <w:pStyle w:val="TH"/>
        <w:rPr>
          <w:lang w:eastAsia="ko-KR"/>
        </w:rPr>
      </w:pPr>
    </w:p>
    <w:p w14:paraId="329330E5" w14:textId="77777777" w:rsidR="00FF68ED" w:rsidRPr="005C17D7" w:rsidRDefault="00FF68ED" w:rsidP="00FF68ED">
      <w:pPr>
        <w:pStyle w:val="TH"/>
        <w:rPr>
          <w:lang w:eastAsia="ko-KR"/>
        </w:rPr>
      </w:pPr>
      <w:r w:rsidRPr="005C17D7">
        <w:rPr>
          <w:lang w:eastAsia="ko-KR"/>
        </w:rPr>
        <w:t xml:space="preserve">Table </w:t>
      </w:r>
      <w:r w:rsidRPr="005C17D7">
        <w:t>11.2.7</w:t>
      </w:r>
      <w:r w:rsidRPr="005C17D7">
        <w:rPr>
          <w:lang w:eastAsia="ko-KR"/>
        </w:rPr>
        <w:t xml:space="preserve">-2: Test system specific MU values for the </w:t>
      </w:r>
      <w:r w:rsidRPr="005C17D7">
        <w:t>OTA BS output power test,</w:t>
      </w:r>
      <w:r w:rsidRPr="005C17D7">
        <w:rPr>
          <w:lang w:eastAsia="ko-KR"/>
        </w:rPr>
        <w:t xml:space="preserve"> Normal test conditions,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698"/>
        <w:gridCol w:w="1817"/>
        <w:gridCol w:w="1417"/>
      </w:tblGrid>
      <w:tr w:rsidR="00FF68ED" w:rsidRPr="005C17D7" w14:paraId="6F86764F" w14:textId="77777777" w:rsidTr="002E0DC8">
        <w:trPr>
          <w:jc w:val="center"/>
        </w:trPr>
        <w:tc>
          <w:tcPr>
            <w:tcW w:w="0" w:type="auto"/>
            <w:noWrap/>
            <w:hideMark/>
          </w:tcPr>
          <w:p w14:paraId="53C7982F" w14:textId="77777777" w:rsidR="00FF68ED" w:rsidRPr="005C17D7" w:rsidRDefault="00FF68ED" w:rsidP="002E0DC8">
            <w:pPr>
              <w:spacing w:after="0"/>
              <w:rPr>
                <w:rFonts w:ascii="Arial" w:hAnsi="Arial" w:cs="Arial"/>
                <w:sz w:val="16"/>
                <w:szCs w:val="16"/>
              </w:rPr>
            </w:pPr>
          </w:p>
        </w:tc>
        <w:tc>
          <w:tcPr>
            <w:tcW w:w="0" w:type="auto"/>
            <w:gridSpan w:val="2"/>
            <w:hideMark/>
          </w:tcPr>
          <w:p w14:paraId="2B26187E" w14:textId="77777777" w:rsidR="00FF68ED" w:rsidRPr="005C17D7" w:rsidRDefault="00FF68ED" w:rsidP="00A91CAB">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FF68ED" w:rsidRPr="005C17D7" w14:paraId="0AE7FA18" w14:textId="77777777" w:rsidTr="002E0DC8">
        <w:trPr>
          <w:jc w:val="center"/>
        </w:trPr>
        <w:tc>
          <w:tcPr>
            <w:tcW w:w="0" w:type="auto"/>
            <w:noWrap/>
            <w:hideMark/>
          </w:tcPr>
          <w:p w14:paraId="14759B0E" w14:textId="77777777" w:rsidR="00FF68ED" w:rsidRPr="005C17D7" w:rsidRDefault="00FF68ED" w:rsidP="002E0DC8">
            <w:pPr>
              <w:spacing w:after="0"/>
              <w:rPr>
                <w:rFonts w:ascii="Arial" w:hAnsi="Arial" w:cs="Arial"/>
                <w:sz w:val="16"/>
                <w:szCs w:val="16"/>
              </w:rPr>
            </w:pPr>
          </w:p>
        </w:tc>
        <w:tc>
          <w:tcPr>
            <w:tcW w:w="0" w:type="auto"/>
          </w:tcPr>
          <w:p w14:paraId="7ECA205B" w14:textId="77777777" w:rsidR="00FF68ED" w:rsidRPr="005C17D7" w:rsidRDefault="00FF68ED" w:rsidP="002E0DC8">
            <w:pPr>
              <w:pStyle w:val="TAH"/>
            </w:pPr>
            <w:r w:rsidRPr="005C17D7">
              <w:rPr>
                <w:color w:val="000000"/>
              </w:rPr>
              <w:t>24.25 &lt; f &lt; 29.5 GHz</w:t>
            </w:r>
          </w:p>
        </w:tc>
        <w:tc>
          <w:tcPr>
            <w:tcW w:w="0" w:type="auto"/>
          </w:tcPr>
          <w:p w14:paraId="2B482CB6" w14:textId="77777777" w:rsidR="00FF68ED" w:rsidRPr="005C17D7" w:rsidRDefault="00FF68ED" w:rsidP="002E0DC8">
            <w:pPr>
              <w:pStyle w:val="TAH"/>
            </w:pPr>
            <w:r w:rsidRPr="005C17D7">
              <w:t>37 &lt; f &lt; 40 GHz</w:t>
            </w:r>
          </w:p>
        </w:tc>
      </w:tr>
      <w:tr w:rsidR="006E1299" w:rsidRPr="005C17D7" w14:paraId="28367D6F" w14:textId="77777777" w:rsidTr="002E0DC8">
        <w:trPr>
          <w:jc w:val="center"/>
        </w:trPr>
        <w:tc>
          <w:tcPr>
            <w:tcW w:w="0" w:type="auto"/>
            <w:noWrap/>
            <w:hideMark/>
          </w:tcPr>
          <w:p w14:paraId="00721223" w14:textId="77777777" w:rsidR="006E1299" w:rsidRPr="005C17D7" w:rsidRDefault="006E1299" w:rsidP="00A91CAB">
            <w:pPr>
              <w:pStyle w:val="TAC"/>
            </w:pPr>
            <w:r w:rsidRPr="005C17D7">
              <w:t>Indoor Anechoic Chamber</w:t>
            </w:r>
          </w:p>
        </w:tc>
        <w:tc>
          <w:tcPr>
            <w:tcW w:w="0" w:type="auto"/>
          </w:tcPr>
          <w:p w14:paraId="332E6AA9" w14:textId="77777777" w:rsidR="006E1299" w:rsidRPr="005C17D7" w:rsidRDefault="006E1299" w:rsidP="005E6F82">
            <w:pPr>
              <w:pStyle w:val="TAC"/>
            </w:pPr>
          </w:p>
        </w:tc>
        <w:tc>
          <w:tcPr>
            <w:tcW w:w="0" w:type="auto"/>
          </w:tcPr>
          <w:p w14:paraId="16BE93BD" w14:textId="77777777" w:rsidR="006E1299" w:rsidRPr="005C17D7" w:rsidRDefault="006E1299" w:rsidP="002C1436">
            <w:pPr>
              <w:pStyle w:val="TAC"/>
            </w:pPr>
          </w:p>
        </w:tc>
      </w:tr>
      <w:tr w:rsidR="006E1299" w:rsidRPr="005C17D7" w14:paraId="7A34E7F6" w14:textId="77777777" w:rsidTr="00A91CAB">
        <w:trPr>
          <w:jc w:val="center"/>
        </w:trPr>
        <w:tc>
          <w:tcPr>
            <w:tcW w:w="0" w:type="auto"/>
            <w:noWrap/>
            <w:hideMark/>
          </w:tcPr>
          <w:p w14:paraId="4D76DD42" w14:textId="77777777" w:rsidR="006E1299" w:rsidRPr="005C17D7" w:rsidRDefault="006E1299" w:rsidP="004A3CAB">
            <w:pPr>
              <w:pStyle w:val="TAC"/>
            </w:pPr>
            <w:r w:rsidRPr="005C17D7">
              <w:t>Compact Antenna Test Range</w:t>
            </w:r>
          </w:p>
        </w:tc>
        <w:tc>
          <w:tcPr>
            <w:tcW w:w="0" w:type="auto"/>
          </w:tcPr>
          <w:p w14:paraId="64130B92" w14:textId="01E9E1BF" w:rsidR="006E1299" w:rsidRPr="005C17D7" w:rsidRDefault="006E1299" w:rsidP="005E6F82">
            <w:pPr>
              <w:pStyle w:val="TAC"/>
            </w:pPr>
            <w:r w:rsidRPr="005C17D7">
              <w:rPr>
                <w:rFonts w:cs="Arial"/>
                <w:sz w:val="16"/>
                <w:szCs w:val="16"/>
              </w:rPr>
              <w:t>2.11</w:t>
            </w:r>
          </w:p>
        </w:tc>
        <w:tc>
          <w:tcPr>
            <w:tcW w:w="0" w:type="auto"/>
          </w:tcPr>
          <w:p w14:paraId="49AFD96C" w14:textId="048614D0" w:rsidR="006E1299" w:rsidRPr="005C17D7" w:rsidRDefault="006E1299" w:rsidP="002C1436">
            <w:pPr>
              <w:pStyle w:val="TAC"/>
            </w:pPr>
            <w:r w:rsidRPr="005C17D7">
              <w:rPr>
                <w:rFonts w:cs="Arial"/>
                <w:sz w:val="16"/>
                <w:szCs w:val="16"/>
              </w:rPr>
              <w:t>2.39</w:t>
            </w:r>
          </w:p>
        </w:tc>
      </w:tr>
      <w:tr w:rsidR="006E1299" w:rsidRPr="005C17D7" w14:paraId="063321B4" w14:textId="77777777" w:rsidTr="002E0DC8">
        <w:trPr>
          <w:jc w:val="center"/>
        </w:trPr>
        <w:tc>
          <w:tcPr>
            <w:tcW w:w="0" w:type="auto"/>
            <w:noWrap/>
            <w:hideMark/>
          </w:tcPr>
          <w:p w14:paraId="5AB3BF80" w14:textId="34BFDC11" w:rsidR="006E1299" w:rsidRPr="005C17D7" w:rsidRDefault="0033029B" w:rsidP="004A3CAB">
            <w:pPr>
              <w:pStyle w:val="TAC"/>
            </w:pPr>
            <w:r w:rsidRPr="005C17D7">
              <w:t>Near Field Test Range</w:t>
            </w:r>
          </w:p>
        </w:tc>
        <w:tc>
          <w:tcPr>
            <w:tcW w:w="0" w:type="auto"/>
          </w:tcPr>
          <w:p w14:paraId="3CC68A82" w14:textId="77777777" w:rsidR="006E1299" w:rsidRPr="005C17D7" w:rsidRDefault="006E1299" w:rsidP="005E6F82">
            <w:pPr>
              <w:pStyle w:val="TAC"/>
            </w:pPr>
          </w:p>
        </w:tc>
        <w:tc>
          <w:tcPr>
            <w:tcW w:w="0" w:type="auto"/>
          </w:tcPr>
          <w:p w14:paraId="27BC847B" w14:textId="77777777" w:rsidR="006E1299" w:rsidRPr="005C17D7" w:rsidRDefault="006E1299" w:rsidP="002C1436">
            <w:pPr>
              <w:pStyle w:val="TAC"/>
            </w:pPr>
          </w:p>
        </w:tc>
      </w:tr>
      <w:tr w:rsidR="006E1299" w:rsidRPr="005C17D7" w14:paraId="6C5853DD" w14:textId="77777777" w:rsidTr="004A3CAB">
        <w:trPr>
          <w:jc w:val="center"/>
        </w:trPr>
        <w:tc>
          <w:tcPr>
            <w:tcW w:w="0" w:type="auto"/>
            <w:noWrap/>
            <w:hideMark/>
          </w:tcPr>
          <w:p w14:paraId="72A0A0A6" w14:textId="77777777" w:rsidR="006E1299" w:rsidRPr="005C17D7" w:rsidRDefault="006E1299" w:rsidP="004A3CAB">
            <w:pPr>
              <w:pStyle w:val="TAC"/>
            </w:pPr>
            <w:r w:rsidRPr="005C17D7">
              <w:t>Reverberation chamber</w:t>
            </w:r>
          </w:p>
        </w:tc>
        <w:tc>
          <w:tcPr>
            <w:tcW w:w="0" w:type="auto"/>
          </w:tcPr>
          <w:p w14:paraId="173FEB3B" w14:textId="26D91A6D" w:rsidR="006E1299" w:rsidRPr="005C17D7" w:rsidRDefault="006E1299" w:rsidP="005E6F82">
            <w:pPr>
              <w:pStyle w:val="TAC"/>
            </w:pPr>
            <w:r w:rsidRPr="005C17D7">
              <w:rPr>
                <w:rFonts w:cs="Arial"/>
                <w:sz w:val="16"/>
                <w:szCs w:val="16"/>
              </w:rPr>
              <w:t>1.85</w:t>
            </w:r>
          </w:p>
        </w:tc>
        <w:tc>
          <w:tcPr>
            <w:tcW w:w="0" w:type="auto"/>
          </w:tcPr>
          <w:p w14:paraId="0A2FF1B5" w14:textId="71D78E2B" w:rsidR="006E1299" w:rsidRPr="005C17D7" w:rsidRDefault="006E1299" w:rsidP="002C1436">
            <w:pPr>
              <w:pStyle w:val="TAC"/>
            </w:pPr>
            <w:r w:rsidRPr="005C17D7">
              <w:rPr>
                <w:rFonts w:cs="Arial"/>
                <w:sz w:val="16"/>
                <w:szCs w:val="16"/>
              </w:rPr>
              <w:t>2.08</w:t>
            </w:r>
          </w:p>
        </w:tc>
      </w:tr>
      <w:tr w:rsidR="006E1299" w:rsidRPr="005C17D7" w14:paraId="78AE35DE" w14:textId="77777777" w:rsidTr="002E0DC8">
        <w:trPr>
          <w:trHeight w:val="70"/>
          <w:jc w:val="center"/>
        </w:trPr>
        <w:tc>
          <w:tcPr>
            <w:tcW w:w="0" w:type="auto"/>
            <w:noWrap/>
          </w:tcPr>
          <w:p w14:paraId="13963E72" w14:textId="77777777" w:rsidR="006E1299" w:rsidRPr="005C17D7" w:rsidRDefault="006E1299" w:rsidP="004A3CAB">
            <w:pPr>
              <w:pStyle w:val="TAC"/>
            </w:pPr>
            <w:r w:rsidRPr="005C17D7">
              <w:t>Plane Wave Synthesizer</w:t>
            </w:r>
          </w:p>
        </w:tc>
        <w:tc>
          <w:tcPr>
            <w:tcW w:w="0" w:type="auto"/>
          </w:tcPr>
          <w:p w14:paraId="05E66A51" w14:textId="77777777" w:rsidR="006E1299" w:rsidRPr="005C17D7" w:rsidRDefault="006E1299" w:rsidP="005E6F82">
            <w:pPr>
              <w:pStyle w:val="TAC"/>
              <w:rPr>
                <w:lang w:eastAsia="zh-CN"/>
              </w:rPr>
            </w:pPr>
          </w:p>
        </w:tc>
        <w:tc>
          <w:tcPr>
            <w:tcW w:w="0" w:type="auto"/>
          </w:tcPr>
          <w:p w14:paraId="7389632A" w14:textId="77777777" w:rsidR="006E1299" w:rsidRPr="005C17D7" w:rsidRDefault="006E1299" w:rsidP="002C1436">
            <w:pPr>
              <w:pStyle w:val="TAC"/>
              <w:rPr>
                <w:lang w:eastAsia="zh-CN"/>
              </w:rPr>
            </w:pPr>
          </w:p>
        </w:tc>
      </w:tr>
      <w:tr w:rsidR="00FF68ED" w:rsidRPr="005C17D7" w14:paraId="751B6F22" w14:textId="77777777" w:rsidTr="002E0DC8">
        <w:trPr>
          <w:jc w:val="center"/>
        </w:trPr>
        <w:tc>
          <w:tcPr>
            <w:tcW w:w="0" w:type="auto"/>
            <w:noWrap/>
            <w:hideMark/>
          </w:tcPr>
          <w:p w14:paraId="4E559057" w14:textId="77777777" w:rsidR="00FF68ED" w:rsidRPr="005C17D7" w:rsidRDefault="00FF68ED" w:rsidP="004A3CAB">
            <w:pPr>
              <w:pStyle w:val="TAC"/>
              <w:rPr>
                <w:b/>
              </w:rPr>
            </w:pPr>
            <w:r w:rsidRPr="005C17D7">
              <w:rPr>
                <w:b/>
              </w:rPr>
              <w:t>Common maximum accepted test system uncertainty</w:t>
            </w:r>
          </w:p>
        </w:tc>
        <w:tc>
          <w:tcPr>
            <w:tcW w:w="0" w:type="auto"/>
            <w:vAlign w:val="bottom"/>
          </w:tcPr>
          <w:p w14:paraId="438F3BD6" w14:textId="77777777" w:rsidR="00FF68ED" w:rsidRPr="005C17D7" w:rsidRDefault="00FF68ED" w:rsidP="005E6F82">
            <w:pPr>
              <w:pStyle w:val="TAC"/>
              <w:rPr>
                <w:b/>
                <w:bCs/>
              </w:rPr>
            </w:pPr>
            <w:r w:rsidRPr="005C17D7">
              <w:rPr>
                <w:b/>
                <w:bCs/>
              </w:rPr>
              <w:t>2.1</w:t>
            </w:r>
          </w:p>
        </w:tc>
        <w:tc>
          <w:tcPr>
            <w:tcW w:w="0" w:type="auto"/>
            <w:vAlign w:val="bottom"/>
          </w:tcPr>
          <w:p w14:paraId="68F75F99" w14:textId="77777777" w:rsidR="00FF68ED" w:rsidRPr="005C17D7" w:rsidRDefault="00FF68ED" w:rsidP="002C1436">
            <w:pPr>
              <w:pStyle w:val="TAC"/>
              <w:rPr>
                <w:b/>
                <w:bCs/>
              </w:rPr>
            </w:pPr>
            <w:r w:rsidRPr="005C17D7">
              <w:rPr>
                <w:b/>
                <w:bCs/>
              </w:rPr>
              <w:t>2.4</w:t>
            </w:r>
          </w:p>
        </w:tc>
      </w:tr>
    </w:tbl>
    <w:p w14:paraId="3883638A" w14:textId="77777777" w:rsidR="00FF68ED" w:rsidRPr="005C17D7" w:rsidRDefault="00FF68ED" w:rsidP="00FF68ED">
      <w:pPr>
        <w:pStyle w:val="TH"/>
        <w:rPr>
          <w:lang w:eastAsia="ko-KR"/>
        </w:rPr>
      </w:pPr>
    </w:p>
    <w:p w14:paraId="238E6619" w14:textId="73896CC9" w:rsidR="00FF68ED" w:rsidRPr="005C17D7" w:rsidRDefault="003E304A" w:rsidP="00FF68ED">
      <w:pPr>
        <w:rPr>
          <w:lang w:eastAsia="ko-KR"/>
        </w:rPr>
      </w:pPr>
      <w:r w:rsidRPr="005C17D7">
        <w:rPr>
          <w:lang w:eastAsia="ko-KR"/>
        </w:rPr>
        <w:t>An overview of the MU values for all the requirements is captured in clause 17</w:t>
      </w:r>
      <w:r w:rsidR="00FF68ED" w:rsidRPr="005C17D7">
        <w:rPr>
          <w:lang w:eastAsia="ko-KR"/>
        </w:rPr>
        <w:t xml:space="preserve">. </w:t>
      </w:r>
    </w:p>
    <w:p w14:paraId="3F3678F1" w14:textId="77777777" w:rsidR="00543315" w:rsidRPr="0066433D" w:rsidRDefault="00543315" w:rsidP="00543315">
      <w:pPr>
        <w:spacing w:after="200" w:line="276" w:lineRule="auto"/>
        <w:rPr>
          <w:rFonts w:ascii="Arial" w:hAnsi="Arial" w:cs="Arial"/>
          <w:b/>
          <w:color w:val="0000FF"/>
          <w:sz w:val="24"/>
          <w:szCs w:val="24"/>
        </w:rPr>
      </w:pPr>
      <w:bookmarkStart w:id="218" w:name="_Toc32332371"/>
      <w:bookmarkStart w:id="219" w:name="_Toc37430288"/>
      <w:bookmarkStart w:id="220" w:name="_Toc43739391"/>
      <w:bookmarkStart w:id="221" w:name="_Toc46347152"/>
      <w:bookmarkStart w:id="222" w:name="_Toc53168859"/>
      <w:bookmarkStart w:id="223" w:name="_Toc53169551"/>
      <w:bookmarkStart w:id="224" w:name="_Toc53170243"/>
      <w:r w:rsidRPr="0066433D">
        <w:rPr>
          <w:rFonts w:ascii="Arial" w:hAnsi="Arial" w:cs="Arial"/>
          <w:b/>
          <w:color w:val="0000FF"/>
          <w:sz w:val="24"/>
          <w:szCs w:val="24"/>
        </w:rPr>
        <w:t>&lt; End of Changes &gt;</w:t>
      </w:r>
    </w:p>
    <w:p w14:paraId="27CA8CEB" w14:textId="77777777" w:rsidR="00543315" w:rsidRPr="0066433D" w:rsidRDefault="00543315" w:rsidP="00543315">
      <w:pPr>
        <w:spacing w:after="200" w:line="276" w:lineRule="auto"/>
        <w:rPr>
          <w:rFonts w:ascii="Arial" w:hAnsi="Arial" w:cs="Arial"/>
          <w:b/>
          <w:color w:val="0000FF"/>
          <w:sz w:val="24"/>
          <w:szCs w:val="24"/>
        </w:rPr>
      </w:pPr>
      <w:r w:rsidRPr="00EE51EA">
        <w:rPr>
          <w:rFonts w:ascii="Arial" w:hAnsi="Arial" w:cs="Arial"/>
          <w:b/>
          <w:color w:val="0000FF"/>
          <w:sz w:val="24"/>
          <w:szCs w:val="24"/>
        </w:rPr>
        <w:t>&lt; Unchanged Text Deleted &gt;</w:t>
      </w:r>
    </w:p>
    <w:p w14:paraId="4FBDD1DD" w14:textId="77777777" w:rsidR="00543315" w:rsidRPr="00817376" w:rsidRDefault="00543315" w:rsidP="00817376">
      <w:pPr>
        <w:spacing w:after="200" w:line="276" w:lineRule="auto"/>
        <w:rPr>
          <w:rFonts w:ascii="Arial" w:hAnsi="Arial" w:cs="Arial"/>
          <w:b/>
          <w:color w:val="0000FF"/>
          <w:sz w:val="24"/>
          <w:szCs w:val="24"/>
        </w:rPr>
      </w:pPr>
      <w:r w:rsidRPr="00817376">
        <w:rPr>
          <w:rFonts w:ascii="Arial" w:hAnsi="Arial" w:cs="Arial"/>
          <w:b/>
          <w:color w:val="0000FF"/>
          <w:sz w:val="24"/>
          <w:szCs w:val="24"/>
        </w:rPr>
        <w:t>&lt; Beginning of Changes &gt;</w:t>
      </w:r>
    </w:p>
    <w:p w14:paraId="20034C08" w14:textId="77777777" w:rsidR="00FF68ED" w:rsidRPr="005C17D7" w:rsidRDefault="00FF68ED" w:rsidP="00FF68ED">
      <w:pPr>
        <w:pStyle w:val="Heading4"/>
      </w:pPr>
      <w:bookmarkStart w:id="225" w:name="_Toc32332405"/>
      <w:bookmarkStart w:id="226" w:name="_Toc37430322"/>
      <w:bookmarkStart w:id="227" w:name="_Toc43739425"/>
      <w:bookmarkStart w:id="228" w:name="_Toc46347186"/>
      <w:bookmarkStart w:id="229" w:name="_Toc53168893"/>
      <w:bookmarkStart w:id="230" w:name="_Toc53169585"/>
      <w:bookmarkStart w:id="231" w:name="_Toc53170277"/>
      <w:bookmarkEnd w:id="218"/>
      <w:bookmarkEnd w:id="219"/>
      <w:bookmarkEnd w:id="220"/>
      <w:bookmarkEnd w:id="221"/>
      <w:bookmarkEnd w:id="222"/>
      <w:bookmarkEnd w:id="223"/>
      <w:bookmarkEnd w:id="224"/>
      <w:r w:rsidRPr="005C17D7">
        <w:t>11.3.6.3</w:t>
      </w:r>
      <w:r w:rsidRPr="005C17D7">
        <w:rPr>
          <w:lang w:eastAsia="ja-JP"/>
        </w:rPr>
        <w:tab/>
      </w:r>
      <w:r w:rsidRPr="005C17D7">
        <w:t>MU value derivation, FR1</w:t>
      </w:r>
      <w:bookmarkEnd w:id="225"/>
      <w:bookmarkEnd w:id="226"/>
      <w:bookmarkEnd w:id="227"/>
      <w:bookmarkEnd w:id="228"/>
      <w:bookmarkEnd w:id="229"/>
      <w:bookmarkEnd w:id="230"/>
      <w:bookmarkEnd w:id="231"/>
    </w:p>
    <w:p w14:paraId="39888F58" w14:textId="06B1140D" w:rsidR="00FF68ED" w:rsidRPr="005C17D7" w:rsidRDefault="00FF68ED" w:rsidP="00FF68ED">
      <w:r w:rsidRPr="005C17D7">
        <w:t>The MU value derivation for absolute ACLR measurements is the same as in clause 11.2.6.3 (i.e. OTA BS output power).</w:t>
      </w:r>
    </w:p>
    <w:p w14:paraId="46F004E6" w14:textId="77777777" w:rsidR="00FF68ED" w:rsidRPr="005C17D7" w:rsidRDefault="00FF68ED" w:rsidP="00FF68ED">
      <w:r w:rsidRPr="005C17D7">
        <w:rPr>
          <w:lang w:eastAsia="sv-SE"/>
        </w:rPr>
        <w:t>Table 11</w:t>
      </w:r>
      <w:r w:rsidRPr="005C17D7">
        <w:t xml:space="preserve">.3.6.3-1 captures derivation of the expanded measurement uncertainty values for relative ACLR measurements in </w:t>
      </w:r>
      <w:r w:rsidRPr="005C17D7">
        <w:rPr>
          <w:lang w:val="en-US"/>
        </w:rPr>
        <w:t>PWS</w:t>
      </w:r>
      <w:r w:rsidRPr="005C17D7">
        <w:t>.</w:t>
      </w:r>
    </w:p>
    <w:p w14:paraId="00F8D4E8" w14:textId="77777777" w:rsidR="00FF68ED" w:rsidRPr="005C17D7" w:rsidRDefault="00FF68ED" w:rsidP="00FF68ED">
      <w:pPr>
        <w:pStyle w:val="TH"/>
      </w:pPr>
      <w:r w:rsidRPr="005C17D7">
        <w:lastRenderedPageBreak/>
        <w:t>Table 11.3.6.3-1: PWS MU value derivation for</w:t>
      </w:r>
      <w:r w:rsidRPr="005C17D7">
        <w:rPr>
          <w:lang w:val="en-US"/>
        </w:rPr>
        <w:t xml:space="preserve"> relative ACLR</w:t>
      </w:r>
      <w:r w:rsidRPr="005C17D7">
        <w:t xml:space="preserve"> measurement</w:t>
      </w:r>
    </w:p>
    <w:tbl>
      <w:tblPr>
        <w:tblW w:w="5000" w:type="pct"/>
        <w:tblLayout w:type="fixed"/>
        <w:tblLook w:val="04A0" w:firstRow="1" w:lastRow="0" w:firstColumn="1" w:lastColumn="0" w:noHBand="0" w:noVBand="1"/>
      </w:tblPr>
      <w:tblGrid>
        <w:gridCol w:w="516"/>
        <w:gridCol w:w="3022"/>
        <w:gridCol w:w="1264"/>
        <w:gridCol w:w="601"/>
        <w:gridCol w:w="601"/>
        <w:gridCol w:w="849"/>
        <w:gridCol w:w="836"/>
        <w:gridCol w:w="299"/>
        <w:gridCol w:w="441"/>
        <w:gridCol w:w="601"/>
        <w:gridCol w:w="601"/>
      </w:tblGrid>
      <w:tr w:rsidR="00E77295" w:rsidRPr="005C17D7" w14:paraId="2064A7B9" w14:textId="77777777" w:rsidTr="00E77295">
        <w:trPr>
          <w:trHeight w:val="187"/>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03474"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UID</w:t>
            </w:r>
          </w:p>
        </w:tc>
        <w:tc>
          <w:tcPr>
            <w:tcW w:w="1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8908AE"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Uncertainty source</w:t>
            </w:r>
          </w:p>
        </w:tc>
        <w:tc>
          <w:tcPr>
            <w:tcW w:w="1280" w:type="pct"/>
            <w:gridSpan w:val="3"/>
            <w:tcBorders>
              <w:top w:val="single" w:sz="4" w:space="0" w:color="auto"/>
              <w:left w:val="nil"/>
              <w:bottom w:val="single" w:sz="4" w:space="0" w:color="auto"/>
              <w:right w:val="single" w:sz="4" w:space="0" w:color="auto"/>
            </w:tcBorders>
            <w:shd w:val="clear" w:color="auto" w:fill="auto"/>
            <w:vAlign w:val="center"/>
            <w:hideMark/>
          </w:tcPr>
          <w:p w14:paraId="4E1EBA13" w14:textId="525AEE8B" w:rsidR="00261199" w:rsidRPr="005C17D7" w:rsidRDefault="007052A5" w:rsidP="00821A81">
            <w:pPr>
              <w:pStyle w:val="TAH"/>
              <w:rPr>
                <w:rFonts w:cs="Arial"/>
                <w:sz w:val="16"/>
                <w:szCs w:val="16"/>
                <w:lang w:val="en-US" w:eastAsia="zh-CN"/>
              </w:rPr>
            </w:pPr>
            <w:r w:rsidRPr="005C17D7">
              <w:rPr>
                <w:rFonts w:cs="Arial"/>
                <w:sz w:val="16"/>
                <w:szCs w:val="16"/>
                <w:lang w:val="en-US" w:eastAsia="zh-CN"/>
              </w:rPr>
              <w:t>Uncertainty value (dB)</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553F5"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Distribution of the probability</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28472"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Divisor based on distribution shape</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9FC3DD" w14:textId="77777777" w:rsidR="00261199" w:rsidRPr="005C17D7" w:rsidRDefault="00261199" w:rsidP="00821A81">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853" w:type="pct"/>
            <w:gridSpan w:val="3"/>
            <w:tcBorders>
              <w:top w:val="single" w:sz="4" w:space="0" w:color="auto"/>
              <w:left w:val="nil"/>
              <w:bottom w:val="single" w:sz="4" w:space="0" w:color="auto"/>
              <w:right w:val="single" w:sz="4" w:space="0" w:color="auto"/>
            </w:tcBorders>
            <w:shd w:val="clear" w:color="auto" w:fill="auto"/>
            <w:vAlign w:val="center"/>
            <w:hideMark/>
          </w:tcPr>
          <w:p w14:paraId="5D299C79" w14:textId="551F1393" w:rsidR="00261199" w:rsidRPr="005C17D7" w:rsidRDefault="00261199" w:rsidP="00821A81">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w:t>
            </w:r>
            <w:r w:rsidR="00804900" w:rsidRPr="005C17D7">
              <w:rPr>
                <w:rFonts w:cs="Arial"/>
                <w:sz w:val="16"/>
                <w:szCs w:val="16"/>
                <w:lang w:val="en-US" w:eastAsia="zh-CN"/>
              </w:rPr>
              <w:t>(dB)</w:t>
            </w:r>
          </w:p>
        </w:tc>
      </w:tr>
      <w:tr w:rsidR="00E77295" w:rsidRPr="005C17D7" w14:paraId="67CF9ED7" w14:textId="77777777" w:rsidTr="00E77295">
        <w:trPr>
          <w:trHeight w:val="478"/>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832EE9" w14:textId="77777777" w:rsidR="00261199" w:rsidRPr="005C17D7" w:rsidRDefault="00261199" w:rsidP="00821A81">
            <w:pPr>
              <w:pStyle w:val="TAH"/>
              <w:rPr>
                <w:rFonts w:cs="Arial"/>
                <w:sz w:val="16"/>
                <w:szCs w:val="16"/>
                <w:lang w:val="en-US" w:eastAsia="zh-CN"/>
              </w:rPr>
            </w:pPr>
          </w:p>
        </w:tc>
        <w:tc>
          <w:tcPr>
            <w:tcW w:w="15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AB7E27" w14:textId="77777777" w:rsidR="00261199" w:rsidRPr="005C17D7" w:rsidRDefault="00261199" w:rsidP="00821A81">
            <w:pPr>
              <w:pStyle w:val="TAH"/>
              <w:rPr>
                <w:rFonts w:cs="Arial"/>
                <w:sz w:val="16"/>
                <w:szCs w:val="16"/>
                <w:lang w:val="en-US" w:eastAsia="zh-CN"/>
              </w:rPr>
            </w:pPr>
          </w:p>
        </w:tc>
        <w:tc>
          <w:tcPr>
            <w:tcW w:w="656" w:type="pct"/>
            <w:tcBorders>
              <w:top w:val="nil"/>
              <w:left w:val="single" w:sz="8" w:space="0" w:color="auto"/>
              <w:bottom w:val="single" w:sz="8" w:space="0" w:color="auto"/>
              <w:right w:val="single" w:sz="4" w:space="0" w:color="auto"/>
            </w:tcBorders>
            <w:shd w:val="clear" w:color="auto" w:fill="auto"/>
            <w:vAlign w:val="center"/>
            <w:hideMark/>
          </w:tcPr>
          <w:p w14:paraId="75139261"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312" w:type="pct"/>
            <w:tcBorders>
              <w:top w:val="nil"/>
              <w:left w:val="nil"/>
              <w:bottom w:val="single" w:sz="8" w:space="0" w:color="auto"/>
              <w:right w:val="single" w:sz="4" w:space="0" w:color="auto"/>
            </w:tcBorders>
            <w:shd w:val="clear" w:color="auto" w:fill="auto"/>
            <w:vAlign w:val="center"/>
            <w:hideMark/>
          </w:tcPr>
          <w:p w14:paraId="0AE388E1"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312" w:type="pct"/>
            <w:tcBorders>
              <w:top w:val="nil"/>
              <w:left w:val="nil"/>
              <w:bottom w:val="single" w:sz="8" w:space="0" w:color="auto"/>
              <w:right w:val="single" w:sz="8" w:space="0" w:color="auto"/>
            </w:tcBorders>
            <w:shd w:val="clear" w:color="auto" w:fill="auto"/>
            <w:vAlign w:val="center"/>
            <w:hideMark/>
          </w:tcPr>
          <w:p w14:paraId="5606DA1B"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4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EA2AC1" w14:textId="77777777" w:rsidR="00261199" w:rsidRPr="005C17D7" w:rsidRDefault="00261199" w:rsidP="00821A81">
            <w:pPr>
              <w:pStyle w:val="TAH"/>
              <w:rPr>
                <w:rFonts w:cs="Arial"/>
                <w:sz w:val="16"/>
                <w:szCs w:val="16"/>
                <w:lang w:val="en-US" w:eastAsia="zh-CN"/>
              </w:rPr>
            </w:pPr>
          </w:p>
        </w:tc>
        <w:tc>
          <w:tcPr>
            <w:tcW w:w="4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770C00" w14:textId="77777777" w:rsidR="00261199" w:rsidRPr="005C17D7" w:rsidRDefault="00261199" w:rsidP="00821A81">
            <w:pPr>
              <w:pStyle w:val="TAH"/>
              <w:rPr>
                <w:rFonts w:cs="Arial"/>
                <w:sz w:val="16"/>
                <w:szCs w:val="16"/>
                <w:lang w:val="en-US" w:eastAsia="zh-CN"/>
              </w:rPr>
            </w:pPr>
          </w:p>
        </w:tc>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142654" w14:textId="77777777" w:rsidR="00261199" w:rsidRPr="005C17D7" w:rsidRDefault="00261199" w:rsidP="00821A81">
            <w:pPr>
              <w:pStyle w:val="TAH"/>
              <w:rPr>
                <w:rFonts w:cs="Arial"/>
                <w:i/>
                <w:iCs/>
                <w:sz w:val="16"/>
                <w:szCs w:val="16"/>
                <w:lang w:val="en-US" w:eastAsia="zh-CN"/>
              </w:rPr>
            </w:pPr>
          </w:p>
        </w:tc>
        <w:tc>
          <w:tcPr>
            <w:tcW w:w="229" w:type="pct"/>
            <w:tcBorders>
              <w:top w:val="nil"/>
              <w:left w:val="single" w:sz="8" w:space="0" w:color="auto"/>
              <w:bottom w:val="single" w:sz="8" w:space="0" w:color="auto"/>
              <w:right w:val="single" w:sz="4" w:space="0" w:color="auto"/>
            </w:tcBorders>
            <w:shd w:val="clear" w:color="auto" w:fill="auto"/>
            <w:vAlign w:val="center"/>
            <w:hideMark/>
          </w:tcPr>
          <w:p w14:paraId="270F458D" w14:textId="40B2DE6F" w:rsidR="00261199" w:rsidRPr="005C17D7" w:rsidRDefault="00261199" w:rsidP="00821A81">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00E77295" w:rsidRPr="005C17D7">
              <w:rPr>
                <w:rFonts w:eastAsia="NSimSun" w:cs="Arial"/>
                <w:sz w:val="16"/>
                <w:szCs w:val="16"/>
                <w:lang w:val="en-US" w:eastAsia="zh-CN"/>
              </w:rPr>
              <w:t xml:space="preserve"> </w:t>
            </w:r>
            <w:r w:rsidR="00E77295" w:rsidRPr="005C17D7">
              <w:rPr>
                <w:rFonts w:cs="Arial"/>
                <w:sz w:val="16"/>
                <w:szCs w:val="16"/>
                <w:lang w:val="en-US" w:eastAsia="zh-CN"/>
              </w:rPr>
              <w:t xml:space="preserve">3 </w:t>
            </w:r>
            <w:r w:rsidRPr="005C17D7">
              <w:rPr>
                <w:rFonts w:cs="Arial"/>
                <w:sz w:val="16"/>
                <w:szCs w:val="16"/>
                <w:lang w:val="en-US" w:eastAsia="zh-CN"/>
              </w:rPr>
              <w:t>GHz</w:t>
            </w:r>
          </w:p>
        </w:tc>
        <w:tc>
          <w:tcPr>
            <w:tcW w:w="312" w:type="pct"/>
            <w:tcBorders>
              <w:top w:val="nil"/>
              <w:left w:val="nil"/>
              <w:bottom w:val="single" w:sz="8" w:space="0" w:color="auto"/>
              <w:right w:val="single" w:sz="4" w:space="0" w:color="auto"/>
            </w:tcBorders>
            <w:shd w:val="clear" w:color="auto" w:fill="auto"/>
            <w:vAlign w:val="center"/>
            <w:hideMark/>
          </w:tcPr>
          <w:p w14:paraId="0FEBEE52"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312" w:type="pct"/>
            <w:tcBorders>
              <w:top w:val="nil"/>
              <w:left w:val="nil"/>
              <w:bottom w:val="single" w:sz="8" w:space="0" w:color="auto"/>
              <w:right w:val="single" w:sz="8" w:space="0" w:color="auto"/>
            </w:tcBorders>
            <w:shd w:val="clear" w:color="auto" w:fill="auto"/>
            <w:vAlign w:val="center"/>
            <w:hideMark/>
          </w:tcPr>
          <w:p w14:paraId="692266D3"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261199" w:rsidRPr="005C17D7" w14:paraId="5B769A45" w14:textId="77777777" w:rsidTr="00E77295">
        <w:trPr>
          <w:trHeight w:val="18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D976B" w14:textId="243ED25C" w:rsidR="00261199" w:rsidRPr="005C17D7" w:rsidRDefault="00261199" w:rsidP="00821A81">
            <w:pPr>
              <w:pStyle w:val="TAH"/>
              <w:rPr>
                <w:sz w:val="16"/>
                <w:szCs w:val="16"/>
                <w:lang w:val="en-US" w:eastAsia="zh-CN"/>
              </w:rPr>
            </w:pPr>
            <w:r w:rsidRPr="005C17D7">
              <w:rPr>
                <w:sz w:val="16"/>
                <w:szCs w:val="16"/>
                <w:lang w:val="en-US" w:eastAsia="zh-CN"/>
              </w:rPr>
              <w:t xml:space="preserve">Stage 2: </w:t>
            </w:r>
            <w:r w:rsidR="002D77C7" w:rsidRPr="005C17D7">
              <w:rPr>
                <w:sz w:val="16"/>
                <w:szCs w:val="16"/>
                <w:lang w:val="en-US" w:eastAsia="zh-CN"/>
              </w:rPr>
              <w:t>BS</w:t>
            </w:r>
            <w:r w:rsidRPr="005C17D7">
              <w:rPr>
                <w:sz w:val="16"/>
                <w:szCs w:val="16"/>
                <w:lang w:val="en-US" w:eastAsia="zh-CN"/>
              </w:rPr>
              <w:t xml:space="preserve"> measurement</w:t>
            </w:r>
          </w:p>
        </w:tc>
      </w:tr>
      <w:tr w:rsidR="00E77295" w:rsidRPr="005C17D7" w14:paraId="0662D3CF" w14:textId="77777777" w:rsidTr="00E77295">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70091DF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A7-1a</w:t>
            </w:r>
          </w:p>
        </w:tc>
        <w:tc>
          <w:tcPr>
            <w:tcW w:w="1569" w:type="pct"/>
            <w:tcBorders>
              <w:top w:val="nil"/>
              <w:left w:val="nil"/>
              <w:bottom w:val="single" w:sz="4" w:space="0" w:color="auto"/>
              <w:right w:val="single" w:sz="4" w:space="0" w:color="auto"/>
            </w:tcBorders>
            <w:shd w:val="clear" w:color="auto" w:fill="auto"/>
            <w:noWrap/>
            <w:vAlign w:val="center"/>
            <w:hideMark/>
          </w:tcPr>
          <w:p w14:paraId="28CF387E" w14:textId="1918D2BD"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 xml:space="preserve">Misalignment </w:t>
            </w:r>
            <w:r w:rsidR="002D77C7" w:rsidRPr="005C17D7">
              <w:rPr>
                <w:rFonts w:ascii="Arial" w:eastAsia="SimSun" w:hAnsi="Arial" w:cs="Arial"/>
                <w:color w:val="000000"/>
                <w:sz w:val="16"/>
                <w:szCs w:val="16"/>
                <w:lang w:val="en-US" w:eastAsia="zh-CN"/>
              </w:rPr>
              <w:t>BS</w:t>
            </w:r>
            <w:r w:rsidRPr="005C17D7">
              <w:rPr>
                <w:rFonts w:ascii="Arial" w:eastAsia="SimSun" w:hAnsi="Arial" w:cs="Arial"/>
                <w:color w:val="000000"/>
                <w:sz w:val="16"/>
                <w:szCs w:val="16"/>
                <w:lang w:val="en-US" w:eastAsia="zh-CN"/>
              </w:rPr>
              <w:t xml:space="preserve"> &amp; pointing error</w:t>
            </w:r>
          </w:p>
        </w:tc>
        <w:tc>
          <w:tcPr>
            <w:tcW w:w="656" w:type="pct"/>
            <w:tcBorders>
              <w:top w:val="nil"/>
              <w:left w:val="nil"/>
              <w:bottom w:val="single" w:sz="4" w:space="0" w:color="auto"/>
              <w:right w:val="single" w:sz="4" w:space="0" w:color="auto"/>
            </w:tcBorders>
            <w:shd w:val="clear" w:color="auto" w:fill="auto"/>
            <w:noWrap/>
            <w:vAlign w:val="center"/>
            <w:hideMark/>
          </w:tcPr>
          <w:p w14:paraId="30B6F03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noWrap/>
            <w:vAlign w:val="center"/>
            <w:hideMark/>
          </w:tcPr>
          <w:p w14:paraId="752B7CB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noWrap/>
            <w:vAlign w:val="center"/>
            <w:hideMark/>
          </w:tcPr>
          <w:p w14:paraId="205D9FC1"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441" w:type="pct"/>
            <w:tcBorders>
              <w:top w:val="nil"/>
              <w:left w:val="nil"/>
              <w:bottom w:val="single" w:sz="4" w:space="0" w:color="auto"/>
              <w:right w:val="single" w:sz="4" w:space="0" w:color="auto"/>
            </w:tcBorders>
            <w:shd w:val="clear" w:color="auto" w:fill="auto"/>
            <w:noWrap/>
            <w:vAlign w:val="center"/>
            <w:hideMark/>
          </w:tcPr>
          <w:p w14:paraId="42C6660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5045469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0CB1776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0F3E89E1"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312" w:type="pct"/>
            <w:tcBorders>
              <w:top w:val="nil"/>
              <w:left w:val="nil"/>
              <w:bottom w:val="single" w:sz="4" w:space="0" w:color="auto"/>
              <w:right w:val="single" w:sz="4" w:space="0" w:color="auto"/>
            </w:tcBorders>
            <w:shd w:val="clear" w:color="auto" w:fill="auto"/>
            <w:vAlign w:val="center"/>
            <w:hideMark/>
          </w:tcPr>
          <w:p w14:paraId="6D3C3FF2"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312" w:type="pct"/>
            <w:tcBorders>
              <w:top w:val="nil"/>
              <w:left w:val="nil"/>
              <w:bottom w:val="single" w:sz="4" w:space="0" w:color="auto"/>
              <w:right w:val="single" w:sz="4" w:space="0" w:color="auto"/>
            </w:tcBorders>
            <w:shd w:val="clear" w:color="auto" w:fill="auto"/>
            <w:vAlign w:val="center"/>
            <w:hideMark/>
          </w:tcPr>
          <w:p w14:paraId="3B6E247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r>
      <w:tr w:rsidR="00E77295" w:rsidRPr="005C17D7" w14:paraId="10602053" w14:textId="77777777" w:rsidTr="00E77295">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03F3EF42"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C1-1</w:t>
            </w:r>
          </w:p>
        </w:tc>
        <w:tc>
          <w:tcPr>
            <w:tcW w:w="1569" w:type="pct"/>
            <w:tcBorders>
              <w:top w:val="nil"/>
              <w:left w:val="nil"/>
              <w:bottom w:val="single" w:sz="4" w:space="0" w:color="auto"/>
              <w:right w:val="single" w:sz="4" w:space="0" w:color="auto"/>
            </w:tcBorders>
            <w:shd w:val="clear" w:color="auto" w:fill="auto"/>
            <w:noWrap/>
            <w:vAlign w:val="center"/>
            <w:hideMark/>
          </w:tcPr>
          <w:p w14:paraId="23337C1F" w14:textId="77777777" w:rsidR="00E77295"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 xml:space="preserve">RF power measurement equipment </w:t>
            </w:r>
          </w:p>
          <w:p w14:paraId="402E7817" w14:textId="092D6364"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(e.g. spectrum analyzer, power meter)</w:t>
            </w:r>
          </w:p>
        </w:tc>
        <w:tc>
          <w:tcPr>
            <w:tcW w:w="656" w:type="pct"/>
            <w:tcBorders>
              <w:top w:val="nil"/>
              <w:left w:val="nil"/>
              <w:bottom w:val="single" w:sz="4" w:space="0" w:color="auto"/>
              <w:right w:val="single" w:sz="4" w:space="0" w:color="auto"/>
            </w:tcBorders>
            <w:shd w:val="clear" w:color="auto" w:fill="auto"/>
            <w:noWrap/>
            <w:vAlign w:val="center"/>
            <w:hideMark/>
          </w:tcPr>
          <w:p w14:paraId="51C1DE4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0.14</w:t>
            </w:r>
          </w:p>
        </w:tc>
        <w:tc>
          <w:tcPr>
            <w:tcW w:w="312" w:type="pct"/>
            <w:tcBorders>
              <w:top w:val="nil"/>
              <w:left w:val="nil"/>
              <w:bottom w:val="single" w:sz="4" w:space="0" w:color="auto"/>
              <w:right w:val="single" w:sz="4" w:space="0" w:color="auto"/>
            </w:tcBorders>
            <w:shd w:val="clear" w:color="auto" w:fill="auto"/>
            <w:noWrap/>
            <w:vAlign w:val="center"/>
            <w:hideMark/>
          </w:tcPr>
          <w:p w14:paraId="15790E0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c>
          <w:tcPr>
            <w:tcW w:w="312" w:type="pct"/>
            <w:tcBorders>
              <w:top w:val="nil"/>
              <w:left w:val="nil"/>
              <w:bottom w:val="single" w:sz="4" w:space="0" w:color="auto"/>
              <w:right w:val="single" w:sz="4" w:space="0" w:color="auto"/>
            </w:tcBorders>
            <w:shd w:val="clear" w:color="auto" w:fill="auto"/>
            <w:noWrap/>
            <w:vAlign w:val="center"/>
            <w:hideMark/>
          </w:tcPr>
          <w:p w14:paraId="601CF4C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c>
          <w:tcPr>
            <w:tcW w:w="441" w:type="pct"/>
            <w:tcBorders>
              <w:top w:val="nil"/>
              <w:left w:val="nil"/>
              <w:bottom w:val="single" w:sz="4" w:space="0" w:color="auto"/>
              <w:right w:val="single" w:sz="4" w:space="0" w:color="auto"/>
            </w:tcBorders>
            <w:shd w:val="clear" w:color="auto" w:fill="auto"/>
            <w:noWrap/>
            <w:vAlign w:val="center"/>
            <w:hideMark/>
          </w:tcPr>
          <w:p w14:paraId="51E7008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434" w:type="pct"/>
            <w:tcBorders>
              <w:top w:val="nil"/>
              <w:left w:val="nil"/>
              <w:bottom w:val="single" w:sz="4" w:space="0" w:color="auto"/>
              <w:right w:val="single" w:sz="4" w:space="0" w:color="auto"/>
            </w:tcBorders>
            <w:shd w:val="clear" w:color="auto" w:fill="auto"/>
            <w:noWrap/>
            <w:vAlign w:val="center"/>
            <w:hideMark/>
          </w:tcPr>
          <w:p w14:paraId="260D435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155" w:type="pct"/>
            <w:tcBorders>
              <w:top w:val="nil"/>
              <w:left w:val="nil"/>
              <w:bottom w:val="single" w:sz="4" w:space="0" w:color="auto"/>
              <w:right w:val="single" w:sz="4" w:space="0" w:color="auto"/>
            </w:tcBorders>
            <w:shd w:val="clear" w:color="auto" w:fill="auto"/>
            <w:noWrap/>
            <w:vAlign w:val="center"/>
            <w:hideMark/>
          </w:tcPr>
          <w:p w14:paraId="65DE49A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1BBDA4E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0.14</w:t>
            </w:r>
          </w:p>
        </w:tc>
        <w:tc>
          <w:tcPr>
            <w:tcW w:w="312" w:type="pct"/>
            <w:tcBorders>
              <w:top w:val="nil"/>
              <w:left w:val="nil"/>
              <w:bottom w:val="single" w:sz="4" w:space="0" w:color="auto"/>
              <w:right w:val="single" w:sz="4" w:space="0" w:color="auto"/>
            </w:tcBorders>
            <w:shd w:val="clear" w:color="auto" w:fill="auto"/>
            <w:vAlign w:val="center"/>
            <w:hideMark/>
          </w:tcPr>
          <w:p w14:paraId="556CF69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c>
          <w:tcPr>
            <w:tcW w:w="312" w:type="pct"/>
            <w:tcBorders>
              <w:top w:val="nil"/>
              <w:left w:val="nil"/>
              <w:bottom w:val="single" w:sz="4" w:space="0" w:color="auto"/>
              <w:right w:val="single" w:sz="4" w:space="0" w:color="auto"/>
            </w:tcBorders>
            <w:shd w:val="clear" w:color="auto" w:fill="auto"/>
            <w:vAlign w:val="center"/>
            <w:hideMark/>
          </w:tcPr>
          <w:p w14:paraId="503C8DD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r>
      <w:tr w:rsidR="00E77295" w:rsidRPr="005C17D7" w14:paraId="14221E64" w14:textId="77777777" w:rsidTr="00E77295">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39CE1DD"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A7-4a</w:t>
            </w:r>
          </w:p>
        </w:tc>
        <w:tc>
          <w:tcPr>
            <w:tcW w:w="1569" w:type="pct"/>
            <w:tcBorders>
              <w:top w:val="nil"/>
              <w:left w:val="nil"/>
              <w:bottom w:val="single" w:sz="4" w:space="0" w:color="auto"/>
              <w:right w:val="single" w:sz="4" w:space="0" w:color="auto"/>
            </w:tcBorders>
            <w:shd w:val="clear" w:color="auto" w:fill="auto"/>
            <w:noWrap/>
            <w:vAlign w:val="center"/>
            <w:hideMark/>
          </w:tcPr>
          <w:p w14:paraId="04918C84" w14:textId="685962CA"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 xml:space="preserve">QZ ripple with </w:t>
            </w:r>
            <w:r w:rsidR="002D77C7" w:rsidRPr="005C17D7">
              <w:rPr>
                <w:rFonts w:ascii="Arial" w:eastAsia="SimSun" w:hAnsi="Arial" w:cs="Arial"/>
                <w:color w:val="000000"/>
                <w:sz w:val="16"/>
                <w:szCs w:val="16"/>
                <w:lang w:val="en-US" w:eastAsia="zh-CN"/>
              </w:rPr>
              <w:t>BS</w:t>
            </w:r>
          </w:p>
        </w:tc>
        <w:tc>
          <w:tcPr>
            <w:tcW w:w="656" w:type="pct"/>
            <w:tcBorders>
              <w:top w:val="nil"/>
              <w:left w:val="nil"/>
              <w:bottom w:val="single" w:sz="4" w:space="0" w:color="auto"/>
              <w:right w:val="single" w:sz="4" w:space="0" w:color="auto"/>
            </w:tcBorders>
            <w:shd w:val="clear" w:color="auto" w:fill="auto"/>
            <w:noWrap/>
            <w:vAlign w:val="center"/>
            <w:hideMark/>
          </w:tcPr>
          <w:p w14:paraId="5EC8646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0.42</w:t>
            </w:r>
          </w:p>
        </w:tc>
        <w:tc>
          <w:tcPr>
            <w:tcW w:w="312" w:type="pct"/>
            <w:tcBorders>
              <w:top w:val="nil"/>
              <w:left w:val="nil"/>
              <w:bottom w:val="single" w:sz="4" w:space="0" w:color="auto"/>
              <w:right w:val="single" w:sz="4" w:space="0" w:color="auto"/>
            </w:tcBorders>
            <w:shd w:val="clear" w:color="auto" w:fill="auto"/>
            <w:noWrap/>
            <w:vAlign w:val="center"/>
            <w:hideMark/>
          </w:tcPr>
          <w:p w14:paraId="48C03242"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0.43</w:t>
            </w:r>
          </w:p>
        </w:tc>
        <w:tc>
          <w:tcPr>
            <w:tcW w:w="312" w:type="pct"/>
            <w:tcBorders>
              <w:top w:val="nil"/>
              <w:left w:val="nil"/>
              <w:bottom w:val="single" w:sz="4" w:space="0" w:color="auto"/>
              <w:right w:val="single" w:sz="4" w:space="0" w:color="auto"/>
            </w:tcBorders>
            <w:shd w:val="clear" w:color="auto" w:fill="auto"/>
            <w:noWrap/>
            <w:vAlign w:val="center"/>
            <w:hideMark/>
          </w:tcPr>
          <w:p w14:paraId="1054F754" w14:textId="055B1D0E" w:rsidR="00261199" w:rsidRPr="005C17D7" w:rsidRDefault="00261199" w:rsidP="00821A81">
            <w:pPr>
              <w:spacing w:after="0"/>
              <w:jc w:val="center"/>
              <w:rPr>
                <w:rFonts w:ascii="Arial" w:eastAsia="SimSun" w:hAnsi="Arial" w:cs="Arial"/>
                <w:color w:val="000000"/>
                <w:sz w:val="16"/>
                <w:szCs w:val="16"/>
                <w:lang w:val="en-US" w:eastAsia="zh-CN"/>
              </w:rPr>
            </w:pPr>
            <w:del w:id="232" w:author="Jose M. Fortes (R&amp;S)" w:date="2020-10-23T23:25:00Z">
              <w:r w:rsidRPr="005C17D7" w:rsidDel="007B5DC9">
                <w:rPr>
                  <w:rFonts w:ascii="Arial" w:eastAsia="SimSun" w:hAnsi="Arial" w:cs="Arial"/>
                  <w:color w:val="000000"/>
                  <w:sz w:val="16"/>
                  <w:szCs w:val="16"/>
                  <w:lang w:val="en-US" w:eastAsia="zh-CN"/>
                </w:rPr>
                <w:delText>[0.43]</w:delText>
              </w:r>
            </w:del>
            <w:ins w:id="233" w:author="Jose M. Fortes (R&amp;S)" w:date="2020-10-23T23:25:00Z">
              <w:r w:rsidR="007B5DC9">
                <w:rPr>
                  <w:rFonts w:ascii="Arial" w:eastAsia="SimSun" w:hAnsi="Arial" w:cs="Arial"/>
                  <w:color w:val="000000"/>
                  <w:sz w:val="16"/>
                  <w:szCs w:val="16"/>
                  <w:lang w:val="en-US" w:eastAsia="zh-CN"/>
                </w:rPr>
                <w:t>0.57</w:t>
              </w:r>
            </w:ins>
          </w:p>
        </w:tc>
        <w:tc>
          <w:tcPr>
            <w:tcW w:w="441" w:type="pct"/>
            <w:tcBorders>
              <w:top w:val="nil"/>
              <w:left w:val="nil"/>
              <w:bottom w:val="single" w:sz="4" w:space="0" w:color="auto"/>
              <w:right w:val="single" w:sz="4" w:space="0" w:color="auto"/>
            </w:tcBorders>
            <w:shd w:val="clear" w:color="auto" w:fill="auto"/>
            <w:noWrap/>
            <w:vAlign w:val="center"/>
            <w:hideMark/>
          </w:tcPr>
          <w:p w14:paraId="26A113D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0C827C5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04E8E4A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7598CCB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0.24</w:t>
            </w:r>
          </w:p>
        </w:tc>
        <w:tc>
          <w:tcPr>
            <w:tcW w:w="312" w:type="pct"/>
            <w:tcBorders>
              <w:top w:val="nil"/>
              <w:left w:val="nil"/>
              <w:bottom w:val="single" w:sz="4" w:space="0" w:color="auto"/>
              <w:right w:val="single" w:sz="4" w:space="0" w:color="auto"/>
            </w:tcBorders>
            <w:shd w:val="clear" w:color="auto" w:fill="auto"/>
            <w:vAlign w:val="center"/>
            <w:hideMark/>
          </w:tcPr>
          <w:p w14:paraId="01F22721"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0.25</w:t>
            </w:r>
          </w:p>
        </w:tc>
        <w:tc>
          <w:tcPr>
            <w:tcW w:w="312" w:type="pct"/>
            <w:tcBorders>
              <w:top w:val="nil"/>
              <w:left w:val="nil"/>
              <w:bottom w:val="single" w:sz="4" w:space="0" w:color="auto"/>
              <w:right w:val="single" w:sz="4" w:space="0" w:color="auto"/>
            </w:tcBorders>
            <w:shd w:val="clear" w:color="auto" w:fill="auto"/>
            <w:vAlign w:val="center"/>
            <w:hideMark/>
          </w:tcPr>
          <w:p w14:paraId="41D3DBB4" w14:textId="72E4E380" w:rsidR="00261199" w:rsidRPr="005C17D7" w:rsidRDefault="00261199" w:rsidP="00821A81">
            <w:pPr>
              <w:spacing w:after="0"/>
              <w:jc w:val="center"/>
              <w:rPr>
                <w:rFonts w:ascii="Arial" w:eastAsia="SimSun" w:hAnsi="Arial" w:cs="Arial"/>
                <w:color w:val="000000"/>
                <w:sz w:val="16"/>
                <w:szCs w:val="16"/>
                <w:lang w:val="en-US" w:eastAsia="zh-CN"/>
              </w:rPr>
            </w:pPr>
            <w:del w:id="234" w:author="Jose M. Fortes (R&amp;S)" w:date="2020-10-23T23:25:00Z">
              <w:r w:rsidRPr="005C17D7" w:rsidDel="007B5DC9">
                <w:rPr>
                  <w:rFonts w:ascii="Arial" w:eastAsia="SimSun" w:hAnsi="Arial" w:cs="Arial"/>
                  <w:color w:val="000000"/>
                  <w:sz w:val="16"/>
                  <w:szCs w:val="16"/>
                  <w:lang w:val="en-US" w:eastAsia="zh-CN"/>
                </w:rPr>
                <w:delText>[0.25]</w:delText>
              </w:r>
            </w:del>
            <w:ins w:id="235" w:author="Jose M. Fortes (R&amp;S)" w:date="2020-10-23T23:25:00Z">
              <w:r w:rsidR="007B5DC9">
                <w:rPr>
                  <w:rFonts w:ascii="Arial" w:eastAsia="SimSun" w:hAnsi="Arial" w:cs="Arial"/>
                  <w:color w:val="000000"/>
                  <w:sz w:val="16"/>
                  <w:szCs w:val="16"/>
                  <w:lang w:val="en-US" w:eastAsia="zh-CN"/>
                </w:rPr>
                <w:t>0.33</w:t>
              </w:r>
            </w:ins>
          </w:p>
        </w:tc>
      </w:tr>
      <w:tr w:rsidR="00E77295" w:rsidRPr="005C17D7" w14:paraId="13FD21AD" w14:textId="77777777" w:rsidTr="00E77295">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F1637E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A7-13</w:t>
            </w:r>
          </w:p>
        </w:tc>
        <w:tc>
          <w:tcPr>
            <w:tcW w:w="1569" w:type="pct"/>
            <w:tcBorders>
              <w:top w:val="nil"/>
              <w:left w:val="nil"/>
              <w:bottom w:val="single" w:sz="4" w:space="0" w:color="auto"/>
              <w:right w:val="single" w:sz="4" w:space="0" w:color="auto"/>
            </w:tcBorders>
            <w:shd w:val="clear" w:color="auto" w:fill="auto"/>
            <w:noWrap/>
            <w:vAlign w:val="center"/>
            <w:hideMark/>
          </w:tcPr>
          <w:p w14:paraId="726BBCC9"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Frequency Flatness</w:t>
            </w:r>
          </w:p>
        </w:tc>
        <w:tc>
          <w:tcPr>
            <w:tcW w:w="656" w:type="pct"/>
            <w:tcBorders>
              <w:top w:val="nil"/>
              <w:left w:val="nil"/>
              <w:bottom w:val="single" w:sz="4" w:space="0" w:color="auto"/>
              <w:right w:val="single" w:sz="4" w:space="0" w:color="auto"/>
            </w:tcBorders>
            <w:shd w:val="clear" w:color="auto" w:fill="auto"/>
            <w:noWrap/>
            <w:vAlign w:val="center"/>
            <w:hideMark/>
          </w:tcPr>
          <w:p w14:paraId="2A364E60"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00698D5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6C5F517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441" w:type="pct"/>
            <w:tcBorders>
              <w:top w:val="nil"/>
              <w:left w:val="nil"/>
              <w:bottom w:val="single" w:sz="4" w:space="0" w:color="auto"/>
              <w:right w:val="single" w:sz="4" w:space="0" w:color="auto"/>
            </w:tcBorders>
            <w:shd w:val="clear" w:color="auto" w:fill="auto"/>
            <w:noWrap/>
            <w:vAlign w:val="center"/>
            <w:hideMark/>
          </w:tcPr>
          <w:p w14:paraId="1FC5116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663A910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6FDAEB92"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3C8C300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312" w:type="pct"/>
            <w:tcBorders>
              <w:top w:val="nil"/>
              <w:left w:val="nil"/>
              <w:bottom w:val="single" w:sz="4" w:space="0" w:color="auto"/>
              <w:right w:val="single" w:sz="4" w:space="0" w:color="auto"/>
            </w:tcBorders>
            <w:shd w:val="clear" w:color="auto" w:fill="auto"/>
            <w:vAlign w:val="center"/>
            <w:hideMark/>
          </w:tcPr>
          <w:p w14:paraId="691C783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312" w:type="pct"/>
            <w:tcBorders>
              <w:top w:val="nil"/>
              <w:left w:val="nil"/>
              <w:bottom w:val="single" w:sz="4" w:space="0" w:color="auto"/>
              <w:right w:val="single" w:sz="4" w:space="0" w:color="auto"/>
            </w:tcBorders>
            <w:shd w:val="clear" w:color="auto" w:fill="auto"/>
            <w:vAlign w:val="center"/>
            <w:hideMark/>
          </w:tcPr>
          <w:p w14:paraId="043C4B0C"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r>
      <w:tr w:rsidR="00261199" w:rsidRPr="005C17D7" w14:paraId="42DD59FB" w14:textId="77777777" w:rsidTr="00E77295">
        <w:trPr>
          <w:trHeight w:val="18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4BD0" w14:textId="77777777" w:rsidR="00261199" w:rsidRPr="005C17D7" w:rsidRDefault="00261199" w:rsidP="00821A81">
            <w:pPr>
              <w:pStyle w:val="TAH"/>
              <w:rPr>
                <w:sz w:val="16"/>
                <w:szCs w:val="16"/>
                <w:lang w:val="en-US" w:eastAsia="zh-CN"/>
              </w:rPr>
            </w:pPr>
            <w:r w:rsidRPr="005C17D7">
              <w:rPr>
                <w:sz w:val="16"/>
                <w:szCs w:val="16"/>
                <w:lang w:val="en-US" w:eastAsia="zh-CN"/>
              </w:rPr>
              <w:t>Stage 1: Calibration measurement</w:t>
            </w:r>
          </w:p>
        </w:tc>
      </w:tr>
      <w:tr w:rsidR="00E77295" w:rsidRPr="005C17D7" w14:paraId="72A3019F" w14:textId="77777777" w:rsidTr="00E77295">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40D1CFD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C1-3</w:t>
            </w:r>
          </w:p>
        </w:tc>
        <w:tc>
          <w:tcPr>
            <w:tcW w:w="1569" w:type="pct"/>
            <w:tcBorders>
              <w:top w:val="nil"/>
              <w:left w:val="nil"/>
              <w:bottom w:val="single" w:sz="4" w:space="0" w:color="auto"/>
              <w:right w:val="single" w:sz="4" w:space="0" w:color="auto"/>
            </w:tcBorders>
            <w:shd w:val="clear" w:color="auto" w:fill="auto"/>
            <w:noWrap/>
            <w:vAlign w:val="center"/>
            <w:hideMark/>
          </w:tcPr>
          <w:p w14:paraId="4C1F6D41"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Uncertainty of the network analyzer</w:t>
            </w:r>
          </w:p>
        </w:tc>
        <w:tc>
          <w:tcPr>
            <w:tcW w:w="656" w:type="pct"/>
            <w:tcBorders>
              <w:top w:val="nil"/>
              <w:left w:val="nil"/>
              <w:bottom w:val="single" w:sz="4" w:space="0" w:color="auto"/>
              <w:right w:val="single" w:sz="4" w:space="0" w:color="auto"/>
            </w:tcBorders>
            <w:shd w:val="clear" w:color="auto" w:fill="auto"/>
            <w:noWrap/>
            <w:vAlign w:val="center"/>
            <w:hideMark/>
          </w:tcPr>
          <w:p w14:paraId="6CAF4402"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1AD0E210"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312" w:type="pct"/>
            <w:tcBorders>
              <w:top w:val="nil"/>
              <w:left w:val="nil"/>
              <w:bottom w:val="single" w:sz="4" w:space="0" w:color="auto"/>
              <w:right w:val="single" w:sz="4" w:space="0" w:color="auto"/>
            </w:tcBorders>
            <w:shd w:val="clear" w:color="auto" w:fill="auto"/>
            <w:noWrap/>
            <w:vAlign w:val="center"/>
            <w:hideMark/>
          </w:tcPr>
          <w:p w14:paraId="5A7D317D"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441" w:type="pct"/>
            <w:tcBorders>
              <w:top w:val="nil"/>
              <w:left w:val="nil"/>
              <w:bottom w:val="single" w:sz="4" w:space="0" w:color="auto"/>
              <w:right w:val="single" w:sz="4" w:space="0" w:color="auto"/>
            </w:tcBorders>
            <w:shd w:val="clear" w:color="auto" w:fill="auto"/>
            <w:noWrap/>
            <w:vAlign w:val="center"/>
            <w:hideMark/>
          </w:tcPr>
          <w:p w14:paraId="0FE072A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434" w:type="pct"/>
            <w:tcBorders>
              <w:top w:val="nil"/>
              <w:left w:val="nil"/>
              <w:bottom w:val="single" w:sz="4" w:space="0" w:color="auto"/>
              <w:right w:val="single" w:sz="4" w:space="0" w:color="auto"/>
            </w:tcBorders>
            <w:shd w:val="clear" w:color="auto" w:fill="auto"/>
            <w:noWrap/>
            <w:vAlign w:val="center"/>
            <w:hideMark/>
          </w:tcPr>
          <w:p w14:paraId="309B869A"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155" w:type="pct"/>
            <w:tcBorders>
              <w:top w:val="nil"/>
              <w:left w:val="nil"/>
              <w:bottom w:val="single" w:sz="4" w:space="0" w:color="auto"/>
              <w:right w:val="single" w:sz="4" w:space="0" w:color="auto"/>
            </w:tcBorders>
            <w:shd w:val="clear" w:color="auto" w:fill="auto"/>
            <w:noWrap/>
            <w:vAlign w:val="center"/>
            <w:hideMark/>
          </w:tcPr>
          <w:p w14:paraId="5987872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3F59C342"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vAlign w:val="center"/>
            <w:hideMark/>
          </w:tcPr>
          <w:p w14:paraId="71A482C1"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312" w:type="pct"/>
            <w:tcBorders>
              <w:top w:val="nil"/>
              <w:left w:val="nil"/>
              <w:bottom w:val="single" w:sz="4" w:space="0" w:color="auto"/>
              <w:right w:val="single" w:sz="4" w:space="0" w:color="auto"/>
            </w:tcBorders>
            <w:shd w:val="clear" w:color="auto" w:fill="auto"/>
            <w:vAlign w:val="center"/>
            <w:hideMark/>
          </w:tcPr>
          <w:p w14:paraId="4F3926C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r>
      <w:tr w:rsidR="00E77295" w:rsidRPr="005C17D7" w14:paraId="0C8F6116" w14:textId="77777777" w:rsidTr="00E77295">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7C15CAA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A7-6</w:t>
            </w:r>
          </w:p>
        </w:tc>
        <w:tc>
          <w:tcPr>
            <w:tcW w:w="1569" w:type="pct"/>
            <w:tcBorders>
              <w:top w:val="nil"/>
              <w:left w:val="nil"/>
              <w:bottom w:val="single" w:sz="4" w:space="0" w:color="auto"/>
              <w:right w:val="single" w:sz="4" w:space="0" w:color="auto"/>
            </w:tcBorders>
            <w:shd w:val="clear" w:color="auto" w:fill="auto"/>
            <w:noWrap/>
            <w:vAlign w:val="center"/>
            <w:hideMark/>
          </w:tcPr>
          <w:p w14:paraId="6B0D8E4A" w14:textId="232D37A5"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Mismatch (i.e. reference antenna, network analyser and reference cable)</w:t>
            </w:r>
          </w:p>
        </w:tc>
        <w:tc>
          <w:tcPr>
            <w:tcW w:w="656" w:type="pct"/>
            <w:tcBorders>
              <w:top w:val="nil"/>
              <w:left w:val="nil"/>
              <w:bottom w:val="single" w:sz="4" w:space="0" w:color="auto"/>
              <w:right w:val="single" w:sz="4" w:space="0" w:color="auto"/>
            </w:tcBorders>
            <w:shd w:val="clear" w:color="auto" w:fill="auto"/>
            <w:noWrap/>
            <w:vAlign w:val="center"/>
            <w:hideMark/>
          </w:tcPr>
          <w:p w14:paraId="02188A5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027F32C0"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0.33</w:t>
            </w:r>
          </w:p>
        </w:tc>
        <w:tc>
          <w:tcPr>
            <w:tcW w:w="312" w:type="pct"/>
            <w:tcBorders>
              <w:top w:val="nil"/>
              <w:left w:val="nil"/>
              <w:bottom w:val="single" w:sz="4" w:space="0" w:color="auto"/>
              <w:right w:val="single" w:sz="4" w:space="0" w:color="auto"/>
            </w:tcBorders>
            <w:shd w:val="clear" w:color="auto" w:fill="auto"/>
            <w:noWrap/>
            <w:vAlign w:val="center"/>
            <w:hideMark/>
          </w:tcPr>
          <w:p w14:paraId="64CAA3C0"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0.33</w:t>
            </w:r>
          </w:p>
        </w:tc>
        <w:tc>
          <w:tcPr>
            <w:tcW w:w="441" w:type="pct"/>
            <w:tcBorders>
              <w:top w:val="nil"/>
              <w:left w:val="nil"/>
              <w:bottom w:val="single" w:sz="4" w:space="0" w:color="auto"/>
              <w:right w:val="single" w:sz="4" w:space="0" w:color="auto"/>
            </w:tcBorders>
            <w:shd w:val="clear" w:color="auto" w:fill="auto"/>
            <w:noWrap/>
            <w:vAlign w:val="center"/>
            <w:hideMark/>
          </w:tcPr>
          <w:p w14:paraId="4CF8EFD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U-shaped</w:t>
            </w:r>
          </w:p>
        </w:tc>
        <w:tc>
          <w:tcPr>
            <w:tcW w:w="434" w:type="pct"/>
            <w:tcBorders>
              <w:top w:val="nil"/>
              <w:left w:val="nil"/>
              <w:bottom w:val="single" w:sz="4" w:space="0" w:color="auto"/>
              <w:right w:val="single" w:sz="4" w:space="0" w:color="auto"/>
            </w:tcBorders>
            <w:shd w:val="clear" w:color="auto" w:fill="auto"/>
            <w:noWrap/>
            <w:vAlign w:val="center"/>
            <w:hideMark/>
          </w:tcPr>
          <w:p w14:paraId="0515B6F1"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1.41</w:t>
            </w:r>
          </w:p>
        </w:tc>
        <w:tc>
          <w:tcPr>
            <w:tcW w:w="155" w:type="pct"/>
            <w:tcBorders>
              <w:top w:val="nil"/>
              <w:left w:val="nil"/>
              <w:bottom w:val="single" w:sz="4" w:space="0" w:color="auto"/>
              <w:right w:val="single" w:sz="4" w:space="0" w:color="auto"/>
            </w:tcBorders>
            <w:shd w:val="clear" w:color="auto" w:fill="auto"/>
            <w:noWrap/>
            <w:vAlign w:val="center"/>
            <w:hideMark/>
          </w:tcPr>
          <w:p w14:paraId="2D17F8F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0BB8000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312" w:type="pct"/>
            <w:tcBorders>
              <w:top w:val="nil"/>
              <w:left w:val="nil"/>
              <w:bottom w:val="single" w:sz="4" w:space="0" w:color="auto"/>
              <w:right w:val="single" w:sz="4" w:space="0" w:color="auto"/>
            </w:tcBorders>
            <w:shd w:val="clear" w:color="auto" w:fill="auto"/>
            <w:vAlign w:val="center"/>
            <w:hideMark/>
          </w:tcPr>
          <w:p w14:paraId="2CE567D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0.23</w:t>
            </w:r>
          </w:p>
        </w:tc>
        <w:tc>
          <w:tcPr>
            <w:tcW w:w="312" w:type="pct"/>
            <w:tcBorders>
              <w:top w:val="nil"/>
              <w:left w:val="nil"/>
              <w:bottom w:val="single" w:sz="4" w:space="0" w:color="auto"/>
              <w:right w:val="single" w:sz="4" w:space="0" w:color="auto"/>
            </w:tcBorders>
            <w:shd w:val="clear" w:color="auto" w:fill="auto"/>
            <w:vAlign w:val="center"/>
            <w:hideMark/>
          </w:tcPr>
          <w:p w14:paraId="77CD09B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0.23</w:t>
            </w:r>
          </w:p>
        </w:tc>
      </w:tr>
      <w:tr w:rsidR="00E77295" w:rsidRPr="005C17D7" w14:paraId="37DA7BCA" w14:textId="77777777" w:rsidTr="00E77295">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0AF0250C"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A7-7</w:t>
            </w:r>
          </w:p>
        </w:tc>
        <w:tc>
          <w:tcPr>
            <w:tcW w:w="1569" w:type="pct"/>
            <w:tcBorders>
              <w:top w:val="nil"/>
              <w:left w:val="nil"/>
              <w:bottom w:val="single" w:sz="4" w:space="0" w:color="auto"/>
              <w:right w:val="single" w:sz="4" w:space="0" w:color="auto"/>
            </w:tcBorders>
            <w:shd w:val="clear" w:color="auto" w:fill="auto"/>
            <w:noWrap/>
            <w:vAlign w:val="center"/>
            <w:hideMark/>
          </w:tcPr>
          <w:p w14:paraId="39C9E479" w14:textId="67C679D8"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Insertion loss variation</w:t>
            </w:r>
          </w:p>
        </w:tc>
        <w:tc>
          <w:tcPr>
            <w:tcW w:w="656" w:type="pct"/>
            <w:tcBorders>
              <w:top w:val="nil"/>
              <w:left w:val="nil"/>
              <w:bottom w:val="single" w:sz="4" w:space="0" w:color="auto"/>
              <w:right w:val="single" w:sz="4" w:space="0" w:color="auto"/>
            </w:tcBorders>
            <w:shd w:val="clear" w:color="auto" w:fill="auto"/>
            <w:noWrap/>
            <w:vAlign w:val="center"/>
            <w:hideMark/>
          </w:tcPr>
          <w:p w14:paraId="114EC8C2"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0.18</w:t>
            </w:r>
          </w:p>
        </w:tc>
        <w:tc>
          <w:tcPr>
            <w:tcW w:w="312" w:type="pct"/>
            <w:tcBorders>
              <w:top w:val="nil"/>
              <w:left w:val="nil"/>
              <w:bottom w:val="single" w:sz="4" w:space="0" w:color="auto"/>
              <w:right w:val="single" w:sz="4" w:space="0" w:color="auto"/>
            </w:tcBorders>
            <w:shd w:val="clear" w:color="auto" w:fill="auto"/>
            <w:noWrap/>
            <w:vAlign w:val="center"/>
            <w:hideMark/>
          </w:tcPr>
          <w:p w14:paraId="167862F1"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0.18</w:t>
            </w:r>
          </w:p>
        </w:tc>
        <w:tc>
          <w:tcPr>
            <w:tcW w:w="312" w:type="pct"/>
            <w:tcBorders>
              <w:top w:val="nil"/>
              <w:left w:val="nil"/>
              <w:bottom w:val="single" w:sz="4" w:space="0" w:color="auto"/>
              <w:right w:val="single" w:sz="4" w:space="0" w:color="auto"/>
            </w:tcBorders>
            <w:shd w:val="clear" w:color="auto" w:fill="auto"/>
            <w:noWrap/>
            <w:vAlign w:val="center"/>
            <w:hideMark/>
          </w:tcPr>
          <w:p w14:paraId="23786E5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0.18</w:t>
            </w:r>
          </w:p>
        </w:tc>
        <w:tc>
          <w:tcPr>
            <w:tcW w:w="441" w:type="pct"/>
            <w:tcBorders>
              <w:top w:val="nil"/>
              <w:left w:val="nil"/>
              <w:bottom w:val="single" w:sz="4" w:space="0" w:color="auto"/>
              <w:right w:val="single" w:sz="4" w:space="0" w:color="auto"/>
            </w:tcBorders>
            <w:shd w:val="clear" w:color="auto" w:fill="auto"/>
            <w:noWrap/>
            <w:vAlign w:val="center"/>
            <w:hideMark/>
          </w:tcPr>
          <w:p w14:paraId="5E2D378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07B7F390"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370793A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38B884A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vAlign w:val="center"/>
            <w:hideMark/>
          </w:tcPr>
          <w:p w14:paraId="19C5AE5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vAlign w:val="center"/>
            <w:hideMark/>
          </w:tcPr>
          <w:p w14:paraId="4FBF32BA"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r>
      <w:tr w:rsidR="00E77295" w:rsidRPr="005C17D7" w14:paraId="0F49C015" w14:textId="77777777" w:rsidTr="00E77295">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57A7AE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A7-11</w:t>
            </w:r>
          </w:p>
        </w:tc>
        <w:tc>
          <w:tcPr>
            <w:tcW w:w="1569" w:type="pct"/>
            <w:tcBorders>
              <w:top w:val="nil"/>
              <w:left w:val="nil"/>
              <w:bottom w:val="single" w:sz="4" w:space="0" w:color="auto"/>
              <w:right w:val="single" w:sz="4" w:space="0" w:color="auto"/>
            </w:tcBorders>
            <w:shd w:val="clear" w:color="auto" w:fill="auto"/>
            <w:noWrap/>
            <w:vAlign w:val="center"/>
            <w:hideMark/>
          </w:tcPr>
          <w:p w14:paraId="16CAE417"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Switching uncertainty</w:t>
            </w:r>
          </w:p>
        </w:tc>
        <w:tc>
          <w:tcPr>
            <w:tcW w:w="656" w:type="pct"/>
            <w:tcBorders>
              <w:top w:val="nil"/>
              <w:left w:val="nil"/>
              <w:bottom w:val="single" w:sz="4" w:space="0" w:color="auto"/>
              <w:right w:val="single" w:sz="4" w:space="0" w:color="auto"/>
            </w:tcBorders>
            <w:shd w:val="clear" w:color="auto" w:fill="auto"/>
            <w:noWrap/>
            <w:vAlign w:val="center"/>
            <w:hideMark/>
          </w:tcPr>
          <w:p w14:paraId="009D01DA"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0.02</w:t>
            </w:r>
          </w:p>
        </w:tc>
        <w:tc>
          <w:tcPr>
            <w:tcW w:w="312" w:type="pct"/>
            <w:tcBorders>
              <w:top w:val="nil"/>
              <w:left w:val="nil"/>
              <w:bottom w:val="single" w:sz="4" w:space="0" w:color="auto"/>
              <w:right w:val="single" w:sz="4" w:space="0" w:color="auto"/>
            </w:tcBorders>
            <w:shd w:val="clear" w:color="auto" w:fill="auto"/>
            <w:noWrap/>
            <w:vAlign w:val="center"/>
            <w:hideMark/>
          </w:tcPr>
          <w:p w14:paraId="225CC43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0.02</w:t>
            </w:r>
          </w:p>
        </w:tc>
        <w:tc>
          <w:tcPr>
            <w:tcW w:w="312" w:type="pct"/>
            <w:tcBorders>
              <w:top w:val="nil"/>
              <w:left w:val="nil"/>
              <w:bottom w:val="single" w:sz="4" w:space="0" w:color="auto"/>
              <w:right w:val="single" w:sz="4" w:space="0" w:color="auto"/>
            </w:tcBorders>
            <w:shd w:val="clear" w:color="auto" w:fill="auto"/>
            <w:noWrap/>
            <w:vAlign w:val="center"/>
            <w:hideMark/>
          </w:tcPr>
          <w:p w14:paraId="5BE0386A"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0.02</w:t>
            </w:r>
          </w:p>
        </w:tc>
        <w:tc>
          <w:tcPr>
            <w:tcW w:w="441" w:type="pct"/>
            <w:tcBorders>
              <w:top w:val="nil"/>
              <w:left w:val="nil"/>
              <w:bottom w:val="single" w:sz="4" w:space="0" w:color="auto"/>
              <w:right w:val="single" w:sz="4" w:space="0" w:color="auto"/>
            </w:tcBorders>
            <w:shd w:val="clear" w:color="auto" w:fill="auto"/>
            <w:noWrap/>
            <w:vAlign w:val="center"/>
            <w:hideMark/>
          </w:tcPr>
          <w:p w14:paraId="43E115F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2D14394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7BE5905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30DF1AA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0.01</w:t>
            </w:r>
          </w:p>
        </w:tc>
        <w:tc>
          <w:tcPr>
            <w:tcW w:w="312" w:type="pct"/>
            <w:tcBorders>
              <w:top w:val="nil"/>
              <w:left w:val="nil"/>
              <w:bottom w:val="single" w:sz="4" w:space="0" w:color="auto"/>
              <w:right w:val="single" w:sz="4" w:space="0" w:color="auto"/>
            </w:tcBorders>
            <w:shd w:val="clear" w:color="auto" w:fill="auto"/>
            <w:vAlign w:val="center"/>
            <w:hideMark/>
          </w:tcPr>
          <w:p w14:paraId="7A0DF8E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0.01</w:t>
            </w:r>
          </w:p>
        </w:tc>
        <w:tc>
          <w:tcPr>
            <w:tcW w:w="312" w:type="pct"/>
            <w:tcBorders>
              <w:top w:val="nil"/>
              <w:left w:val="nil"/>
              <w:bottom w:val="single" w:sz="4" w:space="0" w:color="auto"/>
              <w:right w:val="single" w:sz="4" w:space="0" w:color="auto"/>
            </w:tcBorders>
            <w:shd w:val="clear" w:color="auto" w:fill="auto"/>
            <w:vAlign w:val="center"/>
            <w:hideMark/>
          </w:tcPr>
          <w:p w14:paraId="0512319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0.01</w:t>
            </w:r>
          </w:p>
        </w:tc>
      </w:tr>
      <w:tr w:rsidR="00261199" w:rsidRPr="005C17D7" w14:paraId="3F23B5DA" w14:textId="77777777" w:rsidTr="00E77295">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98F7560" w14:textId="482FE02F" w:rsidR="00261199" w:rsidRPr="005C17D7" w:rsidRDefault="00261199" w:rsidP="00261199">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 xml:space="preserve">Combined standard uncertainty (1σ) </w:t>
            </w:r>
            <w:r w:rsidR="00804900" w:rsidRPr="005C17D7">
              <w:rPr>
                <w:rFonts w:ascii="Arial" w:eastAsia="SimSun" w:hAnsi="Arial" w:cs="Arial"/>
                <w:b/>
                <w:bCs/>
                <w:color w:val="000000"/>
                <w:sz w:val="16"/>
                <w:szCs w:val="16"/>
                <w:lang w:val="en-US" w:eastAsia="zh-CN"/>
              </w:rPr>
              <w:t>(dB)</w:t>
            </w:r>
          </w:p>
        </w:tc>
        <w:tc>
          <w:tcPr>
            <w:tcW w:w="229" w:type="pct"/>
            <w:tcBorders>
              <w:top w:val="nil"/>
              <w:left w:val="nil"/>
              <w:bottom w:val="single" w:sz="4" w:space="0" w:color="auto"/>
              <w:right w:val="single" w:sz="4" w:space="0" w:color="auto"/>
            </w:tcBorders>
            <w:shd w:val="clear" w:color="auto" w:fill="auto"/>
            <w:vAlign w:val="center"/>
            <w:hideMark/>
          </w:tcPr>
          <w:p w14:paraId="2F969F4B" w14:textId="77777777" w:rsidR="00261199" w:rsidRPr="005C17D7" w:rsidRDefault="00261199" w:rsidP="00261199">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0.35</w:t>
            </w:r>
          </w:p>
        </w:tc>
        <w:tc>
          <w:tcPr>
            <w:tcW w:w="312" w:type="pct"/>
            <w:tcBorders>
              <w:top w:val="nil"/>
              <w:left w:val="nil"/>
              <w:bottom w:val="single" w:sz="4" w:space="0" w:color="auto"/>
              <w:right w:val="single" w:sz="4" w:space="0" w:color="auto"/>
            </w:tcBorders>
            <w:shd w:val="clear" w:color="auto" w:fill="auto"/>
            <w:vAlign w:val="center"/>
            <w:hideMark/>
          </w:tcPr>
          <w:p w14:paraId="4069DBA9" w14:textId="77777777" w:rsidR="00261199" w:rsidRPr="005C17D7" w:rsidRDefault="00261199" w:rsidP="00261199">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0.49</w:t>
            </w:r>
          </w:p>
        </w:tc>
        <w:tc>
          <w:tcPr>
            <w:tcW w:w="312" w:type="pct"/>
            <w:tcBorders>
              <w:top w:val="nil"/>
              <w:left w:val="nil"/>
              <w:bottom w:val="single" w:sz="4" w:space="0" w:color="auto"/>
              <w:right w:val="single" w:sz="4" w:space="0" w:color="auto"/>
            </w:tcBorders>
            <w:shd w:val="clear" w:color="auto" w:fill="auto"/>
            <w:vAlign w:val="center"/>
            <w:hideMark/>
          </w:tcPr>
          <w:p w14:paraId="381CACF3" w14:textId="2A3A3932" w:rsidR="00261199" w:rsidRPr="005C17D7" w:rsidRDefault="00261199" w:rsidP="00261199">
            <w:pPr>
              <w:spacing w:after="0"/>
              <w:jc w:val="center"/>
              <w:rPr>
                <w:rFonts w:ascii="Arial" w:eastAsia="SimSun" w:hAnsi="Arial" w:cs="Arial"/>
                <w:b/>
                <w:bCs/>
                <w:color w:val="000000"/>
                <w:sz w:val="16"/>
                <w:szCs w:val="16"/>
                <w:lang w:val="en-US" w:eastAsia="zh-CN"/>
              </w:rPr>
            </w:pPr>
            <w:del w:id="236" w:author="Jose M. Fortes (R&amp;S)" w:date="2020-10-23T23:26:00Z">
              <w:r w:rsidRPr="005C17D7" w:rsidDel="007B5DC9">
                <w:rPr>
                  <w:rFonts w:ascii="Arial" w:eastAsia="SimSun" w:hAnsi="Arial" w:cs="Arial"/>
                  <w:b/>
                  <w:bCs/>
                  <w:color w:val="000000"/>
                  <w:sz w:val="16"/>
                  <w:szCs w:val="16"/>
                  <w:lang w:val="en-US" w:eastAsia="zh-CN"/>
                </w:rPr>
                <w:delText>[0.49]</w:delText>
              </w:r>
            </w:del>
            <w:ins w:id="237" w:author="Jose M. Fortes (R&amp;S)" w:date="2020-10-23T23:26:00Z">
              <w:r w:rsidR="007B5DC9">
                <w:rPr>
                  <w:rFonts w:ascii="Arial" w:eastAsia="SimSun" w:hAnsi="Arial" w:cs="Arial"/>
                  <w:b/>
                  <w:bCs/>
                  <w:color w:val="000000"/>
                  <w:sz w:val="16"/>
                  <w:szCs w:val="16"/>
                  <w:lang w:val="en-US" w:eastAsia="zh-CN"/>
                </w:rPr>
                <w:t>0.54</w:t>
              </w:r>
            </w:ins>
          </w:p>
        </w:tc>
      </w:tr>
      <w:tr w:rsidR="00261199" w:rsidRPr="005C17D7" w14:paraId="06350AC0" w14:textId="77777777" w:rsidTr="00E77295">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8044249" w14:textId="6FB84E20" w:rsidR="00261199" w:rsidRPr="005C17D7" w:rsidRDefault="00261199" w:rsidP="00261199">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 xml:space="preserve">Expanded uncertainty (1.96σ - confidence interval of 95 %) </w:t>
            </w:r>
            <w:r w:rsidR="00804900" w:rsidRPr="005C17D7">
              <w:rPr>
                <w:rFonts w:ascii="Arial" w:eastAsia="SimSun" w:hAnsi="Arial" w:cs="Arial"/>
                <w:b/>
                <w:bCs/>
                <w:color w:val="000000"/>
                <w:sz w:val="16"/>
                <w:szCs w:val="16"/>
                <w:lang w:val="en-US" w:eastAsia="zh-CN"/>
              </w:rPr>
              <w:t>(dB)</w:t>
            </w:r>
          </w:p>
        </w:tc>
        <w:tc>
          <w:tcPr>
            <w:tcW w:w="229" w:type="pct"/>
            <w:tcBorders>
              <w:top w:val="nil"/>
              <w:left w:val="nil"/>
              <w:bottom w:val="single" w:sz="4" w:space="0" w:color="auto"/>
              <w:right w:val="single" w:sz="4" w:space="0" w:color="auto"/>
            </w:tcBorders>
            <w:shd w:val="clear" w:color="auto" w:fill="auto"/>
            <w:vAlign w:val="center"/>
            <w:hideMark/>
          </w:tcPr>
          <w:p w14:paraId="366FDF69" w14:textId="77777777" w:rsidR="00261199" w:rsidRPr="005C17D7" w:rsidRDefault="00261199" w:rsidP="00261199">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0.69</w:t>
            </w:r>
          </w:p>
        </w:tc>
        <w:tc>
          <w:tcPr>
            <w:tcW w:w="312" w:type="pct"/>
            <w:tcBorders>
              <w:top w:val="nil"/>
              <w:left w:val="nil"/>
              <w:bottom w:val="single" w:sz="4" w:space="0" w:color="auto"/>
              <w:right w:val="single" w:sz="4" w:space="0" w:color="auto"/>
            </w:tcBorders>
            <w:shd w:val="clear" w:color="auto" w:fill="auto"/>
            <w:vAlign w:val="center"/>
            <w:hideMark/>
          </w:tcPr>
          <w:p w14:paraId="7CDA8067" w14:textId="77777777" w:rsidR="00261199" w:rsidRPr="005C17D7" w:rsidRDefault="00261199" w:rsidP="00261199">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0.96</w:t>
            </w:r>
          </w:p>
        </w:tc>
        <w:tc>
          <w:tcPr>
            <w:tcW w:w="312" w:type="pct"/>
            <w:tcBorders>
              <w:top w:val="nil"/>
              <w:left w:val="nil"/>
              <w:bottom w:val="single" w:sz="4" w:space="0" w:color="auto"/>
              <w:right w:val="single" w:sz="4" w:space="0" w:color="auto"/>
            </w:tcBorders>
            <w:shd w:val="clear" w:color="auto" w:fill="auto"/>
            <w:vAlign w:val="center"/>
            <w:hideMark/>
          </w:tcPr>
          <w:p w14:paraId="657CF7A3" w14:textId="1018DD5E" w:rsidR="00261199" w:rsidRPr="005C17D7" w:rsidRDefault="00261199" w:rsidP="00261199">
            <w:pPr>
              <w:spacing w:after="0"/>
              <w:jc w:val="center"/>
              <w:rPr>
                <w:rFonts w:ascii="Arial" w:eastAsia="SimSun" w:hAnsi="Arial" w:cs="Arial"/>
                <w:b/>
                <w:bCs/>
                <w:color w:val="000000"/>
                <w:sz w:val="16"/>
                <w:szCs w:val="16"/>
                <w:lang w:val="en-US" w:eastAsia="zh-CN"/>
              </w:rPr>
            </w:pPr>
            <w:del w:id="238" w:author="Jose M. Fortes (R&amp;S)" w:date="2020-10-23T23:26:00Z">
              <w:r w:rsidRPr="005C17D7" w:rsidDel="007B5DC9">
                <w:rPr>
                  <w:rFonts w:ascii="Arial" w:eastAsia="SimSun" w:hAnsi="Arial" w:cs="Arial"/>
                  <w:b/>
                  <w:bCs/>
                  <w:color w:val="000000"/>
                  <w:sz w:val="16"/>
                  <w:szCs w:val="16"/>
                  <w:lang w:val="en-US" w:eastAsia="zh-CN"/>
                </w:rPr>
                <w:delText>[0.96]</w:delText>
              </w:r>
            </w:del>
            <w:ins w:id="239" w:author="Jose M. Fortes (R&amp;S)" w:date="2020-10-23T23:26:00Z">
              <w:r w:rsidR="007B5DC9">
                <w:rPr>
                  <w:rFonts w:ascii="Arial" w:eastAsia="SimSun" w:hAnsi="Arial" w:cs="Arial"/>
                  <w:b/>
                  <w:bCs/>
                  <w:color w:val="000000"/>
                  <w:sz w:val="16"/>
                  <w:szCs w:val="16"/>
                  <w:lang w:val="en-US" w:eastAsia="zh-CN"/>
                </w:rPr>
                <w:t>1.05</w:t>
              </w:r>
            </w:ins>
          </w:p>
        </w:tc>
      </w:tr>
      <w:tr w:rsidR="00261199" w:rsidRPr="005C17D7" w14:paraId="4BCB751D" w14:textId="77777777" w:rsidTr="00E77295">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EA15C2" w14:textId="32BF8381" w:rsidR="00261199" w:rsidRPr="005C17D7" w:rsidRDefault="00261199" w:rsidP="00261199">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 xml:space="preserve">TRP </w:t>
            </w:r>
            <w:r w:rsidR="00E77295" w:rsidRPr="005C17D7">
              <w:rPr>
                <w:rFonts w:ascii="Arial" w:eastAsia="SimSun" w:hAnsi="Arial" w:cs="Arial"/>
                <w:b/>
                <w:bCs/>
                <w:color w:val="000000"/>
                <w:sz w:val="16"/>
                <w:szCs w:val="16"/>
                <w:lang w:val="en-US" w:eastAsia="zh-CN"/>
              </w:rPr>
              <w:t>s</w:t>
            </w:r>
            <w:r w:rsidRPr="005C17D7">
              <w:rPr>
                <w:rFonts w:ascii="Arial" w:eastAsia="SimSun" w:hAnsi="Arial" w:cs="Arial"/>
                <w:b/>
                <w:bCs/>
                <w:color w:val="000000"/>
                <w:sz w:val="16"/>
                <w:szCs w:val="16"/>
                <w:lang w:val="en-US" w:eastAsia="zh-CN"/>
              </w:rPr>
              <w:t>ummation error</w:t>
            </w:r>
          </w:p>
        </w:tc>
        <w:tc>
          <w:tcPr>
            <w:tcW w:w="229" w:type="pct"/>
            <w:tcBorders>
              <w:top w:val="nil"/>
              <w:left w:val="nil"/>
              <w:bottom w:val="single" w:sz="4" w:space="0" w:color="auto"/>
              <w:right w:val="single" w:sz="4" w:space="0" w:color="auto"/>
            </w:tcBorders>
            <w:shd w:val="clear" w:color="auto" w:fill="auto"/>
            <w:noWrap/>
            <w:vAlign w:val="center"/>
            <w:hideMark/>
          </w:tcPr>
          <w:p w14:paraId="1E517B2F" w14:textId="77777777" w:rsidR="00261199" w:rsidRPr="005C17D7" w:rsidRDefault="00261199" w:rsidP="00261199">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0.75</w:t>
            </w:r>
          </w:p>
        </w:tc>
        <w:tc>
          <w:tcPr>
            <w:tcW w:w="312" w:type="pct"/>
            <w:tcBorders>
              <w:top w:val="nil"/>
              <w:left w:val="nil"/>
              <w:bottom w:val="single" w:sz="4" w:space="0" w:color="auto"/>
              <w:right w:val="single" w:sz="4" w:space="0" w:color="auto"/>
            </w:tcBorders>
            <w:shd w:val="clear" w:color="auto" w:fill="auto"/>
            <w:noWrap/>
            <w:vAlign w:val="center"/>
            <w:hideMark/>
          </w:tcPr>
          <w:p w14:paraId="36EF8D65" w14:textId="77777777" w:rsidR="00261199" w:rsidRPr="005C17D7" w:rsidRDefault="00261199" w:rsidP="00261199">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0.75</w:t>
            </w:r>
          </w:p>
        </w:tc>
        <w:tc>
          <w:tcPr>
            <w:tcW w:w="312" w:type="pct"/>
            <w:tcBorders>
              <w:top w:val="nil"/>
              <w:left w:val="nil"/>
              <w:bottom w:val="single" w:sz="4" w:space="0" w:color="auto"/>
              <w:right w:val="single" w:sz="4" w:space="0" w:color="auto"/>
            </w:tcBorders>
            <w:shd w:val="clear" w:color="auto" w:fill="auto"/>
            <w:noWrap/>
            <w:vAlign w:val="center"/>
            <w:hideMark/>
          </w:tcPr>
          <w:p w14:paraId="1F1034EF" w14:textId="77777777" w:rsidR="00261199" w:rsidRPr="005C17D7" w:rsidRDefault="00261199" w:rsidP="00261199">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0.75</w:t>
            </w:r>
          </w:p>
        </w:tc>
      </w:tr>
      <w:tr w:rsidR="00261199" w:rsidRPr="005C17D7" w14:paraId="36E8CEF3" w14:textId="77777777" w:rsidTr="00E77295">
        <w:trPr>
          <w:trHeight w:val="153"/>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58AD87" w14:textId="77777777" w:rsidR="00261199" w:rsidRPr="005C17D7" w:rsidRDefault="00261199" w:rsidP="00261199">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Total MU</w:t>
            </w:r>
          </w:p>
        </w:tc>
        <w:tc>
          <w:tcPr>
            <w:tcW w:w="229" w:type="pct"/>
            <w:tcBorders>
              <w:top w:val="nil"/>
              <w:left w:val="nil"/>
              <w:bottom w:val="single" w:sz="4" w:space="0" w:color="auto"/>
              <w:right w:val="single" w:sz="4" w:space="0" w:color="auto"/>
            </w:tcBorders>
            <w:shd w:val="clear" w:color="auto" w:fill="auto"/>
            <w:noWrap/>
            <w:vAlign w:val="center"/>
            <w:hideMark/>
          </w:tcPr>
          <w:p w14:paraId="000605A3" w14:textId="77777777" w:rsidR="00261199" w:rsidRPr="005C17D7" w:rsidRDefault="00261199" w:rsidP="00261199">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1.02</w:t>
            </w:r>
          </w:p>
        </w:tc>
        <w:tc>
          <w:tcPr>
            <w:tcW w:w="312" w:type="pct"/>
            <w:tcBorders>
              <w:top w:val="nil"/>
              <w:left w:val="nil"/>
              <w:bottom w:val="single" w:sz="4" w:space="0" w:color="auto"/>
              <w:right w:val="single" w:sz="4" w:space="0" w:color="auto"/>
            </w:tcBorders>
            <w:shd w:val="clear" w:color="auto" w:fill="auto"/>
            <w:noWrap/>
            <w:vAlign w:val="center"/>
            <w:hideMark/>
          </w:tcPr>
          <w:p w14:paraId="0212FFC8" w14:textId="77777777" w:rsidR="00261199" w:rsidRPr="005C17D7" w:rsidRDefault="00261199" w:rsidP="00261199">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1.22</w:t>
            </w:r>
          </w:p>
        </w:tc>
        <w:tc>
          <w:tcPr>
            <w:tcW w:w="312" w:type="pct"/>
            <w:tcBorders>
              <w:top w:val="nil"/>
              <w:left w:val="nil"/>
              <w:bottom w:val="single" w:sz="4" w:space="0" w:color="auto"/>
              <w:right w:val="single" w:sz="4" w:space="0" w:color="auto"/>
            </w:tcBorders>
            <w:shd w:val="clear" w:color="auto" w:fill="auto"/>
            <w:noWrap/>
            <w:vAlign w:val="center"/>
            <w:hideMark/>
          </w:tcPr>
          <w:p w14:paraId="2DEB4CAA" w14:textId="5A412C9B" w:rsidR="00261199" w:rsidRPr="005C17D7" w:rsidRDefault="00261199" w:rsidP="00261199">
            <w:pPr>
              <w:spacing w:after="0"/>
              <w:jc w:val="center"/>
              <w:rPr>
                <w:rFonts w:ascii="Arial" w:eastAsia="SimSun" w:hAnsi="Arial" w:cs="Arial"/>
                <w:b/>
                <w:color w:val="000000"/>
                <w:sz w:val="16"/>
                <w:szCs w:val="16"/>
                <w:lang w:val="en-US" w:eastAsia="zh-CN"/>
              </w:rPr>
            </w:pPr>
            <w:del w:id="240" w:author="Jose M. Fortes (R&amp;S)" w:date="2020-10-23T23:26:00Z">
              <w:r w:rsidRPr="005C17D7" w:rsidDel="007B5DC9">
                <w:rPr>
                  <w:rFonts w:ascii="Arial" w:eastAsia="SimSun" w:hAnsi="Arial" w:cs="Arial"/>
                  <w:b/>
                  <w:color w:val="000000"/>
                  <w:sz w:val="16"/>
                  <w:szCs w:val="16"/>
                  <w:lang w:val="en-US" w:eastAsia="zh-CN"/>
                </w:rPr>
                <w:delText>[1.22]</w:delText>
              </w:r>
            </w:del>
            <w:ins w:id="241" w:author="Jose M. Fortes (R&amp;S)" w:date="2020-10-23T23:26:00Z">
              <w:r w:rsidR="007B5DC9">
                <w:rPr>
                  <w:rFonts w:ascii="Arial" w:eastAsia="SimSun" w:hAnsi="Arial" w:cs="Arial"/>
                  <w:b/>
                  <w:color w:val="000000"/>
                  <w:sz w:val="16"/>
                  <w:szCs w:val="16"/>
                  <w:lang w:val="en-US" w:eastAsia="zh-CN"/>
                </w:rPr>
                <w:t>1.29</w:t>
              </w:r>
            </w:ins>
          </w:p>
        </w:tc>
      </w:tr>
    </w:tbl>
    <w:p w14:paraId="650C8A97" w14:textId="0C9A26C7" w:rsidR="00FF68ED" w:rsidRPr="005C17D7" w:rsidRDefault="00FF68ED" w:rsidP="00FF68ED"/>
    <w:p w14:paraId="2D2DB98B" w14:textId="77777777" w:rsidR="00FF68ED" w:rsidRPr="005C17D7" w:rsidRDefault="00FF68ED" w:rsidP="00FF68ED">
      <w:pPr>
        <w:pStyle w:val="TH"/>
      </w:pPr>
      <w:r w:rsidRPr="005C17D7">
        <w:t>Table 11.3.6.3-2: PWS MU value derivation for absolute ACLR measurement</w:t>
      </w:r>
    </w:p>
    <w:tbl>
      <w:tblPr>
        <w:tblW w:w="0" w:type="auto"/>
        <w:tblLook w:val="04A0" w:firstRow="1" w:lastRow="0" w:firstColumn="1" w:lastColumn="0" w:noHBand="0" w:noVBand="1"/>
      </w:tblPr>
      <w:tblGrid>
        <w:gridCol w:w="503"/>
        <w:gridCol w:w="1732"/>
        <w:gridCol w:w="558"/>
        <w:gridCol w:w="791"/>
        <w:gridCol w:w="944"/>
        <w:gridCol w:w="1220"/>
        <w:gridCol w:w="1241"/>
        <w:gridCol w:w="333"/>
        <w:gridCol w:w="558"/>
        <w:gridCol w:w="791"/>
        <w:gridCol w:w="960"/>
      </w:tblGrid>
      <w:tr w:rsidR="00261199" w:rsidRPr="005C17D7" w14:paraId="3843DF56" w14:textId="77777777" w:rsidTr="00821A81">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FEB418"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FA5ED"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19D718E" w14:textId="10CE4B3B" w:rsidR="00261199" w:rsidRPr="005C17D7" w:rsidRDefault="007052A5" w:rsidP="00821A81">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A2330"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4B0AC"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A6DDC" w14:textId="77777777" w:rsidR="00261199" w:rsidRPr="005C17D7" w:rsidRDefault="00261199" w:rsidP="00821A81">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C154D50" w14:textId="5528CCFB" w:rsidR="00261199" w:rsidRPr="005C17D7" w:rsidRDefault="00261199" w:rsidP="00821A81">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w:t>
            </w:r>
            <w:r w:rsidR="00804900" w:rsidRPr="005C17D7">
              <w:rPr>
                <w:rFonts w:cs="Arial"/>
                <w:sz w:val="16"/>
                <w:szCs w:val="16"/>
                <w:lang w:val="en-US" w:eastAsia="zh-CN"/>
              </w:rPr>
              <w:t>(dB)</w:t>
            </w:r>
          </w:p>
        </w:tc>
      </w:tr>
      <w:tr w:rsidR="00261199" w:rsidRPr="005C17D7" w14:paraId="735EE817" w14:textId="77777777" w:rsidTr="00821A81">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DBC7F3" w14:textId="77777777" w:rsidR="00261199" w:rsidRPr="005C17D7" w:rsidRDefault="00261199" w:rsidP="00821A81">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289B8" w14:textId="77777777" w:rsidR="00261199" w:rsidRPr="005C17D7" w:rsidRDefault="00261199" w:rsidP="00821A81">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40BA4CE2"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46244973"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922A853"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A07967" w14:textId="77777777" w:rsidR="00261199" w:rsidRPr="005C17D7" w:rsidRDefault="00261199" w:rsidP="00821A81">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5E4AFF" w14:textId="77777777" w:rsidR="00261199" w:rsidRPr="005C17D7" w:rsidRDefault="00261199" w:rsidP="00821A81">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6FE5A9" w14:textId="77777777" w:rsidR="00261199" w:rsidRPr="005C17D7" w:rsidRDefault="00261199" w:rsidP="00821A81">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0FCA7A1C"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65BB456F"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C63952E"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261199" w:rsidRPr="005C17D7" w14:paraId="1CEB531E" w14:textId="77777777" w:rsidTr="00821A81">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AA727" w14:textId="194C9C04" w:rsidR="00261199" w:rsidRPr="005C17D7" w:rsidRDefault="00261199" w:rsidP="00821A81">
            <w:pPr>
              <w:pStyle w:val="TAH"/>
              <w:rPr>
                <w:rFonts w:cs="Arial"/>
                <w:sz w:val="16"/>
                <w:szCs w:val="16"/>
                <w:lang w:val="en-US" w:eastAsia="zh-CN"/>
              </w:rPr>
            </w:pPr>
            <w:r w:rsidRPr="005C17D7">
              <w:rPr>
                <w:rFonts w:cs="Arial"/>
                <w:sz w:val="16"/>
                <w:szCs w:val="16"/>
                <w:lang w:val="en-US" w:eastAsia="zh-CN"/>
              </w:rPr>
              <w:t xml:space="preserve">Stage 2: </w:t>
            </w:r>
            <w:r w:rsidR="002D77C7" w:rsidRPr="005C17D7">
              <w:rPr>
                <w:rFonts w:cs="Arial"/>
                <w:sz w:val="16"/>
                <w:szCs w:val="16"/>
                <w:lang w:val="en-US" w:eastAsia="zh-CN"/>
              </w:rPr>
              <w:t>BS</w:t>
            </w:r>
            <w:r w:rsidRPr="005C17D7">
              <w:rPr>
                <w:rFonts w:cs="Arial"/>
                <w:sz w:val="16"/>
                <w:szCs w:val="16"/>
                <w:lang w:val="en-US" w:eastAsia="zh-CN"/>
              </w:rPr>
              <w:t xml:space="preserve"> measurement</w:t>
            </w:r>
          </w:p>
        </w:tc>
      </w:tr>
      <w:tr w:rsidR="00261199" w:rsidRPr="005C17D7" w14:paraId="262EC119"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E0787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center"/>
            <w:hideMark/>
          </w:tcPr>
          <w:p w14:paraId="607A73E0" w14:textId="2B0A0F56"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 xml:space="preserve">Misalignment </w:t>
            </w:r>
            <w:r w:rsidR="002D77C7" w:rsidRPr="005C17D7">
              <w:rPr>
                <w:rFonts w:ascii="Arial" w:eastAsia="SimSun" w:hAnsi="Arial" w:cs="Arial"/>
                <w:color w:val="000000"/>
                <w:sz w:val="16"/>
                <w:szCs w:val="16"/>
                <w:lang w:val="en-US" w:eastAsia="zh-CN"/>
              </w:rPr>
              <w:t>BS</w:t>
            </w:r>
            <w:r w:rsidRPr="005C17D7">
              <w:rPr>
                <w:rFonts w:ascii="Arial" w:eastAsia="SimSun" w:hAnsi="Arial" w:cs="Arial"/>
                <w:color w:val="000000"/>
                <w:sz w:val="16"/>
                <w:szCs w:val="16"/>
                <w:lang w:val="en-US" w:eastAsia="zh-CN"/>
              </w:rPr>
              <w:t xml:space="preserve"> &amp; pointing error</w:t>
            </w:r>
          </w:p>
        </w:tc>
        <w:tc>
          <w:tcPr>
            <w:tcW w:w="0" w:type="auto"/>
            <w:tcBorders>
              <w:top w:val="nil"/>
              <w:left w:val="nil"/>
              <w:bottom w:val="single" w:sz="4" w:space="0" w:color="auto"/>
              <w:right w:val="single" w:sz="4" w:space="0" w:color="auto"/>
            </w:tcBorders>
            <w:shd w:val="clear" w:color="auto" w:fill="auto"/>
            <w:vAlign w:val="center"/>
            <w:hideMark/>
          </w:tcPr>
          <w:p w14:paraId="54BC41E0"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537FE9F"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030083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DB7A90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9DD42B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3855755F"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1847FF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32E51B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301C6A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r>
      <w:tr w:rsidR="00261199" w:rsidRPr="005C17D7" w14:paraId="05D82255" w14:textId="77777777" w:rsidTr="00821A8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B29A0C"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60CCA084"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2536BFD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06A9DC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533D31A"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036774B"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8B52D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FF5A65E"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DFC610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624282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424763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0.26</w:t>
            </w:r>
          </w:p>
        </w:tc>
      </w:tr>
      <w:tr w:rsidR="00261199" w:rsidRPr="005C17D7" w14:paraId="54969CCA" w14:textId="77777777" w:rsidTr="00821A8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A9BE2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A7-2a</w:t>
            </w:r>
          </w:p>
        </w:tc>
        <w:tc>
          <w:tcPr>
            <w:tcW w:w="0" w:type="auto"/>
            <w:tcBorders>
              <w:top w:val="nil"/>
              <w:left w:val="nil"/>
              <w:bottom w:val="single" w:sz="4" w:space="0" w:color="auto"/>
              <w:right w:val="single" w:sz="4" w:space="0" w:color="auto"/>
            </w:tcBorders>
            <w:shd w:val="clear" w:color="auto" w:fill="auto"/>
            <w:vAlign w:val="center"/>
            <w:hideMark/>
          </w:tcPr>
          <w:p w14:paraId="3DF04BD0" w14:textId="3BFB0D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 xml:space="preserve">Longitudinal position uncertainty (i.e. standing wave and imperfect field synthesis) for </w:t>
            </w:r>
            <w:r w:rsidR="002D77C7" w:rsidRPr="005C17D7">
              <w:rPr>
                <w:rFonts w:ascii="Arial" w:eastAsia="SimSun" w:hAnsi="Arial" w:cs="Arial"/>
                <w:color w:val="000000"/>
                <w:sz w:val="16"/>
                <w:szCs w:val="16"/>
                <w:lang w:val="en-US" w:eastAsia="zh-CN"/>
              </w:rPr>
              <w:t>BS</w:t>
            </w:r>
            <w:r w:rsidRPr="005C17D7">
              <w:rPr>
                <w:rFonts w:ascii="Arial" w:eastAsia="SimSun" w:hAnsi="Arial" w:cs="Arial"/>
                <w:color w:val="000000"/>
                <w:sz w:val="16"/>
                <w:szCs w:val="16"/>
                <w:lang w:val="en-US" w:eastAsia="zh-CN"/>
              </w:rPr>
              <w:t xml:space="preserve"> antenna</w:t>
            </w:r>
          </w:p>
        </w:tc>
        <w:tc>
          <w:tcPr>
            <w:tcW w:w="0" w:type="auto"/>
            <w:tcBorders>
              <w:top w:val="nil"/>
              <w:left w:val="nil"/>
              <w:bottom w:val="single" w:sz="4" w:space="0" w:color="auto"/>
              <w:right w:val="single" w:sz="4" w:space="0" w:color="auto"/>
            </w:tcBorders>
            <w:shd w:val="clear" w:color="auto" w:fill="auto"/>
            <w:vAlign w:val="center"/>
            <w:hideMark/>
          </w:tcPr>
          <w:p w14:paraId="4699312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DFF365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2D3FED8" w14:textId="4AAC2DEA" w:rsidR="00261199" w:rsidRPr="005C17D7" w:rsidRDefault="00261199" w:rsidP="00821A81">
            <w:pPr>
              <w:spacing w:after="0"/>
              <w:jc w:val="center"/>
              <w:rPr>
                <w:rFonts w:ascii="Arial" w:eastAsia="SimSun" w:hAnsi="Arial" w:cs="Arial"/>
                <w:color w:val="000000"/>
                <w:sz w:val="16"/>
                <w:szCs w:val="16"/>
                <w:lang w:val="en-US" w:eastAsia="zh-CN"/>
              </w:rPr>
            </w:pPr>
            <w:del w:id="242" w:author="Jose M. Fortes (R&amp;S)" w:date="2020-10-23T23:26:00Z">
              <w:r w:rsidRPr="005C17D7" w:rsidDel="007B5DC9">
                <w:rPr>
                  <w:rFonts w:ascii="Arial" w:eastAsia="SimSun" w:hAnsi="Arial" w:cs="Arial"/>
                  <w:color w:val="000000"/>
                  <w:sz w:val="16"/>
                  <w:szCs w:val="16"/>
                  <w:lang w:val="en-US" w:eastAsia="zh-CN"/>
                </w:rPr>
                <w:delText>[0.14]</w:delText>
              </w:r>
            </w:del>
            <w:ins w:id="243" w:author="Jose M. Fortes (R&amp;S)" w:date="2020-10-23T23:26:00Z">
              <w:r w:rsidR="007B5DC9">
                <w:rPr>
                  <w:rFonts w:ascii="Arial" w:eastAsia="SimSun" w:hAnsi="Arial" w:cs="Arial"/>
                  <w:color w:val="000000"/>
                  <w:sz w:val="16"/>
                  <w:szCs w:val="16"/>
                  <w:lang w:val="en-US" w:eastAsia="zh-CN"/>
                </w:rPr>
                <w:t>0.20</w:t>
              </w:r>
            </w:ins>
          </w:p>
        </w:tc>
        <w:tc>
          <w:tcPr>
            <w:tcW w:w="0" w:type="auto"/>
            <w:tcBorders>
              <w:top w:val="nil"/>
              <w:left w:val="nil"/>
              <w:bottom w:val="single" w:sz="4" w:space="0" w:color="auto"/>
              <w:right w:val="single" w:sz="4" w:space="0" w:color="auto"/>
            </w:tcBorders>
            <w:shd w:val="clear" w:color="auto" w:fill="auto"/>
            <w:vAlign w:val="center"/>
            <w:hideMark/>
          </w:tcPr>
          <w:p w14:paraId="59E48580"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EE261F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3DD4C168"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0C7E9C"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861F99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71B1FF28" w14:textId="026B74CB" w:rsidR="00261199" w:rsidRPr="005C17D7" w:rsidRDefault="00261199" w:rsidP="00821A81">
            <w:pPr>
              <w:spacing w:after="0"/>
              <w:jc w:val="center"/>
              <w:rPr>
                <w:rFonts w:ascii="Arial" w:eastAsia="SimSun" w:hAnsi="Arial" w:cs="Arial"/>
                <w:color w:val="000000"/>
                <w:sz w:val="16"/>
                <w:szCs w:val="16"/>
                <w:lang w:val="en-US" w:eastAsia="zh-CN"/>
              </w:rPr>
            </w:pPr>
            <w:del w:id="244" w:author="Jose M. Fortes (R&amp;S)" w:date="2020-10-23T23:26:00Z">
              <w:r w:rsidRPr="005C17D7" w:rsidDel="007B5DC9">
                <w:rPr>
                  <w:rFonts w:ascii="Arial" w:eastAsia="SimSun" w:hAnsi="Arial" w:cs="Arial"/>
                  <w:color w:val="000000"/>
                  <w:sz w:val="16"/>
                  <w:szCs w:val="16"/>
                  <w:lang w:val="en-US" w:eastAsia="zh-CN"/>
                </w:rPr>
                <w:delText>[0.08]</w:delText>
              </w:r>
            </w:del>
            <w:ins w:id="245" w:author="Jose M. Fortes (R&amp;S)" w:date="2020-10-23T23:26:00Z">
              <w:r w:rsidR="007B5DC9">
                <w:rPr>
                  <w:rFonts w:ascii="Arial" w:eastAsia="SimSun" w:hAnsi="Arial" w:cs="Arial"/>
                  <w:color w:val="000000"/>
                  <w:sz w:val="16"/>
                  <w:szCs w:val="16"/>
                  <w:lang w:val="en-US" w:eastAsia="zh-CN"/>
                </w:rPr>
                <w:t>0.12</w:t>
              </w:r>
            </w:ins>
          </w:p>
        </w:tc>
      </w:tr>
      <w:tr w:rsidR="00261199" w:rsidRPr="005C17D7" w14:paraId="36A0F74E"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09C39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5EA0E892"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5E0700C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DB5C70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1A1579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5AA4C51"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13EA10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3AB589ED"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791BE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E2FEF0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FF1499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r>
      <w:tr w:rsidR="00261199" w:rsidRPr="005C17D7" w14:paraId="504C3F3B"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C2FD2"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center"/>
            <w:hideMark/>
          </w:tcPr>
          <w:p w14:paraId="180365E1" w14:textId="2940630D"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 xml:space="preserve">QZ ripple with </w:t>
            </w:r>
            <w:r w:rsidR="002D77C7" w:rsidRPr="005C17D7">
              <w:rPr>
                <w:rFonts w:ascii="Arial" w:eastAsia="SimSun"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5568335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198773B1"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C6E1F45" w14:textId="2B6B48FB" w:rsidR="00261199" w:rsidRPr="005C17D7" w:rsidRDefault="00261199" w:rsidP="00821A81">
            <w:pPr>
              <w:spacing w:after="0"/>
              <w:jc w:val="center"/>
              <w:rPr>
                <w:rFonts w:ascii="Arial" w:eastAsia="SimSun" w:hAnsi="Arial" w:cs="Arial"/>
                <w:color w:val="000000"/>
                <w:sz w:val="16"/>
                <w:szCs w:val="16"/>
                <w:lang w:val="en-US" w:eastAsia="zh-CN"/>
              </w:rPr>
            </w:pPr>
            <w:del w:id="246" w:author="Jose M. Fortes (R&amp;S)" w:date="2020-10-23T23:26:00Z">
              <w:r w:rsidRPr="005C17D7" w:rsidDel="007B5DC9">
                <w:rPr>
                  <w:rFonts w:ascii="Arial" w:eastAsia="SimSun" w:hAnsi="Arial" w:cs="Arial"/>
                  <w:color w:val="000000"/>
                  <w:sz w:val="16"/>
                  <w:szCs w:val="16"/>
                  <w:lang w:val="en-US" w:eastAsia="zh-CN"/>
                </w:rPr>
                <w:delText>[0.43]</w:delText>
              </w:r>
            </w:del>
            <w:ins w:id="247" w:author="Jose M. Fortes (R&amp;S)" w:date="2020-10-23T23:26:00Z">
              <w:r w:rsidR="007B5DC9">
                <w:rPr>
                  <w:rFonts w:ascii="Arial" w:eastAsia="SimSun" w:hAnsi="Arial" w:cs="Arial"/>
                  <w:color w:val="000000"/>
                  <w:sz w:val="16"/>
                  <w:szCs w:val="16"/>
                  <w:lang w:val="en-US" w:eastAsia="zh-CN"/>
                </w:rPr>
                <w:t>0.57</w:t>
              </w:r>
            </w:ins>
          </w:p>
        </w:tc>
        <w:tc>
          <w:tcPr>
            <w:tcW w:w="0" w:type="auto"/>
            <w:tcBorders>
              <w:top w:val="nil"/>
              <w:left w:val="nil"/>
              <w:bottom w:val="single" w:sz="4" w:space="0" w:color="auto"/>
              <w:right w:val="single" w:sz="4" w:space="0" w:color="auto"/>
            </w:tcBorders>
            <w:shd w:val="clear" w:color="auto" w:fill="auto"/>
            <w:vAlign w:val="center"/>
            <w:hideMark/>
          </w:tcPr>
          <w:p w14:paraId="27B28F5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8316DB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B4A19E2"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CFD33D"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03E78070"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33701C8" w14:textId="250470B4" w:rsidR="00261199" w:rsidRPr="005C17D7" w:rsidRDefault="00261199" w:rsidP="00821A81">
            <w:pPr>
              <w:spacing w:after="0"/>
              <w:jc w:val="center"/>
              <w:rPr>
                <w:rFonts w:ascii="Arial" w:eastAsia="SimSun" w:hAnsi="Arial" w:cs="Arial"/>
                <w:color w:val="000000"/>
                <w:sz w:val="16"/>
                <w:szCs w:val="16"/>
                <w:lang w:val="en-US" w:eastAsia="zh-CN"/>
              </w:rPr>
            </w:pPr>
            <w:del w:id="248" w:author="Jose M. Fortes (R&amp;S)" w:date="2020-10-23T23:26:00Z">
              <w:r w:rsidRPr="005C17D7" w:rsidDel="007B5DC9">
                <w:rPr>
                  <w:rFonts w:ascii="Arial" w:eastAsia="SimSun" w:hAnsi="Arial" w:cs="Arial"/>
                  <w:color w:val="000000"/>
                  <w:sz w:val="16"/>
                  <w:szCs w:val="16"/>
                  <w:lang w:val="en-US" w:eastAsia="zh-CN"/>
                </w:rPr>
                <w:delText>[0.25]</w:delText>
              </w:r>
            </w:del>
            <w:ins w:id="249" w:author="Jose M. Fortes (R&amp;S)" w:date="2020-10-23T23:26:00Z">
              <w:r w:rsidR="007B5DC9">
                <w:rPr>
                  <w:rFonts w:ascii="Arial" w:eastAsia="SimSun" w:hAnsi="Arial" w:cs="Arial"/>
                  <w:color w:val="000000"/>
                  <w:sz w:val="16"/>
                  <w:szCs w:val="16"/>
                  <w:lang w:val="en-US" w:eastAsia="zh-CN"/>
                </w:rPr>
                <w:t>0.33</w:t>
              </w:r>
            </w:ins>
          </w:p>
        </w:tc>
      </w:tr>
      <w:tr w:rsidR="00261199" w:rsidRPr="005C17D7" w14:paraId="0AF68E9A"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2291A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center"/>
            <w:hideMark/>
          </w:tcPr>
          <w:p w14:paraId="013A77A2"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Miscellaneous Uncertainty</w:t>
            </w:r>
          </w:p>
        </w:tc>
        <w:tc>
          <w:tcPr>
            <w:tcW w:w="0" w:type="auto"/>
            <w:tcBorders>
              <w:top w:val="nil"/>
              <w:left w:val="nil"/>
              <w:bottom w:val="single" w:sz="4" w:space="0" w:color="auto"/>
              <w:right w:val="single" w:sz="4" w:space="0" w:color="auto"/>
            </w:tcBorders>
            <w:shd w:val="clear" w:color="auto" w:fill="auto"/>
            <w:vAlign w:val="center"/>
            <w:hideMark/>
          </w:tcPr>
          <w:p w14:paraId="3B0C2BAA"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CF3D9D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FA1F6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393484C"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4966F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0EFF3BDE"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0A860FA"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69D52E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C8239F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r>
      <w:tr w:rsidR="00B220BF" w:rsidRPr="005C17D7" w14:paraId="749D2E45"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C96391" w14:textId="77777777"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center"/>
            <w:hideMark/>
          </w:tcPr>
          <w:p w14:paraId="5BFD7F4D" w14:textId="77777777" w:rsidR="00B220BF" w:rsidRPr="005C17D7" w:rsidRDefault="00B220BF" w:rsidP="00B220BF">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27098DB5" w14:textId="7268326A"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48E1F56" w14:textId="2263030C"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B550421" w14:textId="2D646FAE" w:rsidR="00B220BF" w:rsidRPr="005C17D7" w:rsidRDefault="00B220BF" w:rsidP="00B220BF">
            <w:pPr>
              <w:spacing w:after="0"/>
              <w:jc w:val="center"/>
              <w:rPr>
                <w:rFonts w:ascii="Arial" w:eastAsia="SimSun" w:hAnsi="Arial" w:cs="Arial"/>
                <w:color w:val="000000"/>
                <w:sz w:val="16"/>
                <w:szCs w:val="16"/>
                <w:lang w:val="en-US" w:eastAsia="zh-CN"/>
              </w:rPr>
            </w:pPr>
            <w:del w:id="250" w:author="Jose M. Fortes (R&amp;S)" w:date="2020-10-23T23:26:00Z">
              <w:r w:rsidRPr="005C17D7" w:rsidDel="007B5DC9">
                <w:rPr>
                  <w:rFonts w:ascii="Arial" w:eastAsia="SimSun" w:hAnsi="Arial" w:cs="Arial"/>
                  <w:color w:val="000000"/>
                  <w:sz w:val="16"/>
                  <w:szCs w:val="16"/>
                  <w:lang w:val="en-US" w:eastAsia="zh-CN"/>
                </w:rPr>
                <w:delText>[0.10]</w:delText>
              </w:r>
            </w:del>
            <w:ins w:id="251" w:author="Jose M. Fortes (R&amp;S)" w:date="2020-10-23T23:26:00Z">
              <w:r w:rsidR="007B5DC9">
                <w:rPr>
                  <w:rFonts w:ascii="Arial" w:eastAsia="SimSun" w:hAnsi="Arial" w:cs="Arial"/>
                  <w:color w:val="000000"/>
                  <w:sz w:val="16"/>
                  <w:szCs w:val="16"/>
                  <w:lang w:val="en-US" w:eastAsia="zh-CN"/>
                </w:rPr>
                <w:t>0.15</w:t>
              </w:r>
            </w:ins>
          </w:p>
        </w:tc>
        <w:tc>
          <w:tcPr>
            <w:tcW w:w="0" w:type="auto"/>
            <w:tcBorders>
              <w:top w:val="nil"/>
              <w:left w:val="nil"/>
              <w:bottom w:val="single" w:sz="4" w:space="0" w:color="auto"/>
              <w:right w:val="single" w:sz="4" w:space="0" w:color="auto"/>
            </w:tcBorders>
            <w:shd w:val="clear" w:color="auto" w:fill="auto"/>
            <w:vAlign w:val="center"/>
            <w:hideMark/>
          </w:tcPr>
          <w:p w14:paraId="178C3052" w14:textId="266E883B"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8267474" w14:textId="666FE6A1"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64E8EF5" w14:textId="1D2AA3B4" w:rsidR="00B220BF" w:rsidRPr="005C17D7" w:rsidRDefault="00B220BF" w:rsidP="00B220BF">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CF40EB" w14:textId="6E50499E"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FFA5136" w14:textId="192514C8" w:rsidR="00B220BF" w:rsidRPr="005C17D7" w:rsidRDefault="00B220BF" w:rsidP="00B220BF">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10A564A" w14:textId="56F8B3FA" w:rsidR="00B220BF" w:rsidRPr="005C17D7" w:rsidRDefault="00B220BF" w:rsidP="00B220BF">
            <w:pPr>
              <w:spacing w:after="0"/>
              <w:jc w:val="center"/>
              <w:rPr>
                <w:rFonts w:ascii="Arial" w:eastAsia="SimSun" w:hAnsi="Arial" w:cs="Arial"/>
                <w:color w:val="000000"/>
                <w:sz w:val="16"/>
                <w:szCs w:val="16"/>
                <w:lang w:val="en-US" w:eastAsia="zh-CN"/>
              </w:rPr>
            </w:pPr>
            <w:del w:id="252" w:author="Jose M. Fortes (R&amp;S)" w:date="2020-10-23T23:26:00Z">
              <w:r w:rsidRPr="005C17D7" w:rsidDel="007B5DC9">
                <w:rPr>
                  <w:rFonts w:ascii="Arial" w:eastAsia="SimSun" w:hAnsi="Arial" w:cs="Arial"/>
                  <w:color w:val="000000"/>
                  <w:sz w:val="16"/>
                  <w:szCs w:val="16"/>
                  <w:lang w:val="en-US" w:eastAsia="zh-CN"/>
                </w:rPr>
                <w:delText>[0.06]</w:delText>
              </w:r>
            </w:del>
            <w:ins w:id="253" w:author="Jose M. Fortes (R&amp;S)" w:date="2020-10-23T23:26:00Z">
              <w:r w:rsidR="007B5DC9">
                <w:rPr>
                  <w:rFonts w:ascii="Arial" w:eastAsia="SimSun" w:hAnsi="Arial" w:cs="Arial"/>
                  <w:color w:val="000000"/>
                  <w:sz w:val="16"/>
                  <w:szCs w:val="16"/>
                  <w:lang w:val="en-US" w:eastAsia="zh-CN"/>
                </w:rPr>
                <w:t>0.09</w:t>
              </w:r>
            </w:ins>
          </w:p>
        </w:tc>
      </w:tr>
      <w:tr w:rsidR="00261199" w:rsidRPr="005C17D7" w14:paraId="2E30914C"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0501A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center"/>
            <w:hideMark/>
          </w:tcPr>
          <w:p w14:paraId="541D55C8"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Frequency Flatness</w:t>
            </w:r>
          </w:p>
        </w:tc>
        <w:tc>
          <w:tcPr>
            <w:tcW w:w="0" w:type="auto"/>
            <w:tcBorders>
              <w:top w:val="nil"/>
              <w:left w:val="nil"/>
              <w:bottom w:val="single" w:sz="4" w:space="0" w:color="auto"/>
              <w:right w:val="single" w:sz="4" w:space="0" w:color="auto"/>
            </w:tcBorders>
            <w:shd w:val="clear" w:color="auto" w:fill="auto"/>
            <w:vAlign w:val="center"/>
            <w:hideMark/>
          </w:tcPr>
          <w:p w14:paraId="0470CC00"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64ED68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98880D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4C3676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7620C0B"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774DBFB"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28322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7618F9AD"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372F5730"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0.08</w:t>
            </w:r>
          </w:p>
        </w:tc>
      </w:tr>
      <w:tr w:rsidR="00261199" w:rsidRPr="005C17D7" w14:paraId="59BEB43C" w14:textId="77777777" w:rsidTr="00821A81">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2E7AE" w14:textId="77777777" w:rsidR="00261199" w:rsidRPr="005C17D7" w:rsidRDefault="00261199" w:rsidP="00821A81">
            <w:pPr>
              <w:pStyle w:val="TAH"/>
              <w:rPr>
                <w:rFonts w:cs="Arial"/>
                <w:sz w:val="16"/>
                <w:szCs w:val="16"/>
                <w:lang w:val="en-US" w:eastAsia="zh-CN"/>
              </w:rPr>
            </w:pPr>
            <w:r w:rsidRPr="005C17D7">
              <w:rPr>
                <w:rFonts w:cs="Arial"/>
                <w:sz w:val="16"/>
                <w:szCs w:val="16"/>
                <w:lang w:val="en-US" w:eastAsia="zh-CN"/>
              </w:rPr>
              <w:t>Stage 1: Calibration measurement</w:t>
            </w:r>
          </w:p>
        </w:tc>
      </w:tr>
      <w:tr w:rsidR="00261199" w:rsidRPr="005C17D7" w14:paraId="5B2391E1"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153A3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D671058"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35EADAE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DDDC9E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09897C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902E7A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F7F083B"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76B893E"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37CBFC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3D60E3C"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5ECDE9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r>
      <w:tr w:rsidR="00261199" w:rsidRPr="005C17D7" w14:paraId="28697CAA" w14:textId="77777777" w:rsidTr="00821A8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A054D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lastRenderedPageBreak/>
              <w:t>A7-6</w:t>
            </w:r>
          </w:p>
        </w:tc>
        <w:tc>
          <w:tcPr>
            <w:tcW w:w="0" w:type="auto"/>
            <w:tcBorders>
              <w:top w:val="nil"/>
              <w:left w:val="nil"/>
              <w:bottom w:val="single" w:sz="4" w:space="0" w:color="auto"/>
              <w:right w:val="single" w:sz="4" w:space="0" w:color="auto"/>
            </w:tcBorders>
            <w:shd w:val="clear" w:color="auto" w:fill="auto"/>
            <w:vAlign w:val="center"/>
            <w:hideMark/>
          </w:tcPr>
          <w:p w14:paraId="67E33F07"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Mismatch (i.e. reference antenna, network analyser and reference cable)</w:t>
            </w:r>
          </w:p>
        </w:tc>
        <w:tc>
          <w:tcPr>
            <w:tcW w:w="0" w:type="auto"/>
            <w:tcBorders>
              <w:top w:val="nil"/>
              <w:left w:val="nil"/>
              <w:bottom w:val="single" w:sz="4" w:space="0" w:color="auto"/>
              <w:right w:val="single" w:sz="4" w:space="0" w:color="auto"/>
            </w:tcBorders>
            <w:shd w:val="clear" w:color="auto" w:fill="auto"/>
            <w:vAlign w:val="center"/>
            <w:hideMark/>
          </w:tcPr>
          <w:p w14:paraId="13F5CCA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7BA009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15B5380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432836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0E929F2"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noWrap/>
            <w:vAlign w:val="center"/>
            <w:hideMark/>
          </w:tcPr>
          <w:p w14:paraId="0BFADC9E"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EE599D"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FF0B491"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704BD64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0.23</w:t>
            </w:r>
          </w:p>
        </w:tc>
      </w:tr>
      <w:tr w:rsidR="00261199" w:rsidRPr="005C17D7" w14:paraId="57B6420D"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E04D7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4508A18D" w14:textId="554A01F6"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Insertion loss variation</w:t>
            </w:r>
          </w:p>
        </w:tc>
        <w:tc>
          <w:tcPr>
            <w:tcW w:w="0" w:type="auto"/>
            <w:tcBorders>
              <w:top w:val="nil"/>
              <w:left w:val="nil"/>
              <w:bottom w:val="single" w:sz="4" w:space="0" w:color="auto"/>
              <w:right w:val="single" w:sz="4" w:space="0" w:color="auto"/>
            </w:tcBorders>
            <w:shd w:val="clear" w:color="auto" w:fill="auto"/>
            <w:vAlign w:val="center"/>
            <w:hideMark/>
          </w:tcPr>
          <w:p w14:paraId="772A777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335D08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28D527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2A1520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1D4DC9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E1F650C"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5744F2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A0E7F0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92C689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r>
      <w:tr w:rsidR="00261199" w:rsidRPr="005C17D7" w14:paraId="45DD6BA8"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10BF9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4B930003"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61744C1A"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598798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57C1CF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56F3A0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7119DF2"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9E5155F"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71A9CB"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78B80C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DD8165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0.09</w:t>
            </w:r>
          </w:p>
        </w:tc>
      </w:tr>
      <w:tr w:rsidR="00261199" w:rsidRPr="005C17D7" w14:paraId="0D2A4552"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77EF6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46277D42"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73FD341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3C3BAB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6DE8AB2"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27B9971"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ABA688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C48F336"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A7353D"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AB217BC"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D457871"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r>
      <w:tr w:rsidR="00261199" w:rsidRPr="005C17D7" w14:paraId="17A0538D" w14:textId="77777777" w:rsidTr="00821A8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B20C1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2E86BC20"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01EBF570"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4338D0C"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8B6EA8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C4F9CAC"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53A60B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B9CBAB8"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6B4232C"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07B6326B"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3B8E7C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0.25</w:t>
            </w:r>
          </w:p>
        </w:tc>
      </w:tr>
      <w:tr w:rsidR="00261199" w:rsidRPr="005C17D7" w14:paraId="011C8AFA"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B1F9B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52C71710"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3ACC924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513D8D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571F13D"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F40A227" w14:textId="133A30C2"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5D9988B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14:paraId="661E8016"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24C141"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C16BEB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F9F661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r>
      <w:tr w:rsidR="00261199" w:rsidRPr="005C17D7" w14:paraId="0BF30AA8"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C4DA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A7-1b</w:t>
            </w:r>
          </w:p>
        </w:tc>
        <w:tc>
          <w:tcPr>
            <w:tcW w:w="0" w:type="auto"/>
            <w:tcBorders>
              <w:top w:val="nil"/>
              <w:left w:val="nil"/>
              <w:bottom w:val="single" w:sz="4" w:space="0" w:color="auto"/>
              <w:right w:val="single" w:sz="4" w:space="0" w:color="auto"/>
            </w:tcBorders>
            <w:shd w:val="clear" w:color="auto" w:fill="auto"/>
            <w:vAlign w:val="center"/>
            <w:hideMark/>
          </w:tcPr>
          <w:p w14:paraId="560B8EF4"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Misalignment of calibration antenna &amp; pointing error</w:t>
            </w:r>
          </w:p>
        </w:tc>
        <w:tc>
          <w:tcPr>
            <w:tcW w:w="0" w:type="auto"/>
            <w:tcBorders>
              <w:top w:val="nil"/>
              <w:left w:val="nil"/>
              <w:bottom w:val="single" w:sz="4" w:space="0" w:color="auto"/>
              <w:right w:val="single" w:sz="4" w:space="0" w:color="auto"/>
            </w:tcBorders>
            <w:shd w:val="clear" w:color="auto" w:fill="auto"/>
            <w:vAlign w:val="center"/>
            <w:hideMark/>
          </w:tcPr>
          <w:p w14:paraId="14780E0B"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CBF88F2"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AF59AA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B3B0AB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31675E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FB608F1"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81E03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2836F9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75C534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0.03</w:t>
            </w:r>
          </w:p>
        </w:tc>
      </w:tr>
      <w:tr w:rsidR="00261199" w:rsidRPr="005C17D7" w14:paraId="6F18D1A3"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EC964B"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604E64C1"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3A7C3214"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99A0DAB"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0B423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8F93EA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CE58FB8"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DC753C5"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2E582C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9D81BA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2AA01E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0.00</w:t>
            </w:r>
          </w:p>
        </w:tc>
      </w:tr>
      <w:tr w:rsidR="00261199" w:rsidRPr="005C17D7" w14:paraId="187237E4" w14:textId="77777777" w:rsidTr="00821A8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2F53AD"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00A9D843"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0EDA2F9A"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6360CF5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3FED18D" w14:textId="6164A597" w:rsidR="00261199" w:rsidRPr="005C17D7" w:rsidRDefault="00261199" w:rsidP="00821A81">
            <w:pPr>
              <w:spacing w:after="0"/>
              <w:jc w:val="center"/>
              <w:rPr>
                <w:rFonts w:ascii="Arial" w:eastAsia="SimSun" w:hAnsi="Arial" w:cs="Arial"/>
                <w:color w:val="000000"/>
                <w:sz w:val="16"/>
                <w:szCs w:val="16"/>
                <w:lang w:val="en-US" w:eastAsia="zh-CN"/>
              </w:rPr>
            </w:pPr>
            <w:del w:id="254" w:author="Jose M. Fortes (R&amp;S)" w:date="2020-10-23T23:26:00Z">
              <w:r w:rsidRPr="005C17D7" w:rsidDel="007B5DC9">
                <w:rPr>
                  <w:rFonts w:ascii="Arial" w:eastAsia="SimSun" w:hAnsi="Arial" w:cs="Arial"/>
                  <w:color w:val="000000"/>
                  <w:sz w:val="16"/>
                  <w:szCs w:val="16"/>
                  <w:lang w:val="en-US" w:eastAsia="zh-CN"/>
                </w:rPr>
                <w:delText>[0.12]</w:delText>
              </w:r>
            </w:del>
            <w:ins w:id="255" w:author="Jose M. Fortes (R&amp;S)" w:date="2020-10-23T23:26:00Z">
              <w:r w:rsidR="007B5DC9">
                <w:rPr>
                  <w:rFonts w:ascii="Arial" w:eastAsia="SimSun" w:hAnsi="Arial" w:cs="Arial"/>
                  <w:color w:val="000000"/>
                  <w:sz w:val="16"/>
                  <w:szCs w:val="16"/>
                  <w:lang w:val="en-US" w:eastAsia="zh-CN"/>
                </w:rPr>
                <w:t>0.15</w:t>
              </w:r>
            </w:ins>
          </w:p>
        </w:tc>
        <w:tc>
          <w:tcPr>
            <w:tcW w:w="0" w:type="auto"/>
            <w:tcBorders>
              <w:top w:val="nil"/>
              <w:left w:val="nil"/>
              <w:bottom w:val="single" w:sz="4" w:space="0" w:color="auto"/>
              <w:right w:val="single" w:sz="4" w:space="0" w:color="auto"/>
            </w:tcBorders>
            <w:shd w:val="clear" w:color="auto" w:fill="auto"/>
            <w:vAlign w:val="center"/>
            <w:hideMark/>
          </w:tcPr>
          <w:p w14:paraId="31B9CBF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FD28FFB"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0BEA7471"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C81C7E0"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59DDB86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29F789E7" w14:textId="156F56E7" w:rsidR="00261199" w:rsidRPr="005C17D7" w:rsidRDefault="00261199" w:rsidP="00821A81">
            <w:pPr>
              <w:spacing w:after="0"/>
              <w:jc w:val="center"/>
              <w:rPr>
                <w:rFonts w:ascii="Arial" w:eastAsia="SimSun" w:hAnsi="Arial" w:cs="Arial"/>
                <w:color w:val="000000"/>
                <w:sz w:val="16"/>
                <w:szCs w:val="16"/>
                <w:lang w:val="en-US" w:eastAsia="zh-CN"/>
              </w:rPr>
            </w:pPr>
            <w:del w:id="256" w:author="Jose M. Fortes (R&amp;S)" w:date="2020-10-23T23:26:00Z">
              <w:r w:rsidRPr="005C17D7" w:rsidDel="007B5DC9">
                <w:rPr>
                  <w:rFonts w:ascii="Arial" w:eastAsia="SimSun" w:hAnsi="Arial" w:cs="Arial"/>
                  <w:color w:val="000000"/>
                  <w:sz w:val="16"/>
                  <w:szCs w:val="16"/>
                  <w:lang w:val="en-US" w:eastAsia="zh-CN"/>
                </w:rPr>
                <w:delText>[0.07]</w:delText>
              </w:r>
            </w:del>
            <w:ins w:id="257" w:author="Jose M. Fortes (R&amp;S)" w:date="2020-10-23T23:26:00Z">
              <w:r w:rsidR="007B5DC9">
                <w:rPr>
                  <w:rFonts w:ascii="Arial" w:eastAsia="SimSun" w:hAnsi="Arial" w:cs="Arial"/>
                  <w:color w:val="000000"/>
                  <w:sz w:val="16"/>
                  <w:szCs w:val="16"/>
                  <w:lang w:val="en-US" w:eastAsia="zh-CN"/>
                </w:rPr>
                <w:t>0.09</w:t>
              </w:r>
            </w:ins>
          </w:p>
        </w:tc>
      </w:tr>
      <w:tr w:rsidR="00261199" w:rsidRPr="005C17D7" w14:paraId="77083E1E"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D6D88D" w14:textId="5BD5392C" w:rsidR="00261199" w:rsidRPr="005C17D7" w:rsidRDefault="00B220BF"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7D3E984C"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QZ ripple with calibration antenna</w:t>
            </w:r>
          </w:p>
        </w:tc>
        <w:tc>
          <w:tcPr>
            <w:tcW w:w="0" w:type="auto"/>
            <w:tcBorders>
              <w:top w:val="nil"/>
              <w:left w:val="nil"/>
              <w:bottom w:val="single" w:sz="4" w:space="0" w:color="auto"/>
              <w:right w:val="single" w:sz="4" w:space="0" w:color="auto"/>
            </w:tcBorders>
            <w:shd w:val="clear" w:color="auto" w:fill="auto"/>
            <w:vAlign w:val="center"/>
            <w:hideMark/>
          </w:tcPr>
          <w:p w14:paraId="65659E3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673482D"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FA48F90"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724370B"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3606F86"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5A328F2"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66876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B65832A"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065A8C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r>
      <w:tr w:rsidR="00261199" w:rsidRPr="005C17D7" w14:paraId="5B17EEE3"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43F9B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54CF9BD9"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3B9AC0C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AE2702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BF65F0B"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5A8E3AA"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B32D33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7DDB261"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11256F"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FD5BFE9"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630040A"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0.01</w:t>
            </w:r>
          </w:p>
        </w:tc>
      </w:tr>
      <w:tr w:rsidR="00261199" w:rsidRPr="005C17D7" w14:paraId="372142C3" w14:textId="77777777" w:rsidTr="0082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3472F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372AB11D" w14:textId="77777777" w:rsidR="00261199" w:rsidRPr="005C17D7" w:rsidRDefault="00261199" w:rsidP="00821A81">
            <w:pPr>
              <w:spacing w:after="0"/>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7BD98165"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245F40E"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0B09A5F" w14:textId="38BA722C" w:rsidR="00261199" w:rsidRPr="005C17D7" w:rsidRDefault="00261199" w:rsidP="00821A81">
            <w:pPr>
              <w:spacing w:after="0"/>
              <w:jc w:val="center"/>
              <w:rPr>
                <w:rFonts w:ascii="Arial" w:eastAsia="SimSun" w:hAnsi="Arial" w:cs="Arial"/>
                <w:color w:val="000000"/>
                <w:sz w:val="16"/>
                <w:szCs w:val="16"/>
                <w:lang w:val="en-US" w:eastAsia="zh-CN"/>
              </w:rPr>
            </w:pPr>
            <w:del w:id="258" w:author="Jose M. Fortes (R&amp;S)" w:date="2020-10-23T23:26:00Z">
              <w:r w:rsidRPr="005C17D7" w:rsidDel="007B5DC9">
                <w:rPr>
                  <w:rFonts w:ascii="Arial" w:eastAsia="SimSun" w:hAnsi="Arial" w:cs="Arial"/>
                  <w:color w:val="000000"/>
                  <w:sz w:val="16"/>
                  <w:szCs w:val="16"/>
                  <w:lang w:val="en-US" w:eastAsia="zh-CN"/>
                </w:rPr>
                <w:delText>[0.12]</w:delText>
              </w:r>
            </w:del>
            <w:ins w:id="259" w:author="Jose M. Fortes (R&amp;S)" w:date="2020-10-23T23:26:00Z">
              <w:r w:rsidR="007B5DC9">
                <w:rPr>
                  <w:rFonts w:ascii="Arial" w:eastAsia="SimSun" w:hAnsi="Arial" w:cs="Arial"/>
                  <w:color w:val="000000"/>
                  <w:sz w:val="16"/>
                  <w:szCs w:val="16"/>
                  <w:lang w:val="en-US" w:eastAsia="zh-CN"/>
                </w:rPr>
                <w:t>0.15</w:t>
              </w:r>
            </w:ins>
          </w:p>
        </w:tc>
        <w:tc>
          <w:tcPr>
            <w:tcW w:w="0" w:type="auto"/>
            <w:tcBorders>
              <w:top w:val="nil"/>
              <w:left w:val="nil"/>
              <w:bottom w:val="single" w:sz="4" w:space="0" w:color="auto"/>
              <w:right w:val="single" w:sz="4" w:space="0" w:color="auto"/>
            </w:tcBorders>
            <w:shd w:val="clear" w:color="auto" w:fill="auto"/>
            <w:vAlign w:val="center"/>
            <w:hideMark/>
          </w:tcPr>
          <w:p w14:paraId="021F0DD3"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C620CEC"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896BF8F" w14:textId="77777777" w:rsidR="00261199" w:rsidRPr="005C17D7" w:rsidRDefault="00261199" w:rsidP="00821A81">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A3FAB3D"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7991847" w14:textId="77777777" w:rsidR="00261199" w:rsidRPr="005C17D7" w:rsidRDefault="00261199" w:rsidP="00821A81">
            <w:pPr>
              <w:spacing w:after="0"/>
              <w:jc w:val="center"/>
              <w:rPr>
                <w:rFonts w:ascii="Arial" w:eastAsia="SimSun" w:hAnsi="Arial" w:cs="Arial"/>
                <w:color w:val="000000"/>
                <w:sz w:val="16"/>
                <w:szCs w:val="16"/>
                <w:lang w:val="en-US" w:eastAsia="zh-CN"/>
              </w:rPr>
            </w:pPr>
            <w:r w:rsidRPr="005C17D7">
              <w:rPr>
                <w:rFonts w:ascii="Arial" w:eastAsia="SimSun"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774542D1" w14:textId="1CD99E81" w:rsidR="00261199" w:rsidRPr="005C17D7" w:rsidRDefault="00261199" w:rsidP="00821A81">
            <w:pPr>
              <w:spacing w:after="0"/>
              <w:jc w:val="center"/>
              <w:rPr>
                <w:rFonts w:ascii="Arial" w:eastAsia="SimSun" w:hAnsi="Arial" w:cs="Arial"/>
                <w:color w:val="000000"/>
                <w:sz w:val="16"/>
                <w:szCs w:val="16"/>
                <w:lang w:val="en-US" w:eastAsia="zh-CN"/>
              </w:rPr>
            </w:pPr>
            <w:del w:id="260" w:author="Jose M. Fortes (R&amp;S)" w:date="2020-10-23T23:26:00Z">
              <w:r w:rsidRPr="005C17D7" w:rsidDel="007B5DC9">
                <w:rPr>
                  <w:rFonts w:ascii="Arial" w:eastAsia="SimSun" w:hAnsi="Arial" w:cs="Arial"/>
                  <w:color w:val="000000"/>
                  <w:sz w:val="16"/>
                  <w:szCs w:val="16"/>
                  <w:lang w:val="en-US" w:eastAsia="zh-CN"/>
                </w:rPr>
                <w:delText>[0.12]</w:delText>
              </w:r>
            </w:del>
            <w:ins w:id="261" w:author="Jose M. Fortes (R&amp;S)" w:date="2020-10-23T23:26:00Z">
              <w:r w:rsidR="007B5DC9">
                <w:rPr>
                  <w:rFonts w:ascii="Arial" w:eastAsia="SimSun" w:hAnsi="Arial" w:cs="Arial"/>
                  <w:color w:val="000000"/>
                  <w:sz w:val="16"/>
                  <w:szCs w:val="16"/>
                  <w:lang w:val="en-US" w:eastAsia="zh-CN"/>
                </w:rPr>
                <w:t>0.15</w:t>
              </w:r>
            </w:ins>
          </w:p>
        </w:tc>
      </w:tr>
      <w:tr w:rsidR="00B220BF" w:rsidRPr="005C17D7" w14:paraId="2DD8AEFD" w14:textId="77777777" w:rsidTr="00821A81">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0B0FFB" w14:textId="2624B4E1"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 xml:space="preserve">Combined standard uncertainty (1σ) (dB) </w:t>
            </w:r>
          </w:p>
        </w:tc>
        <w:tc>
          <w:tcPr>
            <w:tcW w:w="0" w:type="auto"/>
            <w:tcBorders>
              <w:top w:val="nil"/>
              <w:left w:val="nil"/>
              <w:bottom w:val="single" w:sz="4" w:space="0" w:color="auto"/>
              <w:right w:val="single" w:sz="4" w:space="0" w:color="auto"/>
            </w:tcBorders>
            <w:shd w:val="clear" w:color="auto" w:fill="auto"/>
            <w:vAlign w:val="center"/>
            <w:hideMark/>
          </w:tcPr>
          <w:p w14:paraId="4D70BB31" w14:textId="648C0FC4"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8CA2AAD" w14:textId="6C45B82E"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0.61</w:t>
            </w:r>
          </w:p>
        </w:tc>
        <w:tc>
          <w:tcPr>
            <w:tcW w:w="0" w:type="auto"/>
            <w:tcBorders>
              <w:top w:val="nil"/>
              <w:left w:val="nil"/>
              <w:bottom w:val="single" w:sz="4" w:space="0" w:color="auto"/>
              <w:right w:val="single" w:sz="4" w:space="0" w:color="auto"/>
            </w:tcBorders>
            <w:shd w:val="clear" w:color="auto" w:fill="auto"/>
            <w:vAlign w:val="center"/>
            <w:hideMark/>
          </w:tcPr>
          <w:p w14:paraId="7ED433EB" w14:textId="6C955CBF" w:rsidR="00B220BF" w:rsidRPr="005C17D7" w:rsidRDefault="00B220BF" w:rsidP="00B220BF">
            <w:pPr>
              <w:spacing w:after="0"/>
              <w:jc w:val="center"/>
              <w:rPr>
                <w:rFonts w:ascii="Arial" w:eastAsia="SimSun" w:hAnsi="Arial" w:cs="Arial"/>
                <w:b/>
                <w:bCs/>
                <w:color w:val="000000"/>
                <w:sz w:val="16"/>
                <w:szCs w:val="16"/>
                <w:lang w:val="en-US" w:eastAsia="zh-CN"/>
              </w:rPr>
            </w:pPr>
            <w:del w:id="262" w:author="Jose M. Fortes (R&amp;S)" w:date="2020-10-23T23:27:00Z">
              <w:r w:rsidRPr="005C17D7" w:rsidDel="007B5DC9">
                <w:rPr>
                  <w:rFonts w:ascii="Arial" w:eastAsia="SimSun" w:hAnsi="Arial" w:cs="Arial"/>
                  <w:b/>
                  <w:bCs/>
                  <w:color w:val="000000"/>
                  <w:sz w:val="16"/>
                  <w:szCs w:val="16"/>
                  <w:lang w:val="en-US" w:eastAsia="zh-CN"/>
                </w:rPr>
                <w:delText>[0.61]</w:delText>
              </w:r>
            </w:del>
            <w:ins w:id="263" w:author="Jose M. Fortes (R&amp;S)" w:date="2020-10-23T23:27:00Z">
              <w:r w:rsidR="007B5DC9">
                <w:rPr>
                  <w:rFonts w:ascii="Arial" w:eastAsia="SimSun" w:hAnsi="Arial" w:cs="Arial"/>
                  <w:b/>
                  <w:bCs/>
                  <w:color w:val="000000"/>
                  <w:sz w:val="16"/>
                  <w:szCs w:val="16"/>
                  <w:lang w:val="en-US" w:eastAsia="zh-CN"/>
                </w:rPr>
                <w:t>0.66</w:t>
              </w:r>
            </w:ins>
          </w:p>
        </w:tc>
      </w:tr>
      <w:tr w:rsidR="00B220BF" w:rsidRPr="005C17D7" w14:paraId="65F9A5B4" w14:textId="77777777" w:rsidTr="00821A81">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BDFA0C" w14:textId="693BD654"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4F2E8BE7" w14:textId="494DF0AA"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0.98</w:t>
            </w:r>
          </w:p>
        </w:tc>
        <w:tc>
          <w:tcPr>
            <w:tcW w:w="0" w:type="auto"/>
            <w:tcBorders>
              <w:top w:val="nil"/>
              <w:left w:val="nil"/>
              <w:bottom w:val="single" w:sz="4" w:space="0" w:color="auto"/>
              <w:right w:val="single" w:sz="4" w:space="0" w:color="auto"/>
            </w:tcBorders>
            <w:shd w:val="clear" w:color="auto" w:fill="auto"/>
            <w:vAlign w:val="center"/>
            <w:hideMark/>
          </w:tcPr>
          <w:p w14:paraId="47BA0C56" w14:textId="4E167A74"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1.19</w:t>
            </w:r>
          </w:p>
        </w:tc>
        <w:tc>
          <w:tcPr>
            <w:tcW w:w="0" w:type="auto"/>
            <w:tcBorders>
              <w:top w:val="nil"/>
              <w:left w:val="nil"/>
              <w:bottom w:val="single" w:sz="4" w:space="0" w:color="auto"/>
              <w:right w:val="single" w:sz="4" w:space="0" w:color="auto"/>
            </w:tcBorders>
            <w:shd w:val="clear" w:color="auto" w:fill="auto"/>
            <w:vAlign w:val="center"/>
            <w:hideMark/>
          </w:tcPr>
          <w:p w14:paraId="47781CE7" w14:textId="768F3738" w:rsidR="00B220BF" w:rsidRPr="005C17D7" w:rsidRDefault="00B220BF" w:rsidP="00B220BF">
            <w:pPr>
              <w:spacing w:after="0"/>
              <w:jc w:val="center"/>
              <w:rPr>
                <w:rFonts w:ascii="Arial" w:eastAsia="SimSun" w:hAnsi="Arial" w:cs="Arial"/>
                <w:b/>
                <w:bCs/>
                <w:color w:val="000000"/>
                <w:sz w:val="16"/>
                <w:szCs w:val="16"/>
                <w:lang w:val="en-US" w:eastAsia="zh-CN"/>
              </w:rPr>
            </w:pPr>
            <w:del w:id="264" w:author="Jose M. Fortes (R&amp;S)" w:date="2020-10-23T23:27:00Z">
              <w:r w:rsidRPr="005C17D7" w:rsidDel="007B5DC9">
                <w:rPr>
                  <w:rFonts w:ascii="Arial" w:eastAsia="SimSun" w:hAnsi="Arial" w:cs="Arial"/>
                  <w:b/>
                  <w:bCs/>
                  <w:color w:val="000000"/>
                  <w:sz w:val="16"/>
                  <w:szCs w:val="16"/>
                  <w:lang w:val="en-US" w:eastAsia="zh-CN"/>
                </w:rPr>
                <w:delText>[1.19]</w:delText>
              </w:r>
            </w:del>
            <w:ins w:id="265" w:author="Jose M. Fortes (R&amp;S)" w:date="2020-10-23T23:27:00Z">
              <w:r w:rsidR="007B5DC9">
                <w:rPr>
                  <w:rFonts w:ascii="Arial" w:eastAsia="SimSun" w:hAnsi="Arial" w:cs="Arial"/>
                  <w:b/>
                  <w:bCs/>
                  <w:color w:val="000000"/>
                  <w:sz w:val="16"/>
                  <w:szCs w:val="16"/>
                  <w:lang w:val="en-US" w:eastAsia="zh-CN"/>
                </w:rPr>
                <w:t>1.29</w:t>
              </w:r>
            </w:ins>
          </w:p>
        </w:tc>
      </w:tr>
      <w:tr w:rsidR="00B220BF" w:rsidRPr="005C17D7" w14:paraId="03F9D32D" w14:textId="77777777" w:rsidTr="00821A81">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6D7C9" w14:textId="7824B152"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5FA11B5A" w14:textId="594ADE89" w:rsidR="00B220BF" w:rsidRPr="005C17D7" w:rsidRDefault="00B220BF" w:rsidP="00B220B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42A323A9" w14:textId="6DCBE3AE" w:rsidR="00B220BF" w:rsidRPr="005C17D7" w:rsidRDefault="00B220BF" w:rsidP="00B220B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79BEDAE" w14:textId="597FE7B6" w:rsidR="00B220BF" w:rsidRPr="005C17D7" w:rsidRDefault="00B220BF" w:rsidP="00B220B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0.75</w:t>
            </w:r>
          </w:p>
        </w:tc>
      </w:tr>
      <w:tr w:rsidR="00B220BF" w:rsidRPr="005C17D7" w14:paraId="0ADFA592" w14:textId="77777777" w:rsidTr="00821A81">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72A35" w14:textId="77777777" w:rsidR="00B220BF" w:rsidRPr="005C17D7" w:rsidRDefault="00B220BF" w:rsidP="00B220BF">
            <w:pPr>
              <w:spacing w:after="0"/>
              <w:jc w:val="center"/>
              <w:rPr>
                <w:rFonts w:ascii="Arial" w:eastAsia="SimSun" w:hAnsi="Arial" w:cs="Arial"/>
                <w:b/>
                <w:bCs/>
                <w:color w:val="000000"/>
                <w:sz w:val="16"/>
                <w:szCs w:val="16"/>
                <w:lang w:val="en-US" w:eastAsia="zh-CN"/>
              </w:rPr>
            </w:pPr>
            <w:r w:rsidRPr="005C17D7">
              <w:rPr>
                <w:rFonts w:ascii="Arial" w:eastAsia="SimSun"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538B0A52" w14:textId="63425E57" w:rsidR="00B220BF" w:rsidRPr="005C17D7" w:rsidRDefault="00B220BF" w:rsidP="00B220B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1.24</w:t>
            </w:r>
          </w:p>
        </w:tc>
        <w:tc>
          <w:tcPr>
            <w:tcW w:w="0" w:type="auto"/>
            <w:tcBorders>
              <w:top w:val="nil"/>
              <w:left w:val="nil"/>
              <w:bottom w:val="single" w:sz="4" w:space="0" w:color="auto"/>
              <w:right w:val="single" w:sz="4" w:space="0" w:color="auto"/>
            </w:tcBorders>
            <w:shd w:val="clear" w:color="auto" w:fill="auto"/>
            <w:noWrap/>
            <w:vAlign w:val="center"/>
            <w:hideMark/>
          </w:tcPr>
          <w:p w14:paraId="1817C82E" w14:textId="5EA1AA97" w:rsidR="00B220BF" w:rsidRPr="005C17D7" w:rsidRDefault="00B220BF" w:rsidP="00B220BF">
            <w:pPr>
              <w:spacing w:after="0"/>
              <w:jc w:val="center"/>
              <w:rPr>
                <w:rFonts w:ascii="Arial" w:eastAsia="SimSun" w:hAnsi="Arial" w:cs="Arial"/>
                <w:b/>
                <w:color w:val="000000"/>
                <w:sz w:val="16"/>
                <w:szCs w:val="16"/>
                <w:lang w:val="en-US" w:eastAsia="zh-CN"/>
              </w:rPr>
            </w:pPr>
            <w:r w:rsidRPr="005C17D7">
              <w:rPr>
                <w:rFonts w:ascii="Arial" w:eastAsia="SimSun" w:hAnsi="Arial" w:cs="Arial"/>
                <w:b/>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noWrap/>
            <w:vAlign w:val="center"/>
            <w:hideMark/>
          </w:tcPr>
          <w:p w14:paraId="63673EC3" w14:textId="60F7BF95" w:rsidR="00B220BF" w:rsidRPr="005C17D7" w:rsidRDefault="00B220BF" w:rsidP="00B220BF">
            <w:pPr>
              <w:spacing w:after="0"/>
              <w:jc w:val="center"/>
              <w:rPr>
                <w:rFonts w:ascii="Arial" w:eastAsia="SimSun" w:hAnsi="Arial" w:cs="Arial"/>
                <w:b/>
                <w:color w:val="000000"/>
                <w:sz w:val="16"/>
                <w:szCs w:val="16"/>
                <w:lang w:val="en-US" w:eastAsia="zh-CN"/>
              </w:rPr>
            </w:pPr>
            <w:del w:id="266" w:author="Jose M. Fortes (R&amp;S)" w:date="2020-10-23T23:27:00Z">
              <w:r w:rsidRPr="005C17D7" w:rsidDel="007B5DC9">
                <w:rPr>
                  <w:rFonts w:ascii="Arial" w:eastAsia="SimSun" w:hAnsi="Arial" w:cs="Arial"/>
                  <w:b/>
                  <w:color w:val="000000"/>
                  <w:sz w:val="16"/>
                  <w:szCs w:val="16"/>
                  <w:lang w:val="en-US" w:eastAsia="zh-CN"/>
                </w:rPr>
                <w:delText>[1.40]</w:delText>
              </w:r>
            </w:del>
            <w:ins w:id="267" w:author="Jose M. Fortes (R&amp;S)" w:date="2020-10-23T23:27:00Z">
              <w:r w:rsidR="007B5DC9">
                <w:rPr>
                  <w:rFonts w:ascii="Arial" w:eastAsia="SimSun" w:hAnsi="Arial" w:cs="Arial"/>
                  <w:b/>
                  <w:color w:val="000000"/>
                  <w:sz w:val="16"/>
                  <w:szCs w:val="16"/>
                  <w:lang w:val="en-US" w:eastAsia="zh-CN"/>
                </w:rPr>
                <w:t>1.49</w:t>
              </w:r>
            </w:ins>
          </w:p>
        </w:tc>
      </w:tr>
    </w:tbl>
    <w:p w14:paraId="4E33E402" w14:textId="36F025AC" w:rsidR="00FF68ED" w:rsidRPr="005C17D7" w:rsidRDefault="00FF68ED" w:rsidP="00FF68ED">
      <w:pPr>
        <w:rPr>
          <w:lang w:val="en-US" w:eastAsia="zh-CN"/>
        </w:rPr>
      </w:pPr>
    </w:p>
    <w:p w14:paraId="37BF0AC0" w14:textId="77777777" w:rsidR="00FF68ED" w:rsidRPr="005C17D7" w:rsidRDefault="00FF68ED" w:rsidP="00FF68ED">
      <w:pPr>
        <w:pStyle w:val="Heading3"/>
      </w:pPr>
      <w:bookmarkStart w:id="268" w:name="_Toc32332406"/>
      <w:bookmarkStart w:id="269" w:name="_Toc37430323"/>
      <w:bookmarkStart w:id="270" w:name="_Toc43739426"/>
      <w:bookmarkStart w:id="271" w:name="_Toc46347187"/>
      <w:bookmarkStart w:id="272" w:name="_Toc53168894"/>
      <w:bookmarkStart w:id="273" w:name="_Toc53169586"/>
      <w:bookmarkStart w:id="274" w:name="_Toc53170278"/>
      <w:bookmarkStart w:id="275" w:name="_Toc21086535"/>
      <w:bookmarkStart w:id="276" w:name="_Toc29768984"/>
      <w:r w:rsidRPr="005C17D7">
        <w:rPr>
          <w:lang w:eastAsia="ja-JP"/>
        </w:rPr>
        <w:t>11.3.7</w:t>
      </w:r>
      <w:r w:rsidRPr="005C17D7">
        <w:rPr>
          <w:lang w:eastAsia="ja-JP"/>
        </w:rPr>
        <w:tab/>
      </w:r>
      <w:r w:rsidRPr="005C17D7">
        <w:t>Maximum accepted test system uncertainty</w:t>
      </w:r>
      <w:bookmarkEnd w:id="268"/>
      <w:bookmarkEnd w:id="269"/>
      <w:bookmarkEnd w:id="270"/>
      <w:bookmarkEnd w:id="271"/>
      <w:bookmarkEnd w:id="272"/>
      <w:bookmarkEnd w:id="273"/>
      <w:bookmarkEnd w:id="274"/>
    </w:p>
    <w:p w14:paraId="3A7CBD8F" w14:textId="7B1A430F" w:rsidR="003E304A" w:rsidRPr="005C17D7" w:rsidRDefault="003E304A" w:rsidP="003E304A">
      <w:pPr>
        <w:rPr>
          <w:lang w:val="en-US"/>
        </w:rPr>
      </w:pPr>
      <w:r w:rsidRPr="005C17D7">
        <w:rPr>
          <w:lang w:val="en-US"/>
        </w:rPr>
        <w:t>For the frequency range up to 4.2 GHz, the same MU values as for E-UTRA were adopted. It is expected that the test chamber setup, calibration and measurement procedures for E-UTRA and NR will be highly similar. All uncertainty factors were judged to be the same.</w:t>
      </w:r>
    </w:p>
    <w:p w14:paraId="6C5CAE1A" w14:textId="77777777" w:rsidR="00FF68ED" w:rsidRPr="005C17D7" w:rsidRDefault="00FF68ED" w:rsidP="00FF68ED">
      <w:pPr>
        <w:rPr>
          <w:lang w:val="en-US"/>
        </w:rPr>
      </w:pPr>
      <w:r w:rsidRPr="005C17D7">
        <w:rPr>
          <w:lang w:val="en-US"/>
        </w:rPr>
        <w:t>For the frequency range 4.2 - 6 GHz, all MU factors, including instrumentation related MU were judged to be the same as for the 3 - 4.2 GHz range, and thus the total MU for 4.2 – 6 GHz is the same as for 3 - 4.2 GHz. This assessment was made under the assumption of testing BS designed for licensed spectrum; for unlicensed spectrum the MU may differ.</w:t>
      </w:r>
    </w:p>
    <w:p w14:paraId="3A90143B" w14:textId="35E202F0" w:rsidR="00FF68ED" w:rsidRPr="005C17D7" w:rsidRDefault="00FF68ED" w:rsidP="00FF68ED">
      <w:pPr>
        <w:rPr>
          <w:lang w:val="en-US"/>
        </w:rPr>
      </w:pPr>
      <w:r w:rsidRPr="005C17D7">
        <w:rPr>
          <w:lang w:val="en-US"/>
        </w:rPr>
        <w:t xml:space="preserve">For CATR the expanded MU is established as a root sum square combining of the dB values for the MU and the SE (see clause 6.3.6), the MU for absolute ACLR was decided to be 2.7 dB for the frequency range 24.25&lt;f&lt;29.5GHz and 2.7 dB for the frequency range 37&lt;f&lt;40GHz. The MU for relative ACLR was decided to be 2.3 dB for the frequency range 24.25&lt;f&lt;29.5GHz and 2.6 dB for the frequency range 37&lt;f&lt;40GHz. </w:t>
      </w:r>
    </w:p>
    <w:p w14:paraId="4464EDC8" w14:textId="3A9787A8" w:rsidR="00FF68ED" w:rsidRPr="005C17D7" w:rsidRDefault="00FF68ED" w:rsidP="00FF68ED">
      <w:r w:rsidRPr="005C17D7">
        <w:t>Maximum test system uncertainties derivation methodology was described in clause 5.1. The maximum accepted test system uncertainty values was derived based on test system specific values.</w:t>
      </w:r>
    </w:p>
    <w:p w14:paraId="6F02DD08" w14:textId="77777777" w:rsidR="00FF68ED" w:rsidRPr="005C17D7" w:rsidRDefault="00FF68ED" w:rsidP="00FF68ED">
      <w:pPr>
        <w:rPr>
          <w:lang w:eastAsia="ja-JP"/>
        </w:rPr>
      </w:pPr>
      <w:r w:rsidRPr="005C17D7">
        <w:rPr>
          <w:color w:val="000000"/>
        </w:rPr>
        <w:t xml:space="preserve">According to the methodology referred above, the </w:t>
      </w:r>
      <w:r w:rsidRPr="005C17D7">
        <w:rPr>
          <w:lang w:eastAsia="zh-CN"/>
        </w:rPr>
        <w:t xml:space="preserve">common maximum accepted test system uncertainty values for absolute and relative OTA ACLR tests </w:t>
      </w:r>
      <w:r w:rsidRPr="005C17D7">
        <w:rPr>
          <w:color w:val="000000"/>
        </w:rPr>
        <w:t>can be derived from values captured in table</w:t>
      </w:r>
      <w:r w:rsidRPr="005C17D7">
        <w:rPr>
          <w:lang w:eastAsia="ko-KR"/>
        </w:rPr>
        <w:t xml:space="preserve"> 11.3.7-1 and 11.3.7-2</w:t>
      </w:r>
      <w:r w:rsidRPr="005C17D7">
        <w:rPr>
          <w:color w:val="000000"/>
        </w:rPr>
        <w:t xml:space="preserve">, derived based on </w:t>
      </w:r>
      <w:r w:rsidRPr="005C17D7">
        <w:t>the expanded uncertainty</w:t>
      </w:r>
      <w:r w:rsidRPr="005C17D7">
        <w:rPr>
          <w:i/>
          <w:lang w:val="en-US"/>
        </w:rPr>
        <w:t xml:space="preserve"> u</w:t>
      </w:r>
      <w:r w:rsidRPr="005C17D7">
        <w:rPr>
          <w:i/>
          <w:vertAlign w:val="subscript"/>
          <w:lang w:val="en-US"/>
        </w:rPr>
        <w:t>e</w:t>
      </w:r>
      <w:r w:rsidRPr="005C17D7">
        <w:t xml:space="preserve"> (1.96σ - confidence interval of 95 %) values</w:t>
      </w:r>
      <w:r w:rsidRPr="005C17D7">
        <w:rPr>
          <w:lang w:eastAsia="zh-CN"/>
        </w:rPr>
        <w:t xml:space="preserve">. </w:t>
      </w:r>
      <w:r w:rsidRPr="005C17D7">
        <w:t xml:space="preserve">The common maximum accepted test system uncertainty values are applicable for all test methods addressing OTA ACLR test requirement. </w:t>
      </w:r>
      <w:bookmarkEnd w:id="275"/>
      <w:bookmarkEnd w:id="276"/>
    </w:p>
    <w:p w14:paraId="5BE671C4" w14:textId="77777777" w:rsidR="00FF68ED" w:rsidRPr="005C17D7" w:rsidRDefault="00FF68ED" w:rsidP="00FF68ED">
      <w:pPr>
        <w:pStyle w:val="TH"/>
        <w:rPr>
          <w:lang w:eastAsia="ko-KR"/>
        </w:rPr>
      </w:pPr>
      <w:r w:rsidRPr="005C17D7">
        <w:rPr>
          <w:lang w:eastAsia="ko-KR"/>
        </w:rPr>
        <w:lastRenderedPageBreak/>
        <w:t xml:space="preserve">Table </w:t>
      </w:r>
      <w:r w:rsidRPr="005C17D7">
        <w:t>11.3.7</w:t>
      </w:r>
      <w:r w:rsidRPr="005C17D7">
        <w:rPr>
          <w:lang w:eastAsia="ko-KR"/>
        </w:rPr>
        <w:t xml:space="preserve">-1: Test system specific MU values for the </w:t>
      </w:r>
      <w:r w:rsidRPr="005C17D7">
        <w:t>absolute OTA ACLR,</w:t>
      </w:r>
      <w:r w:rsidRPr="005C17D7">
        <w:rPr>
          <w:lang w:eastAsia="ko-KR"/>
        </w:rPr>
        <w:t xml:space="preserve"> Normal test conditions,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698"/>
        <w:gridCol w:w="1474"/>
        <w:gridCol w:w="1843"/>
        <w:gridCol w:w="1616"/>
      </w:tblGrid>
      <w:tr w:rsidR="00FF68ED" w:rsidRPr="005C17D7" w14:paraId="74DAB60E" w14:textId="77777777" w:rsidTr="002E0DC8">
        <w:trPr>
          <w:jc w:val="center"/>
        </w:trPr>
        <w:tc>
          <w:tcPr>
            <w:tcW w:w="0" w:type="auto"/>
            <w:noWrap/>
            <w:hideMark/>
          </w:tcPr>
          <w:p w14:paraId="32A761C4" w14:textId="77777777" w:rsidR="00FF68ED" w:rsidRPr="005C17D7" w:rsidRDefault="00FF68ED" w:rsidP="00236708">
            <w:pPr>
              <w:pStyle w:val="TAH"/>
            </w:pPr>
          </w:p>
        </w:tc>
        <w:tc>
          <w:tcPr>
            <w:tcW w:w="0" w:type="auto"/>
            <w:gridSpan w:val="3"/>
            <w:hideMark/>
          </w:tcPr>
          <w:p w14:paraId="5A5E75D1" w14:textId="77777777" w:rsidR="00FF68ED" w:rsidRPr="005C17D7" w:rsidRDefault="00FF68ED" w:rsidP="00236708">
            <w:pPr>
              <w:pStyle w:val="TAH"/>
              <w:rPr>
                <w:bCs/>
              </w:rPr>
            </w:pPr>
            <w:r w:rsidRPr="005C17D7">
              <w:rPr>
                <w:bCs/>
              </w:rPr>
              <w:t xml:space="preserve">Expanded uncertainty </w:t>
            </w:r>
            <w:r w:rsidRPr="005C17D7">
              <w:rPr>
                <w:i/>
                <w:lang w:val="en-US"/>
              </w:rPr>
              <w:t>u</w:t>
            </w:r>
            <w:r w:rsidRPr="005C17D7">
              <w:rPr>
                <w:i/>
                <w:vertAlign w:val="subscript"/>
                <w:lang w:val="en-US"/>
              </w:rPr>
              <w:t>e</w:t>
            </w:r>
            <w:r w:rsidRPr="005C17D7">
              <w:rPr>
                <w:bCs/>
              </w:rPr>
              <w:t xml:space="preserve"> (dB)</w:t>
            </w:r>
          </w:p>
        </w:tc>
      </w:tr>
      <w:tr w:rsidR="00FF68ED" w:rsidRPr="005C17D7" w14:paraId="6C06DF42" w14:textId="77777777" w:rsidTr="00261199">
        <w:trPr>
          <w:jc w:val="center"/>
        </w:trPr>
        <w:tc>
          <w:tcPr>
            <w:tcW w:w="0" w:type="auto"/>
            <w:noWrap/>
            <w:hideMark/>
          </w:tcPr>
          <w:p w14:paraId="05871CD8" w14:textId="77777777" w:rsidR="00FF68ED" w:rsidRPr="005C17D7" w:rsidRDefault="00FF68ED" w:rsidP="00236708">
            <w:pPr>
              <w:pStyle w:val="TAH"/>
            </w:pPr>
          </w:p>
        </w:tc>
        <w:tc>
          <w:tcPr>
            <w:tcW w:w="1474" w:type="dxa"/>
            <w:hideMark/>
          </w:tcPr>
          <w:p w14:paraId="2B6A315C" w14:textId="77777777" w:rsidR="00FF68ED" w:rsidRPr="005C17D7" w:rsidRDefault="00FF68ED" w:rsidP="00236708">
            <w:pPr>
              <w:pStyle w:val="TAH"/>
              <w:rPr>
                <w:bCs/>
              </w:rPr>
            </w:pPr>
            <w:r w:rsidRPr="005C17D7">
              <w:rPr>
                <w:bCs/>
              </w:rPr>
              <w:t xml:space="preserve">f </w:t>
            </w:r>
            <w:r w:rsidRPr="005C17D7">
              <w:rPr>
                <w:rFonts w:ascii="Cambria Math" w:hAnsi="Cambria Math" w:cs="Cambria Math"/>
                <w:bCs/>
              </w:rPr>
              <w:t>≦</w:t>
            </w:r>
            <w:r w:rsidRPr="005C17D7">
              <w:rPr>
                <w:bCs/>
              </w:rPr>
              <w:t xml:space="preserve"> 3GHz</w:t>
            </w:r>
          </w:p>
        </w:tc>
        <w:tc>
          <w:tcPr>
            <w:tcW w:w="1843" w:type="dxa"/>
            <w:hideMark/>
          </w:tcPr>
          <w:p w14:paraId="23F45451" w14:textId="5D045870" w:rsidR="00FF68ED" w:rsidRPr="005C17D7" w:rsidRDefault="00FF68ED" w:rsidP="00236708">
            <w:pPr>
              <w:pStyle w:val="TAH"/>
              <w:rPr>
                <w:bCs/>
              </w:rPr>
            </w:pPr>
            <w:r w:rsidRPr="005C17D7">
              <w:rPr>
                <w:rFonts w:hint="eastAsia"/>
                <w:bCs/>
              </w:rPr>
              <w:t>3GHz &lt; f</w:t>
            </w:r>
            <w:r w:rsidR="00FC6037" w:rsidRPr="005C17D7">
              <w:rPr>
                <w:rFonts w:hint="eastAsia"/>
                <w:bCs/>
              </w:rPr>
              <w:t xml:space="preserve"> </w:t>
            </w:r>
            <w:r w:rsidRPr="005C17D7">
              <w:rPr>
                <w:rFonts w:ascii="Cambria Math" w:hAnsi="Cambria Math" w:cs="Cambria Math"/>
                <w:bCs/>
              </w:rPr>
              <w:t>≦</w:t>
            </w:r>
            <w:r w:rsidRPr="005C17D7">
              <w:rPr>
                <w:rFonts w:hint="eastAsia"/>
                <w:bCs/>
              </w:rPr>
              <w:t xml:space="preserve"> 4.2 GHz</w:t>
            </w:r>
          </w:p>
        </w:tc>
        <w:tc>
          <w:tcPr>
            <w:tcW w:w="1616" w:type="dxa"/>
          </w:tcPr>
          <w:p w14:paraId="6F535C3F" w14:textId="0AC1B6EE" w:rsidR="00FF68ED" w:rsidRPr="005C17D7" w:rsidRDefault="00FF68ED" w:rsidP="00236708">
            <w:pPr>
              <w:pStyle w:val="TAH"/>
              <w:rPr>
                <w:bCs/>
              </w:rPr>
            </w:pPr>
            <w:r w:rsidRPr="005C17D7">
              <w:rPr>
                <w:rFonts w:hint="eastAsia"/>
              </w:rPr>
              <w:t>4.2GHz &lt; f</w:t>
            </w:r>
            <w:r w:rsidR="00FC6037" w:rsidRPr="005C17D7">
              <w:rPr>
                <w:rFonts w:hint="eastAsia"/>
              </w:rPr>
              <w:t xml:space="preserve"> </w:t>
            </w:r>
            <w:r w:rsidRPr="005C17D7">
              <w:rPr>
                <w:rFonts w:ascii="Cambria Math" w:hAnsi="Cambria Math" w:cs="Cambria Math"/>
              </w:rPr>
              <w:t>≦</w:t>
            </w:r>
            <w:r w:rsidRPr="005C17D7">
              <w:rPr>
                <w:rFonts w:hint="eastAsia"/>
              </w:rPr>
              <w:t xml:space="preserve"> 6GHz</w:t>
            </w:r>
          </w:p>
        </w:tc>
      </w:tr>
      <w:tr w:rsidR="00261199" w:rsidRPr="005C17D7" w14:paraId="3D976BDD" w14:textId="77777777" w:rsidTr="00236708">
        <w:trPr>
          <w:jc w:val="center"/>
        </w:trPr>
        <w:tc>
          <w:tcPr>
            <w:tcW w:w="0" w:type="auto"/>
            <w:noWrap/>
            <w:hideMark/>
          </w:tcPr>
          <w:p w14:paraId="5EAFE946" w14:textId="77777777" w:rsidR="00261199" w:rsidRPr="005C17D7" w:rsidRDefault="00261199" w:rsidP="00236708">
            <w:pPr>
              <w:pStyle w:val="TAC"/>
              <w:rPr>
                <w:szCs w:val="18"/>
              </w:rPr>
            </w:pPr>
            <w:r w:rsidRPr="005C17D7">
              <w:rPr>
                <w:szCs w:val="18"/>
              </w:rPr>
              <w:t>Indoor Anechoic Chamber</w:t>
            </w:r>
          </w:p>
        </w:tc>
        <w:tc>
          <w:tcPr>
            <w:tcW w:w="1474" w:type="dxa"/>
            <w:noWrap/>
          </w:tcPr>
          <w:p w14:paraId="1D951DD7" w14:textId="1F7E6BBF" w:rsidR="00261199" w:rsidRPr="005C17D7" w:rsidRDefault="00261199" w:rsidP="00236708">
            <w:pPr>
              <w:pStyle w:val="TAC"/>
              <w:rPr>
                <w:szCs w:val="18"/>
              </w:rPr>
            </w:pPr>
            <w:r w:rsidRPr="005C17D7">
              <w:rPr>
                <w:rFonts w:cs="Arial"/>
                <w:szCs w:val="18"/>
              </w:rPr>
              <w:t>1.15</w:t>
            </w:r>
          </w:p>
        </w:tc>
        <w:tc>
          <w:tcPr>
            <w:tcW w:w="1843" w:type="dxa"/>
            <w:noWrap/>
          </w:tcPr>
          <w:p w14:paraId="7CA67ACC" w14:textId="4FF84F3C" w:rsidR="00261199" w:rsidRPr="005C17D7" w:rsidRDefault="00261199" w:rsidP="00236708">
            <w:pPr>
              <w:pStyle w:val="TAC"/>
              <w:rPr>
                <w:szCs w:val="18"/>
              </w:rPr>
            </w:pPr>
            <w:r w:rsidRPr="005C17D7">
              <w:rPr>
                <w:rFonts w:cs="Arial"/>
                <w:szCs w:val="18"/>
              </w:rPr>
              <w:t>1.30</w:t>
            </w:r>
          </w:p>
        </w:tc>
        <w:tc>
          <w:tcPr>
            <w:tcW w:w="1616" w:type="dxa"/>
          </w:tcPr>
          <w:p w14:paraId="19C1DF12" w14:textId="04048A44" w:rsidR="00261199" w:rsidRPr="005C17D7" w:rsidRDefault="00261199" w:rsidP="00236708">
            <w:pPr>
              <w:pStyle w:val="TAC"/>
              <w:rPr>
                <w:szCs w:val="18"/>
              </w:rPr>
            </w:pPr>
            <w:r w:rsidRPr="005C17D7">
              <w:rPr>
                <w:rFonts w:cs="Arial"/>
                <w:szCs w:val="18"/>
              </w:rPr>
              <w:t>1.30</w:t>
            </w:r>
          </w:p>
        </w:tc>
      </w:tr>
      <w:tr w:rsidR="00261199" w:rsidRPr="005C17D7" w14:paraId="25D3760C" w14:textId="77777777" w:rsidTr="00236708">
        <w:trPr>
          <w:jc w:val="center"/>
        </w:trPr>
        <w:tc>
          <w:tcPr>
            <w:tcW w:w="0" w:type="auto"/>
            <w:noWrap/>
            <w:hideMark/>
          </w:tcPr>
          <w:p w14:paraId="7511CB35" w14:textId="77777777" w:rsidR="00261199" w:rsidRPr="005C17D7" w:rsidRDefault="00261199" w:rsidP="00236708">
            <w:pPr>
              <w:pStyle w:val="TAC"/>
              <w:rPr>
                <w:szCs w:val="18"/>
              </w:rPr>
            </w:pPr>
            <w:r w:rsidRPr="005C17D7">
              <w:rPr>
                <w:szCs w:val="18"/>
              </w:rPr>
              <w:t>Compact Antenna Test Range</w:t>
            </w:r>
          </w:p>
        </w:tc>
        <w:tc>
          <w:tcPr>
            <w:tcW w:w="1474" w:type="dxa"/>
            <w:noWrap/>
          </w:tcPr>
          <w:p w14:paraId="46ADACDC" w14:textId="3D390189" w:rsidR="00261199" w:rsidRPr="005C17D7" w:rsidRDefault="00261199" w:rsidP="00236708">
            <w:pPr>
              <w:pStyle w:val="TAC"/>
              <w:rPr>
                <w:szCs w:val="18"/>
              </w:rPr>
            </w:pPr>
            <w:r w:rsidRPr="005C17D7">
              <w:rPr>
                <w:rFonts w:cs="Arial"/>
                <w:szCs w:val="18"/>
              </w:rPr>
              <w:t>1.39</w:t>
            </w:r>
          </w:p>
        </w:tc>
        <w:tc>
          <w:tcPr>
            <w:tcW w:w="1843" w:type="dxa"/>
            <w:noWrap/>
          </w:tcPr>
          <w:p w14:paraId="0FCD5076" w14:textId="4EFCAC67" w:rsidR="00261199" w:rsidRPr="005C17D7" w:rsidRDefault="00261199" w:rsidP="00236708">
            <w:pPr>
              <w:pStyle w:val="TAC"/>
              <w:rPr>
                <w:szCs w:val="18"/>
              </w:rPr>
            </w:pPr>
            <w:r w:rsidRPr="005C17D7">
              <w:rPr>
                <w:rFonts w:cs="Arial"/>
                <w:szCs w:val="18"/>
              </w:rPr>
              <w:t>1.51</w:t>
            </w:r>
          </w:p>
        </w:tc>
        <w:tc>
          <w:tcPr>
            <w:tcW w:w="1616" w:type="dxa"/>
          </w:tcPr>
          <w:p w14:paraId="52947EDB" w14:textId="4E6EB7C5" w:rsidR="00261199" w:rsidRPr="005C17D7" w:rsidRDefault="00261199" w:rsidP="00236708">
            <w:pPr>
              <w:pStyle w:val="TAC"/>
              <w:rPr>
                <w:szCs w:val="18"/>
              </w:rPr>
            </w:pPr>
            <w:r w:rsidRPr="005C17D7">
              <w:rPr>
                <w:rFonts w:cs="Arial"/>
                <w:szCs w:val="18"/>
              </w:rPr>
              <w:t>1.51</w:t>
            </w:r>
          </w:p>
        </w:tc>
      </w:tr>
      <w:tr w:rsidR="00261199" w:rsidRPr="005C17D7" w14:paraId="2B80CC60" w14:textId="77777777" w:rsidTr="00236708">
        <w:trPr>
          <w:jc w:val="center"/>
        </w:trPr>
        <w:tc>
          <w:tcPr>
            <w:tcW w:w="0" w:type="auto"/>
            <w:noWrap/>
            <w:hideMark/>
          </w:tcPr>
          <w:p w14:paraId="3C645FB5" w14:textId="32B37F3E" w:rsidR="00261199" w:rsidRPr="005C17D7" w:rsidRDefault="00261199" w:rsidP="00236708">
            <w:pPr>
              <w:pStyle w:val="TAC"/>
              <w:rPr>
                <w:szCs w:val="18"/>
              </w:rPr>
            </w:pPr>
            <w:r w:rsidRPr="005C17D7">
              <w:rPr>
                <w:szCs w:val="18"/>
              </w:rPr>
              <w:t xml:space="preserve">Near Field </w:t>
            </w:r>
            <w:r w:rsidR="005E6F82" w:rsidRPr="005C17D7">
              <w:rPr>
                <w:szCs w:val="18"/>
              </w:rPr>
              <w:t>Test Range</w:t>
            </w:r>
          </w:p>
        </w:tc>
        <w:tc>
          <w:tcPr>
            <w:tcW w:w="1474" w:type="dxa"/>
            <w:noWrap/>
          </w:tcPr>
          <w:p w14:paraId="71B8892E" w14:textId="088CDDEE" w:rsidR="00261199" w:rsidRPr="005C17D7" w:rsidRDefault="00261199" w:rsidP="00236708">
            <w:pPr>
              <w:pStyle w:val="TAC"/>
              <w:rPr>
                <w:szCs w:val="18"/>
              </w:rPr>
            </w:pPr>
            <w:r w:rsidRPr="005C17D7">
              <w:rPr>
                <w:rFonts w:cs="Arial"/>
                <w:szCs w:val="18"/>
              </w:rPr>
              <w:t>1.26</w:t>
            </w:r>
          </w:p>
        </w:tc>
        <w:tc>
          <w:tcPr>
            <w:tcW w:w="1843" w:type="dxa"/>
            <w:noWrap/>
          </w:tcPr>
          <w:p w14:paraId="4F738F2A" w14:textId="1F2AB361" w:rsidR="00261199" w:rsidRPr="005C17D7" w:rsidRDefault="00261199" w:rsidP="00236708">
            <w:pPr>
              <w:pStyle w:val="TAC"/>
              <w:rPr>
                <w:szCs w:val="18"/>
              </w:rPr>
            </w:pPr>
            <w:r w:rsidRPr="005C17D7">
              <w:rPr>
                <w:rFonts w:cs="Arial"/>
                <w:szCs w:val="18"/>
              </w:rPr>
              <w:t>1.33</w:t>
            </w:r>
          </w:p>
        </w:tc>
        <w:tc>
          <w:tcPr>
            <w:tcW w:w="1616" w:type="dxa"/>
          </w:tcPr>
          <w:p w14:paraId="1F481600" w14:textId="44304164" w:rsidR="00261199" w:rsidRPr="005C17D7" w:rsidRDefault="00261199" w:rsidP="00236708">
            <w:pPr>
              <w:pStyle w:val="TAC"/>
              <w:rPr>
                <w:szCs w:val="18"/>
              </w:rPr>
            </w:pPr>
            <w:r w:rsidRPr="005C17D7">
              <w:rPr>
                <w:rFonts w:cs="Arial"/>
                <w:szCs w:val="18"/>
              </w:rPr>
              <w:t>1.33</w:t>
            </w:r>
          </w:p>
        </w:tc>
      </w:tr>
      <w:tr w:rsidR="00B220BF" w:rsidRPr="005C17D7" w14:paraId="482C8E3C" w14:textId="77777777" w:rsidTr="00236708">
        <w:trPr>
          <w:jc w:val="center"/>
        </w:trPr>
        <w:tc>
          <w:tcPr>
            <w:tcW w:w="0" w:type="auto"/>
            <w:noWrap/>
            <w:hideMark/>
          </w:tcPr>
          <w:p w14:paraId="072D5891" w14:textId="2B252918" w:rsidR="00B220BF" w:rsidRPr="005C17D7" w:rsidRDefault="00B220BF" w:rsidP="00B220BF">
            <w:pPr>
              <w:pStyle w:val="TAC"/>
              <w:rPr>
                <w:szCs w:val="18"/>
              </w:rPr>
            </w:pPr>
            <w:r w:rsidRPr="005C17D7">
              <w:rPr>
                <w:szCs w:val="18"/>
              </w:rPr>
              <w:t xml:space="preserve">Plane Wave Synthesizer </w:t>
            </w:r>
          </w:p>
        </w:tc>
        <w:tc>
          <w:tcPr>
            <w:tcW w:w="1474" w:type="dxa"/>
            <w:noWrap/>
          </w:tcPr>
          <w:p w14:paraId="71AB7669" w14:textId="1B6CC361" w:rsidR="00B220BF" w:rsidRPr="005C17D7" w:rsidRDefault="00B220BF" w:rsidP="00B220BF">
            <w:pPr>
              <w:pStyle w:val="TAC"/>
              <w:rPr>
                <w:szCs w:val="18"/>
              </w:rPr>
            </w:pPr>
            <w:r w:rsidRPr="005C17D7">
              <w:rPr>
                <w:rFonts w:cs="Arial"/>
                <w:szCs w:val="18"/>
              </w:rPr>
              <w:t>1.24</w:t>
            </w:r>
          </w:p>
        </w:tc>
        <w:tc>
          <w:tcPr>
            <w:tcW w:w="1843" w:type="dxa"/>
            <w:noWrap/>
          </w:tcPr>
          <w:p w14:paraId="59EA7BC6" w14:textId="542838EC" w:rsidR="00B220BF" w:rsidRPr="005C17D7" w:rsidRDefault="00B220BF" w:rsidP="00B220BF">
            <w:pPr>
              <w:pStyle w:val="TAC"/>
              <w:rPr>
                <w:szCs w:val="18"/>
              </w:rPr>
            </w:pPr>
            <w:r w:rsidRPr="005C17D7">
              <w:rPr>
                <w:rFonts w:cs="Arial"/>
                <w:szCs w:val="18"/>
              </w:rPr>
              <w:t>1.40</w:t>
            </w:r>
          </w:p>
        </w:tc>
        <w:tc>
          <w:tcPr>
            <w:tcW w:w="1616" w:type="dxa"/>
          </w:tcPr>
          <w:p w14:paraId="139B4ED9" w14:textId="09705D79" w:rsidR="00B220BF" w:rsidRPr="005C17D7" w:rsidRDefault="00B220BF" w:rsidP="00B220BF">
            <w:pPr>
              <w:pStyle w:val="TAC"/>
              <w:rPr>
                <w:szCs w:val="18"/>
              </w:rPr>
            </w:pPr>
            <w:del w:id="277" w:author="Jose M. Fortes (R&amp;S)" w:date="2020-10-23T23:27:00Z">
              <w:r w:rsidRPr="005C17D7" w:rsidDel="007B5DC9">
                <w:rPr>
                  <w:rFonts w:cs="Arial"/>
                  <w:szCs w:val="18"/>
                </w:rPr>
                <w:delText>[1.40]</w:delText>
              </w:r>
            </w:del>
            <w:ins w:id="278" w:author="Jose M. Fortes (R&amp;S)" w:date="2020-10-23T23:27:00Z">
              <w:r w:rsidR="007B5DC9">
                <w:rPr>
                  <w:rFonts w:cs="Arial"/>
                  <w:szCs w:val="18"/>
                </w:rPr>
                <w:t>1.49</w:t>
              </w:r>
            </w:ins>
          </w:p>
        </w:tc>
      </w:tr>
      <w:tr w:rsidR="00261199" w:rsidRPr="005C17D7" w14:paraId="6769753C" w14:textId="77777777" w:rsidTr="00236708">
        <w:trPr>
          <w:jc w:val="center"/>
        </w:trPr>
        <w:tc>
          <w:tcPr>
            <w:tcW w:w="0" w:type="auto"/>
            <w:noWrap/>
          </w:tcPr>
          <w:p w14:paraId="70595E7F" w14:textId="4BA640B4" w:rsidR="00261199" w:rsidRPr="005C17D7" w:rsidRDefault="00E77295" w:rsidP="00236708">
            <w:pPr>
              <w:pStyle w:val="TAC"/>
              <w:rPr>
                <w:szCs w:val="18"/>
              </w:rPr>
            </w:pPr>
            <w:r w:rsidRPr="005C17D7">
              <w:rPr>
                <w:szCs w:val="18"/>
              </w:rPr>
              <w:t>Reverberation Chamber</w:t>
            </w:r>
          </w:p>
        </w:tc>
        <w:tc>
          <w:tcPr>
            <w:tcW w:w="1474" w:type="dxa"/>
            <w:noWrap/>
          </w:tcPr>
          <w:p w14:paraId="2F8B3203" w14:textId="46E0B680" w:rsidR="00261199" w:rsidRPr="005C17D7" w:rsidRDefault="00261199" w:rsidP="00236708">
            <w:pPr>
              <w:pStyle w:val="TAC"/>
              <w:rPr>
                <w:szCs w:val="18"/>
              </w:rPr>
            </w:pPr>
            <w:r w:rsidRPr="005C17D7">
              <w:rPr>
                <w:rFonts w:cs="Arial"/>
                <w:szCs w:val="18"/>
              </w:rPr>
              <w:t>1.37</w:t>
            </w:r>
          </w:p>
        </w:tc>
        <w:tc>
          <w:tcPr>
            <w:tcW w:w="1843" w:type="dxa"/>
            <w:noWrap/>
          </w:tcPr>
          <w:p w14:paraId="0A0A6AF2" w14:textId="0C1BBBE7" w:rsidR="00261199" w:rsidRPr="005C17D7" w:rsidRDefault="00261199" w:rsidP="00236708">
            <w:pPr>
              <w:pStyle w:val="TAC"/>
              <w:rPr>
                <w:szCs w:val="18"/>
              </w:rPr>
            </w:pPr>
            <w:r w:rsidRPr="005C17D7">
              <w:rPr>
                <w:rFonts w:cs="Arial"/>
                <w:szCs w:val="18"/>
              </w:rPr>
              <w:t>1.46</w:t>
            </w:r>
          </w:p>
        </w:tc>
        <w:tc>
          <w:tcPr>
            <w:tcW w:w="1616" w:type="dxa"/>
          </w:tcPr>
          <w:p w14:paraId="4CB56ED3" w14:textId="03C7D61B" w:rsidR="00261199" w:rsidRPr="005C17D7" w:rsidRDefault="00261199" w:rsidP="00236708">
            <w:pPr>
              <w:pStyle w:val="TAC"/>
              <w:rPr>
                <w:szCs w:val="18"/>
                <w:lang w:eastAsia="zh-CN"/>
              </w:rPr>
            </w:pPr>
            <w:r w:rsidRPr="005C17D7">
              <w:rPr>
                <w:rFonts w:cs="Arial"/>
                <w:szCs w:val="18"/>
              </w:rPr>
              <w:t>1.46</w:t>
            </w:r>
          </w:p>
        </w:tc>
      </w:tr>
      <w:tr w:rsidR="00FF68ED" w:rsidRPr="005C17D7" w14:paraId="12B34D3C" w14:textId="77777777" w:rsidTr="00261199">
        <w:trPr>
          <w:jc w:val="center"/>
        </w:trPr>
        <w:tc>
          <w:tcPr>
            <w:tcW w:w="0" w:type="auto"/>
            <w:noWrap/>
            <w:hideMark/>
          </w:tcPr>
          <w:p w14:paraId="53C35DCE" w14:textId="77777777" w:rsidR="00FF68ED" w:rsidRPr="005C17D7" w:rsidRDefault="00FF68ED" w:rsidP="00236708">
            <w:pPr>
              <w:pStyle w:val="TAC"/>
              <w:rPr>
                <w:b/>
              </w:rPr>
            </w:pPr>
            <w:r w:rsidRPr="005C17D7">
              <w:rPr>
                <w:b/>
              </w:rPr>
              <w:t>Common maximum accepted test system uncertainty</w:t>
            </w:r>
          </w:p>
        </w:tc>
        <w:tc>
          <w:tcPr>
            <w:tcW w:w="1474" w:type="dxa"/>
            <w:noWrap/>
            <w:vAlign w:val="bottom"/>
          </w:tcPr>
          <w:p w14:paraId="08F28DF8" w14:textId="246D7797" w:rsidR="00FF68ED" w:rsidRPr="005C17D7" w:rsidRDefault="00FF68ED" w:rsidP="00236708">
            <w:pPr>
              <w:pStyle w:val="TAC"/>
              <w:rPr>
                <w:rFonts w:ascii="CG Times (WN)" w:hAnsi="CG Times (WN)"/>
                <w:b/>
              </w:rPr>
            </w:pPr>
            <w:r w:rsidRPr="005C17D7">
              <w:rPr>
                <w:b/>
                <w:bCs/>
              </w:rPr>
              <w:t>2</w:t>
            </w:r>
            <w:r w:rsidR="005E6F82" w:rsidRPr="005C17D7">
              <w:rPr>
                <w:b/>
                <w:bCs/>
              </w:rPr>
              <w:t>.</w:t>
            </w:r>
            <w:r w:rsidRPr="005C17D7">
              <w:rPr>
                <w:b/>
                <w:bCs/>
              </w:rPr>
              <w:t>2</w:t>
            </w:r>
          </w:p>
        </w:tc>
        <w:tc>
          <w:tcPr>
            <w:tcW w:w="1843" w:type="dxa"/>
            <w:noWrap/>
            <w:vAlign w:val="bottom"/>
          </w:tcPr>
          <w:p w14:paraId="5C3D064F" w14:textId="1691B506" w:rsidR="00FF68ED" w:rsidRPr="005C17D7" w:rsidRDefault="00FF68ED" w:rsidP="00236708">
            <w:pPr>
              <w:pStyle w:val="TAC"/>
              <w:rPr>
                <w:rFonts w:ascii="CG Times (WN)" w:hAnsi="CG Times (WN)"/>
                <w:b/>
              </w:rPr>
            </w:pPr>
            <w:r w:rsidRPr="005C17D7">
              <w:rPr>
                <w:b/>
                <w:bCs/>
              </w:rPr>
              <w:t>2</w:t>
            </w:r>
            <w:r w:rsidR="005E6F82" w:rsidRPr="005C17D7">
              <w:rPr>
                <w:b/>
                <w:bCs/>
              </w:rPr>
              <w:t>.</w:t>
            </w:r>
            <w:r w:rsidRPr="005C17D7">
              <w:rPr>
                <w:b/>
                <w:bCs/>
              </w:rPr>
              <w:t>7</w:t>
            </w:r>
          </w:p>
        </w:tc>
        <w:tc>
          <w:tcPr>
            <w:tcW w:w="1616" w:type="dxa"/>
            <w:vAlign w:val="bottom"/>
          </w:tcPr>
          <w:p w14:paraId="2C27ECC7" w14:textId="6EDA607F" w:rsidR="00FF68ED" w:rsidRPr="005C17D7" w:rsidRDefault="00FF68ED" w:rsidP="00236708">
            <w:pPr>
              <w:pStyle w:val="TAC"/>
              <w:rPr>
                <w:b/>
                <w:bCs/>
              </w:rPr>
            </w:pPr>
            <w:r w:rsidRPr="005C17D7">
              <w:rPr>
                <w:b/>
                <w:bCs/>
              </w:rPr>
              <w:t>2</w:t>
            </w:r>
            <w:r w:rsidR="005E6F82" w:rsidRPr="005C17D7">
              <w:rPr>
                <w:b/>
                <w:bCs/>
              </w:rPr>
              <w:t>.</w:t>
            </w:r>
            <w:r w:rsidRPr="005C17D7">
              <w:rPr>
                <w:b/>
                <w:bCs/>
              </w:rPr>
              <w:t>7</w:t>
            </w:r>
          </w:p>
        </w:tc>
      </w:tr>
    </w:tbl>
    <w:p w14:paraId="03A6C075" w14:textId="77777777" w:rsidR="00FF68ED" w:rsidRPr="005C17D7" w:rsidRDefault="00FF68ED" w:rsidP="00FF68ED">
      <w:pPr>
        <w:pStyle w:val="TH"/>
        <w:rPr>
          <w:lang w:eastAsia="ko-KR"/>
        </w:rPr>
      </w:pPr>
    </w:p>
    <w:p w14:paraId="2F31EAD3" w14:textId="77777777" w:rsidR="00FF68ED" w:rsidRPr="005C17D7" w:rsidRDefault="00FF68ED" w:rsidP="00FF68ED">
      <w:pPr>
        <w:pStyle w:val="TH"/>
        <w:rPr>
          <w:lang w:eastAsia="ko-KR"/>
        </w:rPr>
      </w:pPr>
      <w:r w:rsidRPr="005C17D7">
        <w:rPr>
          <w:lang w:eastAsia="ko-KR"/>
        </w:rPr>
        <w:t xml:space="preserve">Table </w:t>
      </w:r>
      <w:r w:rsidRPr="005C17D7">
        <w:t>11.3.7</w:t>
      </w:r>
      <w:r w:rsidRPr="005C17D7">
        <w:rPr>
          <w:lang w:eastAsia="ko-KR"/>
        </w:rPr>
        <w:t xml:space="preserve">-2: Test system specific MU values for the </w:t>
      </w:r>
      <w:r w:rsidRPr="005C17D7">
        <w:t>relative OTA ACLR,</w:t>
      </w:r>
      <w:r w:rsidRPr="005C17D7">
        <w:rPr>
          <w:lang w:eastAsia="ko-KR"/>
        </w:rPr>
        <w:t xml:space="preserve"> Normal test conditions,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698"/>
        <w:gridCol w:w="1473"/>
        <w:gridCol w:w="1844"/>
        <w:gridCol w:w="1616"/>
      </w:tblGrid>
      <w:tr w:rsidR="00FF68ED" w:rsidRPr="005C17D7" w14:paraId="4FA08111" w14:textId="77777777" w:rsidTr="002E0DC8">
        <w:trPr>
          <w:jc w:val="center"/>
        </w:trPr>
        <w:tc>
          <w:tcPr>
            <w:tcW w:w="0" w:type="auto"/>
            <w:noWrap/>
            <w:hideMark/>
          </w:tcPr>
          <w:p w14:paraId="290A5B79" w14:textId="77777777" w:rsidR="00FF68ED" w:rsidRPr="005C17D7" w:rsidRDefault="00FF68ED" w:rsidP="002E0DC8">
            <w:pPr>
              <w:spacing w:after="0"/>
              <w:rPr>
                <w:rFonts w:ascii="Arial" w:hAnsi="Arial" w:cs="Arial"/>
                <w:sz w:val="16"/>
                <w:szCs w:val="16"/>
              </w:rPr>
            </w:pPr>
          </w:p>
        </w:tc>
        <w:tc>
          <w:tcPr>
            <w:tcW w:w="0" w:type="auto"/>
            <w:gridSpan w:val="3"/>
            <w:hideMark/>
          </w:tcPr>
          <w:p w14:paraId="0D63FAFD" w14:textId="77777777" w:rsidR="00FF68ED" w:rsidRPr="005C17D7" w:rsidRDefault="00FF68ED" w:rsidP="00236708">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FF68ED" w:rsidRPr="005C17D7" w14:paraId="7D3F7593" w14:textId="77777777" w:rsidTr="006449E6">
        <w:trPr>
          <w:jc w:val="center"/>
        </w:trPr>
        <w:tc>
          <w:tcPr>
            <w:tcW w:w="0" w:type="auto"/>
            <w:noWrap/>
            <w:hideMark/>
          </w:tcPr>
          <w:p w14:paraId="5B845C1D" w14:textId="77777777" w:rsidR="00FF68ED" w:rsidRPr="005C17D7" w:rsidRDefault="00FF68ED" w:rsidP="002E0DC8">
            <w:pPr>
              <w:spacing w:after="0"/>
              <w:rPr>
                <w:rFonts w:ascii="Arial" w:hAnsi="Arial" w:cs="Arial"/>
                <w:sz w:val="16"/>
                <w:szCs w:val="16"/>
              </w:rPr>
            </w:pPr>
          </w:p>
        </w:tc>
        <w:tc>
          <w:tcPr>
            <w:tcW w:w="1473" w:type="dxa"/>
            <w:hideMark/>
          </w:tcPr>
          <w:p w14:paraId="7FCEB6CC" w14:textId="77777777" w:rsidR="00FF68ED" w:rsidRPr="005C17D7" w:rsidRDefault="00FF68ED" w:rsidP="00236708">
            <w:pPr>
              <w:pStyle w:val="TAH"/>
            </w:pPr>
            <w:r w:rsidRPr="005C17D7">
              <w:t xml:space="preserve">f </w:t>
            </w:r>
            <w:r w:rsidRPr="005C17D7">
              <w:rPr>
                <w:rFonts w:ascii="Cambria Math" w:hAnsi="Cambria Math" w:cs="Cambria Math"/>
              </w:rPr>
              <w:t>≦</w:t>
            </w:r>
            <w:r w:rsidRPr="005C17D7">
              <w:t xml:space="preserve"> 3GHz</w:t>
            </w:r>
          </w:p>
        </w:tc>
        <w:tc>
          <w:tcPr>
            <w:tcW w:w="1844" w:type="dxa"/>
            <w:hideMark/>
          </w:tcPr>
          <w:p w14:paraId="3847B063" w14:textId="44936DB3" w:rsidR="00FF68ED" w:rsidRPr="005C17D7" w:rsidRDefault="00FF68ED" w:rsidP="00236708">
            <w:pPr>
              <w:pStyle w:val="TAH"/>
            </w:pPr>
            <w:r w:rsidRPr="005C17D7">
              <w:rPr>
                <w:rFonts w:hint="eastAsia"/>
              </w:rPr>
              <w:t>3GHz &lt; f</w:t>
            </w:r>
            <w:r w:rsidR="00FC6037" w:rsidRPr="005C17D7">
              <w:rPr>
                <w:rFonts w:hint="eastAsia"/>
              </w:rPr>
              <w:t xml:space="preserve"> </w:t>
            </w:r>
            <w:r w:rsidRPr="005C17D7">
              <w:rPr>
                <w:rFonts w:ascii="Cambria Math" w:hAnsi="Cambria Math" w:cs="Cambria Math"/>
              </w:rPr>
              <w:t>≦</w:t>
            </w:r>
            <w:r w:rsidRPr="005C17D7">
              <w:rPr>
                <w:rFonts w:hint="eastAsia"/>
              </w:rPr>
              <w:t xml:space="preserve"> 4.2 GHz</w:t>
            </w:r>
          </w:p>
        </w:tc>
        <w:tc>
          <w:tcPr>
            <w:tcW w:w="1616" w:type="dxa"/>
          </w:tcPr>
          <w:p w14:paraId="31469E9B" w14:textId="66E4506E" w:rsidR="00FF68ED" w:rsidRPr="005C17D7" w:rsidRDefault="00FF68ED" w:rsidP="00236708">
            <w:pPr>
              <w:pStyle w:val="TAH"/>
            </w:pPr>
            <w:r w:rsidRPr="005C17D7">
              <w:rPr>
                <w:rFonts w:hint="eastAsia"/>
              </w:rPr>
              <w:t>4.2GHz &lt; f</w:t>
            </w:r>
            <w:r w:rsidR="00FC6037" w:rsidRPr="005C17D7">
              <w:rPr>
                <w:rFonts w:hint="eastAsia"/>
              </w:rPr>
              <w:t xml:space="preserve"> </w:t>
            </w:r>
            <w:r w:rsidRPr="005C17D7">
              <w:rPr>
                <w:rFonts w:ascii="Cambria Math" w:hAnsi="Cambria Math" w:cs="Cambria Math"/>
              </w:rPr>
              <w:t>≦</w:t>
            </w:r>
            <w:r w:rsidRPr="005C17D7">
              <w:rPr>
                <w:rFonts w:hint="eastAsia"/>
              </w:rPr>
              <w:t xml:space="preserve"> 6GHz</w:t>
            </w:r>
          </w:p>
        </w:tc>
      </w:tr>
      <w:tr w:rsidR="00FF68ED" w:rsidRPr="005C17D7" w14:paraId="5D965118" w14:textId="77777777" w:rsidTr="006449E6">
        <w:trPr>
          <w:jc w:val="center"/>
        </w:trPr>
        <w:tc>
          <w:tcPr>
            <w:tcW w:w="0" w:type="auto"/>
            <w:noWrap/>
            <w:hideMark/>
          </w:tcPr>
          <w:p w14:paraId="068E7D5F" w14:textId="77777777" w:rsidR="00FF68ED" w:rsidRPr="005C17D7" w:rsidRDefault="00FF68ED" w:rsidP="00236708">
            <w:pPr>
              <w:pStyle w:val="TAC"/>
            </w:pPr>
            <w:r w:rsidRPr="005C17D7">
              <w:t>Indoor Anechoic Chamber</w:t>
            </w:r>
          </w:p>
        </w:tc>
        <w:tc>
          <w:tcPr>
            <w:tcW w:w="1473" w:type="dxa"/>
            <w:noWrap/>
            <w:vAlign w:val="bottom"/>
          </w:tcPr>
          <w:p w14:paraId="236C4775" w14:textId="23132D41" w:rsidR="00FF68ED" w:rsidRPr="005C17D7" w:rsidRDefault="00E77295" w:rsidP="00DC4969">
            <w:pPr>
              <w:pStyle w:val="TAC"/>
              <w:rPr>
                <w:szCs w:val="18"/>
              </w:rPr>
            </w:pPr>
            <w:r w:rsidRPr="005C17D7">
              <w:rPr>
                <w:szCs w:val="18"/>
              </w:rPr>
              <w:t>-</w:t>
            </w:r>
          </w:p>
        </w:tc>
        <w:tc>
          <w:tcPr>
            <w:tcW w:w="1844" w:type="dxa"/>
            <w:noWrap/>
            <w:vAlign w:val="bottom"/>
          </w:tcPr>
          <w:p w14:paraId="0BFE11D9" w14:textId="31BBCFB6" w:rsidR="00FF68ED" w:rsidRPr="005C17D7" w:rsidRDefault="00E77295" w:rsidP="00DC4969">
            <w:pPr>
              <w:pStyle w:val="TAC"/>
              <w:rPr>
                <w:szCs w:val="18"/>
              </w:rPr>
            </w:pPr>
            <w:r w:rsidRPr="005C17D7">
              <w:rPr>
                <w:szCs w:val="18"/>
              </w:rPr>
              <w:t>-</w:t>
            </w:r>
          </w:p>
        </w:tc>
        <w:tc>
          <w:tcPr>
            <w:tcW w:w="1616" w:type="dxa"/>
          </w:tcPr>
          <w:p w14:paraId="2CFF6A1B" w14:textId="0D1C3C55" w:rsidR="00FF68ED" w:rsidRPr="005C17D7" w:rsidRDefault="00E77295" w:rsidP="00DC4969">
            <w:pPr>
              <w:pStyle w:val="TAC"/>
              <w:rPr>
                <w:szCs w:val="18"/>
              </w:rPr>
            </w:pPr>
            <w:r w:rsidRPr="005C17D7">
              <w:rPr>
                <w:szCs w:val="18"/>
              </w:rPr>
              <w:t>-</w:t>
            </w:r>
          </w:p>
        </w:tc>
      </w:tr>
      <w:tr w:rsidR="006449E6" w:rsidRPr="005C17D7" w14:paraId="6E4F26D8" w14:textId="77777777" w:rsidTr="00236708">
        <w:trPr>
          <w:jc w:val="center"/>
        </w:trPr>
        <w:tc>
          <w:tcPr>
            <w:tcW w:w="0" w:type="auto"/>
            <w:noWrap/>
            <w:hideMark/>
          </w:tcPr>
          <w:p w14:paraId="6AB1E3E7" w14:textId="77777777" w:rsidR="006449E6" w:rsidRPr="005C17D7" w:rsidRDefault="006449E6" w:rsidP="00236708">
            <w:pPr>
              <w:pStyle w:val="TAC"/>
            </w:pPr>
            <w:r w:rsidRPr="005C17D7">
              <w:t>Compact Antenna Test Range</w:t>
            </w:r>
          </w:p>
        </w:tc>
        <w:tc>
          <w:tcPr>
            <w:tcW w:w="1473" w:type="dxa"/>
            <w:noWrap/>
          </w:tcPr>
          <w:p w14:paraId="4580FB1F" w14:textId="65E5BBCD" w:rsidR="006449E6" w:rsidRPr="005C17D7" w:rsidRDefault="006449E6" w:rsidP="00DC4969">
            <w:pPr>
              <w:pStyle w:val="TAC"/>
              <w:rPr>
                <w:szCs w:val="18"/>
              </w:rPr>
            </w:pPr>
            <w:r w:rsidRPr="005C17D7">
              <w:rPr>
                <w:rFonts w:cs="Arial"/>
                <w:szCs w:val="18"/>
              </w:rPr>
              <w:t>1.12</w:t>
            </w:r>
          </w:p>
        </w:tc>
        <w:tc>
          <w:tcPr>
            <w:tcW w:w="1844" w:type="dxa"/>
            <w:noWrap/>
          </w:tcPr>
          <w:p w14:paraId="002EA4D0" w14:textId="396285CF" w:rsidR="006449E6" w:rsidRPr="005C17D7" w:rsidRDefault="006449E6" w:rsidP="00DC4969">
            <w:pPr>
              <w:pStyle w:val="TAC"/>
              <w:rPr>
                <w:szCs w:val="18"/>
              </w:rPr>
            </w:pPr>
            <w:r w:rsidRPr="005C17D7">
              <w:rPr>
                <w:rFonts w:cs="Arial"/>
                <w:szCs w:val="18"/>
              </w:rPr>
              <w:t>1.30</w:t>
            </w:r>
          </w:p>
        </w:tc>
        <w:tc>
          <w:tcPr>
            <w:tcW w:w="1616" w:type="dxa"/>
          </w:tcPr>
          <w:p w14:paraId="18757D28" w14:textId="13B423FA" w:rsidR="006449E6" w:rsidRPr="005C17D7" w:rsidRDefault="006449E6" w:rsidP="00DC4969">
            <w:pPr>
              <w:pStyle w:val="TAC"/>
              <w:rPr>
                <w:szCs w:val="18"/>
              </w:rPr>
            </w:pPr>
            <w:r w:rsidRPr="005C17D7">
              <w:rPr>
                <w:rFonts w:cs="Arial"/>
                <w:szCs w:val="18"/>
              </w:rPr>
              <w:t>1.30</w:t>
            </w:r>
          </w:p>
        </w:tc>
      </w:tr>
      <w:tr w:rsidR="006449E6" w:rsidRPr="005C17D7" w14:paraId="6A45D838" w14:textId="77777777" w:rsidTr="006449E6">
        <w:trPr>
          <w:jc w:val="center"/>
        </w:trPr>
        <w:tc>
          <w:tcPr>
            <w:tcW w:w="0" w:type="auto"/>
            <w:noWrap/>
            <w:hideMark/>
          </w:tcPr>
          <w:p w14:paraId="6D922754" w14:textId="4AB4E69E" w:rsidR="006449E6" w:rsidRPr="005C17D7" w:rsidRDefault="006449E6" w:rsidP="00236708">
            <w:pPr>
              <w:pStyle w:val="TAC"/>
            </w:pPr>
            <w:r w:rsidRPr="005C17D7">
              <w:t xml:space="preserve">Near Field </w:t>
            </w:r>
            <w:r w:rsidR="00E77295" w:rsidRPr="005C17D7">
              <w:t>Test Range</w:t>
            </w:r>
          </w:p>
        </w:tc>
        <w:tc>
          <w:tcPr>
            <w:tcW w:w="1473" w:type="dxa"/>
            <w:noWrap/>
            <w:vAlign w:val="bottom"/>
          </w:tcPr>
          <w:p w14:paraId="1AFBC578" w14:textId="0F4339BC" w:rsidR="006449E6" w:rsidRPr="005C17D7" w:rsidRDefault="00E77295" w:rsidP="00DC4969">
            <w:pPr>
              <w:pStyle w:val="TAC"/>
              <w:rPr>
                <w:szCs w:val="18"/>
              </w:rPr>
            </w:pPr>
            <w:r w:rsidRPr="005C17D7">
              <w:rPr>
                <w:szCs w:val="18"/>
              </w:rPr>
              <w:t>-</w:t>
            </w:r>
          </w:p>
        </w:tc>
        <w:tc>
          <w:tcPr>
            <w:tcW w:w="1844" w:type="dxa"/>
            <w:noWrap/>
            <w:vAlign w:val="bottom"/>
          </w:tcPr>
          <w:p w14:paraId="47D33B20" w14:textId="210AA542" w:rsidR="006449E6" w:rsidRPr="005C17D7" w:rsidRDefault="00E77295" w:rsidP="00DC4969">
            <w:pPr>
              <w:pStyle w:val="TAC"/>
              <w:rPr>
                <w:szCs w:val="18"/>
              </w:rPr>
            </w:pPr>
            <w:r w:rsidRPr="005C17D7">
              <w:rPr>
                <w:szCs w:val="18"/>
              </w:rPr>
              <w:t>-</w:t>
            </w:r>
          </w:p>
        </w:tc>
        <w:tc>
          <w:tcPr>
            <w:tcW w:w="1616" w:type="dxa"/>
          </w:tcPr>
          <w:p w14:paraId="0D900CC0" w14:textId="3072A527" w:rsidR="006449E6" w:rsidRPr="005C17D7" w:rsidRDefault="00E77295" w:rsidP="00DC4969">
            <w:pPr>
              <w:pStyle w:val="TAC"/>
              <w:rPr>
                <w:szCs w:val="18"/>
              </w:rPr>
            </w:pPr>
            <w:r w:rsidRPr="005C17D7">
              <w:rPr>
                <w:szCs w:val="18"/>
              </w:rPr>
              <w:t>-</w:t>
            </w:r>
          </w:p>
        </w:tc>
      </w:tr>
      <w:tr w:rsidR="006449E6" w:rsidRPr="005C17D7" w14:paraId="7FFF6807" w14:textId="77777777" w:rsidTr="00236708">
        <w:trPr>
          <w:jc w:val="center"/>
        </w:trPr>
        <w:tc>
          <w:tcPr>
            <w:tcW w:w="0" w:type="auto"/>
            <w:noWrap/>
            <w:hideMark/>
          </w:tcPr>
          <w:p w14:paraId="1484DE92" w14:textId="19000641" w:rsidR="006449E6" w:rsidRPr="005C17D7" w:rsidRDefault="00E77295" w:rsidP="00236708">
            <w:pPr>
              <w:pStyle w:val="TAC"/>
            </w:pPr>
            <w:r w:rsidRPr="005C17D7">
              <w:t xml:space="preserve">Plane Wave Synthesizer </w:t>
            </w:r>
          </w:p>
        </w:tc>
        <w:tc>
          <w:tcPr>
            <w:tcW w:w="1473" w:type="dxa"/>
            <w:noWrap/>
          </w:tcPr>
          <w:p w14:paraId="485B550A" w14:textId="00D4F621" w:rsidR="006449E6" w:rsidRPr="005C17D7" w:rsidRDefault="006449E6" w:rsidP="00DC4969">
            <w:pPr>
              <w:pStyle w:val="TAC"/>
              <w:rPr>
                <w:szCs w:val="18"/>
              </w:rPr>
            </w:pPr>
            <w:r w:rsidRPr="005C17D7">
              <w:rPr>
                <w:rFonts w:cs="Arial"/>
                <w:szCs w:val="18"/>
              </w:rPr>
              <w:t>1.02</w:t>
            </w:r>
          </w:p>
        </w:tc>
        <w:tc>
          <w:tcPr>
            <w:tcW w:w="1844" w:type="dxa"/>
            <w:noWrap/>
          </w:tcPr>
          <w:p w14:paraId="72DA3DD7" w14:textId="04F30E55" w:rsidR="006449E6" w:rsidRPr="005C17D7" w:rsidRDefault="006449E6" w:rsidP="00DC4969">
            <w:pPr>
              <w:pStyle w:val="TAC"/>
              <w:rPr>
                <w:szCs w:val="18"/>
              </w:rPr>
            </w:pPr>
            <w:r w:rsidRPr="005C17D7">
              <w:rPr>
                <w:rFonts w:cs="Arial"/>
                <w:szCs w:val="18"/>
              </w:rPr>
              <w:t>1.22</w:t>
            </w:r>
          </w:p>
        </w:tc>
        <w:tc>
          <w:tcPr>
            <w:tcW w:w="1616" w:type="dxa"/>
          </w:tcPr>
          <w:p w14:paraId="39835FCF" w14:textId="5E835F65" w:rsidR="006449E6" w:rsidRPr="005C17D7" w:rsidRDefault="00E77295" w:rsidP="00DC4969">
            <w:pPr>
              <w:pStyle w:val="TAC"/>
              <w:rPr>
                <w:szCs w:val="18"/>
              </w:rPr>
            </w:pPr>
            <w:del w:id="279" w:author="Jose M. Fortes (R&amp;S)" w:date="2020-10-23T23:27:00Z">
              <w:r w:rsidRPr="005C17D7" w:rsidDel="007B5DC9">
                <w:rPr>
                  <w:rFonts w:cs="Arial"/>
                  <w:szCs w:val="18"/>
                </w:rPr>
                <w:delText>[</w:delText>
              </w:r>
              <w:r w:rsidR="006449E6" w:rsidRPr="005C17D7" w:rsidDel="007B5DC9">
                <w:rPr>
                  <w:rFonts w:cs="Arial"/>
                  <w:szCs w:val="18"/>
                </w:rPr>
                <w:delText>1.22</w:delText>
              </w:r>
              <w:r w:rsidRPr="005C17D7" w:rsidDel="007B5DC9">
                <w:rPr>
                  <w:rFonts w:cs="Arial"/>
                  <w:szCs w:val="18"/>
                </w:rPr>
                <w:delText>]</w:delText>
              </w:r>
            </w:del>
            <w:ins w:id="280" w:author="Jose M. Fortes (R&amp;S)" w:date="2020-10-23T23:27:00Z">
              <w:r w:rsidR="007B5DC9">
                <w:rPr>
                  <w:rFonts w:cs="Arial"/>
                  <w:szCs w:val="18"/>
                </w:rPr>
                <w:t>1.29</w:t>
              </w:r>
            </w:ins>
          </w:p>
        </w:tc>
      </w:tr>
      <w:tr w:rsidR="006449E6" w:rsidRPr="005C17D7" w14:paraId="3C22992F" w14:textId="77777777" w:rsidTr="00236708">
        <w:trPr>
          <w:jc w:val="center"/>
        </w:trPr>
        <w:tc>
          <w:tcPr>
            <w:tcW w:w="0" w:type="auto"/>
            <w:noWrap/>
          </w:tcPr>
          <w:p w14:paraId="0446E0F6" w14:textId="30FCB0B3" w:rsidR="006449E6" w:rsidRPr="005C17D7" w:rsidRDefault="00E77295" w:rsidP="00236708">
            <w:pPr>
              <w:pStyle w:val="TAC"/>
            </w:pPr>
            <w:r w:rsidRPr="005C17D7">
              <w:t>Reverberation Chamber</w:t>
            </w:r>
          </w:p>
        </w:tc>
        <w:tc>
          <w:tcPr>
            <w:tcW w:w="1473" w:type="dxa"/>
            <w:noWrap/>
          </w:tcPr>
          <w:p w14:paraId="2E310021" w14:textId="00DC25F4" w:rsidR="006449E6" w:rsidRPr="005C17D7" w:rsidRDefault="006449E6" w:rsidP="00DC4969">
            <w:pPr>
              <w:pStyle w:val="TAC"/>
              <w:rPr>
                <w:szCs w:val="18"/>
              </w:rPr>
            </w:pPr>
            <w:r w:rsidRPr="005C17D7">
              <w:rPr>
                <w:rFonts w:cs="Arial"/>
                <w:szCs w:val="18"/>
              </w:rPr>
              <w:t>1.37</w:t>
            </w:r>
          </w:p>
        </w:tc>
        <w:tc>
          <w:tcPr>
            <w:tcW w:w="1844" w:type="dxa"/>
            <w:noWrap/>
          </w:tcPr>
          <w:p w14:paraId="28DEC5C3" w14:textId="18A8C082" w:rsidR="006449E6" w:rsidRPr="005C17D7" w:rsidRDefault="006449E6" w:rsidP="00DC4969">
            <w:pPr>
              <w:pStyle w:val="TAC"/>
              <w:rPr>
                <w:szCs w:val="18"/>
              </w:rPr>
            </w:pPr>
            <w:r w:rsidRPr="005C17D7">
              <w:rPr>
                <w:rFonts w:cs="Arial"/>
                <w:szCs w:val="18"/>
              </w:rPr>
              <w:t>1.46</w:t>
            </w:r>
          </w:p>
        </w:tc>
        <w:tc>
          <w:tcPr>
            <w:tcW w:w="1616" w:type="dxa"/>
          </w:tcPr>
          <w:p w14:paraId="0555802B" w14:textId="1CEDFDEB" w:rsidR="006449E6" w:rsidRPr="005C17D7" w:rsidRDefault="006449E6" w:rsidP="00DC4969">
            <w:pPr>
              <w:pStyle w:val="TAC"/>
              <w:rPr>
                <w:szCs w:val="18"/>
                <w:lang w:eastAsia="zh-CN"/>
              </w:rPr>
            </w:pPr>
            <w:r w:rsidRPr="005C17D7">
              <w:rPr>
                <w:rFonts w:cs="Arial"/>
                <w:szCs w:val="18"/>
              </w:rPr>
              <w:t>1.46</w:t>
            </w:r>
          </w:p>
        </w:tc>
      </w:tr>
      <w:tr w:rsidR="00FF68ED" w:rsidRPr="005C17D7" w14:paraId="13279B07" w14:textId="77777777" w:rsidTr="006449E6">
        <w:trPr>
          <w:jc w:val="center"/>
        </w:trPr>
        <w:tc>
          <w:tcPr>
            <w:tcW w:w="0" w:type="auto"/>
            <w:noWrap/>
            <w:hideMark/>
          </w:tcPr>
          <w:p w14:paraId="165B7652" w14:textId="77777777" w:rsidR="00FF68ED" w:rsidRPr="005C17D7" w:rsidRDefault="00FF68ED" w:rsidP="00236708">
            <w:pPr>
              <w:pStyle w:val="TAC"/>
              <w:rPr>
                <w:b/>
              </w:rPr>
            </w:pPr>
            <w:r w:rsidRPr="005C17D7">
              <w:rPr>
                <w:b/>
              </w:rPr>
              <w:t>Common maximum accepted test system uncertainty</w:t>
            </w:r>
          </w:p>
        </w:tc>
        <w:tc>
          <w:tcPr>
            <w:tcW w:w="1473" w:type="dxa"/>
            <w:noWrap/>
            <w:vAlign w:val="bottom"/>
          </w:tcPr>
          <w:p w14:paraId="4DD6DDE3" w14:textId="691388A2" w:rsidR="00FF68ED" w:rsidRPr="005C17D7" w:rsidRDefault="00FF68ED" w:rsidP="00DC4969">
            <w:pPr>
              <w:pStyle w:val="TAC"/>
              <w:rPr>
                <w:rFonts w:ascii="CG Times (WN)" w:hAnsi="CG Times (WN)"/>
                <w:b/>
                <w:szCs w:val="18"/>
              </w:rPr>
            </w:pPr>
            <w:r w:rsidRPr="005C17D7">
              <w:rPr>
                <w:b/>
                <w:bCs/>
                <w:szCs w:val="18"/>
              </w:rPr>
              <w:t>1</w:t>
            </w:r>
            <w:r w:rsidR="005E6F82" w:rsidRPr="005C17D7">
              <w:rPr>
                <w:b/>
                <w:bCs/>
                <w:szCs w:val="18"/>
              </w:rPr>
              <w:t>.</w:t>
            </w:r>
            <w:r w:rsidRPr="005C17D7">
              <w:rPr>
                <w:b/>
                <w:bCs/>
                <w:szCs w:val="18"/>
              </w:rPr>
              <w:t>0</w:t>
            </w:r>
          </w:p>
        </w:tc>
        <w:tc>
          <w:tcPr>
            <w:tcW w:w="1844" w:type="dxa"/>
            <w:noWrap/>
            <w:vAlign w:val="bottom"/>
          </w:tcPr>
          <w:p w14:paraId="470B2CD9" w14:textId="2D6DA53D" w:rsidR="00FF68ED" w:rsidRPr="005C17D7" w:rsidRDefault="00FF68ED" w:rsidP="00DC4969">
            <w:pPr>
              <w:pStyle w:val="TAC"/>
              <w:rPr>
                <w:rFonts w:ascii="CG Times (WN)" w:hAnsi="CG Times (WN)"/>
                <w:b/>
                <w:szCs w:val="18"/>
              </w:rPr>
            </w:pPr>
            <w:r w:rsidRPr="005C17D7">
              <w:rPr>
                <w:b/>
                <w:bCs/>
                <w:szCs w:val="18"/>
              </w:rPr>
              <w:t>1</w:t>
            </w:r>
            <w:r w:rsidR="005E6F82" w:rsidRPr="005C17D7">
              <w:rPr>
                <w:b/>
                <w:bCs/>
                <w:szCs w:val="18"/>
              </w:rPr>
              <w:t>.</w:t>
            </w:r>
            <w:r w:rsidRPr="005C17D7">
              <w:rPr>
                <w:b/>
                <w:bCs/>
                <w:szCs w:val="18"/>
              </w:rPr>
              <w:t>2</w:t>
            </w:r>
          </w:p>
        </w:tc>
        <w:tc>
          <w:tcPr>
            <w:tcW w:w="1616" w:type="dxa"/>
            <w:vAlign w:val="bottom"/>
          </w:tcPr>
          <w:p w14:paraId="12C46371" w14:textId="6268EEB3" w:rsidR="00FF68ED" w:rsidRPr="005C17D7" w:rsidRDefault="00FF68ED" w:rsidP="00DC4969">
            <w:pPr>
              <w:pStyle w:val="TAC"/>
              <w:rPr>
                <w:b/>
                <w:bCs/>
                <w:szCs w:val="18"/>
              </w:rPr>
            </w:pPr>
            <w:r w:rsidRPr="005C17D7">
              <w:rPr>
                <w:b/>
                <w:bCs/>
                <w:szCs w:val="18"/>
              </w:rPr>
              <w:t>1</w:t>
            </w:r>
            <w:r w:rsidR="005E6F82" w:rsidRPr="005C17D7">
              <w:rPr>
                <w:b/>
                <w:bCs/>
                <w:szCs w:val="18"/>
              </w:rPr>
              <w:t>.</w:t>
            </w:r>
            <w:r w:rsidRPr="005C17D7">
              <w:rPr>
                <w:b/>
                <w:bCs/>
                <w:szCs w:val="18"/>
              </w:rPr>
              <w:t>2</w:t>
            </w:r>
          </w:p>
        </w:tc>
      </w:tr>
    </w:tbl>
    <w:p w14:paraId="71731F20" w14:textId="77777777" w:rsidR="00FF68ED" w:rsidRPr="005C17D7" w:rsidRDefault="00FF68ED" w:rsidP="00FF68ED">
      <w:pPr>
        <w:pStyle w:val="TH"/>
        <w:rPr>
          <w:lang w:eastAsia="ko-KR"/>
        </w:rPr>
      </w:pPr>
    </w:p>
    <w:p w14:paraId="687E08AE" w14:textId="77777777" w:rsidR="00FF68ED" w:rsidRPr="005C17D7" w:rsidRDefault="00FF68ED" w:rsidP="00FF68ED">
      <w:pPr>
        <w:pStyle w:val="TH"/>
        <w:rPr>
          <w:lang w:eastAsia="ko-KR"/>
        </w:rPr>
      </w:pPr>
      <w:r w:rsidRPr="005C17D7">
        <w:rPr>
          <w:lang w:eastAsia="ko-KR"/>
        </w:rPr>
        <w:t xml:space="preserve">Table </w:t>
      </w:r>
      <w:r w:rsidRPr="005C17D7">
        <w:t>11.3.7</w:t>
      </w:r>
      <w:r w:rsidRPr="005C17D7">
        <w:rPr>
          <w:lang w:eastAsia="ko-KR"/>
        </w:rPr>
        <w:t xml:space="preserve">-3: Test system specific MU values for the </w:t>
      </w:r>
      <w:r w:rsidRPr="005C17D7">
        <w:t>absolute OTA ACLR,</w:t>
      </w:r>
      <w:r w:rsidRPr="005C17D7">
        <w:rPr>
          <w:lang w:eastAsia="ko-KR"/>
        </w:rPr>
        <w:t xml:space="preserve"> Normal test conditions,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698"/>
        <w:gridCol w:w="1474"/>
        <w:gridCol w:w="1843"/>
      </w:tblGrid>
      <w:tr w:rsidR="00FF68ED" w:rsidRPr="005C17D7" w14:paraId="64C9DF01" w14:textId="77777777" w:rsidTr="002E0DC8">
        <w:trPr>
          <w:jc w:val="center"/>
        </w:trPr>
        <w:tc>
          <w:tcPr>
            <w:tcW w:w="0" w:type="auto"/>
            <w:noWrap/>
            <w:hideMark/>
          </w:tcPr>
          <w:p w14:paraId="461FF75E" w14:textId="77777777" w:rsidR="00FF68ED" w:rsidRPr="005C17D7" w:rsidRDefault="00FF68ED" w:rsidP="002E0DC8">
            <w:pPr>
              <w:spacing w:after="0"/>
              <w:rPr>
                <w:rFonts w:ascii="Arial" w:hAnsi="Arial" w:cs="Arial"/>
                <w:sz w:val="16"/>
                <w:szCs w:val="16"/>
              </w:rPr>
            </w:pPr>
          </w:p>
        </w:tc>
        <w:tc>
          <w:tcPr>
            <w:tcW w:w="0" w:type="auto"/>
            <w:gridSpan w:val="2"/>
            <w:hideMark/>
          </w:tcPr>
          <w:p w14:paraId="5361AA2A" w14:textId="77777777" w:rsidR="00FF68ED" w:rsidRPr="005C17D7" w:rsidRDefault="00FF68ED" w:rsidP="002E0DC8">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FF68ED" w:rsidRPr="005C17D7" w14:paraId="20EA2D42" w14:textId="77777777" w:rsidTr="002E0DC8">
        <w:trPr>
          <w:jc w:val="center"/>
        </w:trPr>
        <w:tc>
          <w:tcPr>
            <w:tcW w:w="0" w:type="auto"/>
            <w:noWrap/>
            <w:hideMark/>
          </w:tcPr>
          <w:p w14:paraId="2F7D09B9" w14:textId="77777777" w:rsidR="00FF68ED" w:rsidRPr="005C17D7" w:rsidRDefault="00FF68ED" w:rsidP="002E0DC8">
            <w:pPr>
              <w:spacing w:after="0"/>
              <w:rPr>
                <w:rFonts w:ascii="Arial" w:hAnsi="Arial" w:cs="Arial"/>
                <w:sz w:val="16"/>
                <w:szCs w:val="16"/>
              </w:rPr>
            </w:pPr>
          </w:p>
        </w:tc>
        <w:tc>
          <w:tcPr>
            <w:tcW w:w="1474" w:type="dxa"/>
            <w:vAlign w:val="center"/>
            <w:hideMark/>
          </w:tcPr>
          <w:p w14:paraId="6AEAC84F" w14:textId="77777777" w:rsidR="00FF68ED" w:rsidRPr="005C17D7" w:rsidRDefault="00FF68ED" w:rsidP="002E0DC8">
            <w:pPr>
              <w:pStyle w:val="TAH"/>
            </w:pPr>
            <w:r w:rsidRPr="005C17D7">
              <w:rPr>
                <w:color w:val="000000"/>
              </w:rPr>
              <w:t>24.25 &lt; f &lt; 29.5 GHz</w:t>
            </w:r>
          </w:p>
        </w:tc>
        <w:tc>
          <w:tcPr>
            <w:tcW w:w="1843" w:type="dxa"/>
            <w:vAlign w:val="center"/>
            <w:hideMark/>
          </w:tcPr>
          <w:p w14:paraId="4C137130" w14:textId="77777777" w:rsidR="00FF68ED" w:rsidRPr="005C17D7" w:rsidRDefault="00FF68ED" w:rsidP="002E0DC8">
            <w:pPr>
              <w:pStyle w:val="TAH"/>
            </w:pPr>
            <w:r w:rsidRPr="005C17D7">
              <w:t>37 &lt; f &lt; 40 GHz</w:t>
            </w:r>
          </w:p>
        </w:tc>
      </w:tr>
      <w:tr w:rsidR="006E1299" w:rsidRPr="005C17D7" w14:paraId="438240FB" w14:textId="77777777" w:rsidTr="002E0DC8">
        <w:trPr>
          <w:jc w:val="center"/>
        </w:trPr>
        <w:tc>
          <w:tcPr>
            <w:tcW w:w="0" w:type="auto"/>
            <w:noWrap/>
            <w:hideMark/>
          </w:tcPr>
          <w:p w14:paraId="52D70941" w14:textId="77777777" w:rsidR="006E1299" w:rsidRPr="005C17D7" w:rsidRDefault="006E1299" w:rsidP="00236708">
            <w:pPr>
              <w:pStyle w:val="TAC"/>
            </w:pPr>
            <w:r w:rsidRPr="005C17D7">
              <w:t>Indoor Anechoic Chamber</w:t>
            </w:r>
          </w:p>
        </w:tc>
        <w:tc>
          <w:tcPr>
            <w:tcW w:w="1474" w:type="dxa"/>
            <w:noWrap/>
            <w:vAlign w:val="bottom"/>
          </w:tcPr>
          <w:p w14:paraId="1E8AD902" w14:textId="77777777" w:rsidR="006E1299" w:rsidRPr="005C17D7" w:rsidRDefault="006E1299" w:rsidP="00236708">
            <w:pPr>
              <w:pStyle w:val="TAC"/>
              <w:rPr>
                <w:szCs w:val="18"/>
              </w:rPr>
            </w:pPr>
          </w:p>
        </w:tc>
        <w:tc>
          <w:tcPr>
            <w:tcW w:w="1843" w:type="dxa"/>
            <w:noWrap/>
            <w:vAlign w:val="bottom"/>
          </w:tcPr>
          <w:p w14:paraId="4FB3E5C3" w14:textId="77777777" w:rsidR="006E1299" w:rsidRPr="005C17D7" w:rsidRDefault="006E1299" w:rsidP="00236708">
            <w:pPr>
              <w:pStyle w:val="TAC"/>
              <w:rPr>
                <w:szCs w:val="18"/>
              </w:rPr>
            </w:pPr>
          </w:p>
        </w:tc>
      </w:tr>
      <w:tr w:rsidR="006E1299" w:rsidRPr="005C17D7" w14:paraId="550D2857" w14:textId="77777777" w:rsidTr="00236708">
        <w:trPr>
          <w:jc w:val="center"/>
        </w:trPr>
        <w:tc>
          <w:tcPr>
            <w:tcW w:w="0" w:type="auto"/>
            <w:noWrap/>
            <w:hideMark/>
          </w:tcPr>
          <w:p w14:paraId="7703C089" w14:textId="77777777" w:rsidR="006E1299" w:rsidRPr="005C17D7" w:rsidRDefault="006E1299" w:rsidP="00236708">
            <w:pPr>
              <w:pStyle w:val="TAC"/>
            </w:pPr>
            <w:r w:rsidRPr="005C17D7">
              <w:t>Compact Antenna Test Range</w:t>
            </w:r>
          </w:p>
        </w:tc>
        <w:tc>
          <w:tcPr>
            <w:tcW w:w="1474" w:type="dxa"/>
            <w:noWrap/>
            <w:vAlign w:val="center"/>
          </w:tcPr>
          <w:p w14:paraId="65FE426D" w14:textId="0FE6238A" w:rsidR="006E1299" w:rsidRPr="005C17D7" w:rsidRDefault="006E1299" w:rsidP="00236708">
            <w:pPr>
              <w:pStyle w:val="TAC"/>
              <w:rPr>
                <w:szCs w:val="18"/>
              </w:rPr>
            </w:pPr>
            <w:r w:rsidRPr="005C17D7">
              <w:rPr>
                <w:rFonts w:eastAsia="Arial Unicode MS" w:cs="Arial"/>
                <w:color w:val="000000"/>
                <w:szCs w:val="18"/>
              </w:rPr>
              <w:t>2.69</w:t>
            </w:r>
          </w:p>
        </w:tc>
        <w:tc>
          <w:tcPr>
            <w:tcW w:w="1843" w:type="dxa"/>
            <w:noWrap/>
            <w:vAlign w:val="center"/>
          </w:tcPr>
          <w:p w14:paraId="664736C6" w14:textId="0AEE2041" w:rsidR="006E1299" w:rsidRPr="005C17D7" w:rsidRDefault="006E1299" w:rsidP="00236708">
            <w:pPr>
              <w:pStyle w:val="TAC"/>
              <w:rPr>
                <w:szCs w:val="18"/>
              </w:rPr>
            </w:pPr>
            <w:r w:rsidRPr="005C17D7">
              <w:rPr>
                <w:rFonts w:eastAsia="Arial Unicode MS" w:cs="Arial"/>
                <w:color w:val="000000"/>
                <w:szCs w:val="18"/>
              </w:rPr>
              <w:t>2.71</w:t>
            </w:r>
          </w:p>
        </w:tc>
      </w:tr>
      <w:tr w:rsidR="006E1299" w:rsidRPr="005C17D7" w14:paraId="40EBD6C8" w14:textId="77777777" w:rsidTr="002E0DC8">
        <w:trPr>
          <w:jc w:val="center"/>
        </w:trPr>
        <w:tc>
          <w:tcPr>
            <w:tcW w:w="0" w:type="auto"/>
            <w:noWrap/>
            <w:hideMark/>
          </w:tcPr>
          <w:p w14:paraId="74D16659" w14:textId="6E9A2530" w:rsidR="006E1299" w:rsidRPr="005C17D7" w:rsidRDefault="006E1299" w:rsidP="00236708">
            <w:pPr>
              <w:pStyle w:val="TAC"/>
            </w:pPr>
            <w:r w:rsidRPr="005C17D7">
              <w:t xml:space="preserve">Near Field </w:t>
            </w:r>
            <w:r w:rsidR="00E77295" w:rsidRPr="005C17D7">
              <w:t>Test Range</w:t>
            </w:r>
          </w:p>
        </w:tc>
        <w:tc>
          <w:tcPr>
            <w:tcW w:w="1474" w:type="dxa"/>
            <w:noWrap/>
            <w:vAlign w:val="bottom"/>
          </w:tcPr>
          <w:p w14:paraId="20504EE2" w14:textId="77777777" w:rsidR="006E1299" w:rsidRPr="005C17D7" w:rsidRDefault="006E1299" w:rsidP="00236708">
            <w:pPr>
              <w:pStyle w:val="TAC"/>
              <w:rPr>
                <w:szCs w:val="18"/>
              </w:rPr>
            </w:pPr>
          </w:p>
        </w:tc>
        <w:tc>
          <w:tcPr>
            <w:tcW w:w="1843" w:type="dxa"/>
            <w:noWrap/>
            <w:vAlign w:val="bottom"/>
          </w:tcPr>
          <w:p w14:paraId="43EEF2F7" w14:textId="77777777" w:rsidR="006E1299" w:rsidRPr="005C17D7" w:rsidRDefault="006E1299" w:rsidP="00236708">
            <w:pPr>
              <w:pStyle w:val="TAC"/>
              <w:rPr>
                <w:szCs w:val="18"/>
              </w:rPr>
            </w:pPr>
          </w:p>
        </w:tc>
      </w:tr>
      <w:tr w:rsidR="006E1299" w:rsidRPr="005C17D7" w14:paraId="2AE8C2CD" w14:textId="77777777" w:rsidTr="002E0DC8">
        <w:trPr>
          <w:jc w:val="center"/>
        </w:trPr>
        <w:tc>
          <w:tcPr>
            <w:tcW w:w="0" w:type="auto"/>
            <w:noWrap/>
            <w:hideMark/>
          </w:tcPr>
          <w:p w14:paraId="329B8375" w14:textId="2A918C50" w:rsidR="006E1299" w:rsidRPr="005C17D7" w:rsidRDefault="006E1299" w:rsidP="00236708">
            <w:pPr>
              <w:pStyle w:val="TAC"/>
            </w:pPr>
            <w:r w:rsidRPr="005C17D7">
              <w:t xml:space="preserve">Reverberation </w:t>
            </w:r>
            <w:r w:rsidR="00E77295" w:rsidRPr="005C17D7">
              <w:t>C</w:t>
            </w:r>
            <w:r w:rsidRPr="005C17D7">
              <w:t>hamber</w:t>
            </w:r>
          </w:p>
        </w:tc>
        <w:tc>
          <w:tcPr>
            <w:tcW w:w="1474" w:type="dxa"/>
            <w:noWrap/>
            <w:vAlign w:val="bottom"/>
          </w:tcPr>
          <w:p w14:paraId="130F0050" w14:textId="6C581D26" w:rsidR="006E1299" w:rsidRPr="005C17D7" w:rsidRDefault="006E1299" w:rsidP="00236708">
            <w:pPr>
              <w:pStyle w:val="TAC"/>
              <w:rPr>
                <w:szCs w:val="18"/>
              </w:rPr>
            </w:pPr>
            <w:r w:rsidRPr="005C17D7">
              <w:rPr>
                <w:rFonts w:eastAsia="Arial Unicode MS" w:cs="Arial"/>
                <w:color w:val="000000"/>
                <w:szCs w:val="18"/>
              </w:rPr>
              <w:t>2.36</w:t>
            </w:r>
          </w:p>
        </w:tc>
        <w:tc>
          <w:tcPr>
            <w:tcW w:w="1843" w:type="dxa"/>
            <w:noWrap/>
            <w:vAlign w:val="bottom"/>
          </w:tcPr>
          <w:p w14:paraId="418BCA9D" w14:textId="0B633C36" w:rsidR="006E1299" w:rsidRPr="005C17D7" w:rsidRDefault="006E1299" w:rsidP="00236708">
            <w:pPr>
              <w:pStyle w:val="TAC"/>
              <w:rPr>
                <w:szCs w:val="18"/>
              </w:rPr>
            </w:pPr>
            <w:r w:rsidRPr="005C17D7">
              <w:rPr>
                <w:rFonts w:eastAsia="Arial Unicode MS" w:cs="Arial"/>
                <w:color w:val="000000"/>
                <w:szCs w:val="18"/>
              </w:rPr>
              <w:t>2.36</w:t>
            </w:r>
          </w:p>
        </w:tc>
      </w:tr>
      <w:tr w:rsidR="006E1299" w:rsidRPr="005C17D7" w14:paraId="1422B035" w14:textId="77777777" w:rsidTr="002E0DC8">
        <w:trPr>
          <w:jc w:val="center"/>
        </w:trPr>
        <w:tc>
          <w:tcPr>
            <w:tcW w:w="0" w:type="auto"/>
            <w:noWrap/>
          </w:tcPr>
          <w:p w14:paraId="3E85FD2D" w14:textId="77777777" w:rsidR="006E1299" w:rsidRPr="005C17D7" w:rsidRDefault="006E1299" w:rsidP="00236708">
            <w:pPr>
              <w:pStyle w:val="TAC"/>
            </w:pPr>
            <w:r w:rsidRPr="005C17D7">
              <w:t>Plane Wave Synthesizer</w:t>
            </w:r>
          </w:p>
        </w:tc>
        <w:tc>
          <w:tcPr>
            <w:tcW w:w="1474" w:type="dxa"/>
            <w:noWrap/>
            <w:vAlign w:val="bottom"/>
          </w:tcPr>
          <w:p w14:paraId="354E84DC" w14:textId="77777777" w:rsidR="006E1299" w:rsidRPr="005C17D7" w:rsidRDefault="006E1299" w:rsidP="00236708">
            <w:pPr>
              <w:pStyle w:val="TAC"/>
              <w:rPr>
                <w:szCs w:val="18"/>
              </w:rPr>
            </w:pPr>
          </w:p>
        </w:tc>
        <w:tc>
          <w:tcPr>
            <w:tcW w:w="1843" w:type="dxa"/>
            <w:noWrap/>
            <w:vAlign w:val="bottom"/>
          </w:tcPr>
          <w:p w14:paraId="204BB9C6" w14:textId="77777777" w:rsidR="006E1299" w:rsidRPr="005C17D7" w:rsidRDefault="006E1299" w:rsidP="00236708">
            <w:pPr>
              <w:pStyle w:val="TAC"/>
              <w:rPr>
                <w:szCs w:val="18"/>
              </w:rPr>
            </w:pPr>
          </w:p>
        </w:tc>
      </w:tr>
      <w:tr w:rsidR="00FF68ED" w:rsidRPr="005C17D7" w14:paraId="165D6D81" w14:textId="77777777" w:rsidTr="002E0DC8">
        <w:trPr>
          <w:jc w:val="center"/>
        </w:trPr>
        <w:tc>
          <w:tcPr>
            <w:tcW w:w="0" w:type="auto"/>
            <w:noWrap/>
            <w:hideMark/>
          </w:tcPr>
          <w:p w14:paraId="11CE9B7A" w14:textId="77777777" w:rsidR="00FF68ED" w:rsidRPr="005C17D7" w:rsidRDefault="00FF68ED" w:rsidP="00236708">
            <w:pPr>
              <w:pStyle w:val="TAC"/>
              <w:rPr>
                <w:b/>
              </w:rPr>
            </w:pPr>
            <w:r w:rsidRPr="005C17D7">
              <w:rPr>
                <w:b/>
              </w:rPr>
              <w:t>Common maximum accepted test system uncertainty</w:t>
            </w:r>
          </w:p>
        </w:tc>
        <w:tc>
          <w:tcPr>
            <w:tcW w:w="1474" w:type="dxa"/>
            <w:noWrap/>
            <w:vAlign w:val="bottom"/>
          </w:tcPr>
          <w:p w14:paraId="3E2F4FF7" w14:textId="2CC0A5DE" w:rsidR="00FF68ED" w:rsidRPr="005C17D7" w:rsidRDefault="00FF68ED" w:rsidP="00236708">
            <w:pPr>
              <w:pStyle w:val="TAC"/>
              <w:rPr>
                <w:rFonts w:ascii="CG Times (WN)" w:hAnsi="CG Times (WN)"/>
                <w:b/>
                <w:szCs w:val="18"/>
              </w:rPr>
            </w:pPr>
            <w:r w:rsidRPr="005C17D7">
              <w:rPr>
                <w:b/>
                <w:bCs/>
                <w:szCs w:val="18"/>
              </w:rPr>
              <w:t>2</w:t>
            </w:r>
            <w:r w:rsidR="005E6F82" w:rsidRPr="005C17D7">
              <w:rPr>
                <w:b/>
                <w:bCs/>
                <w:szCs w:val="18"/>
              </w:rPr>
              <w:t>.</w:t>
            </w:r>
            <w:r w:rsidRPr="005C17D7">
              <w:rPr>
                <w:b/>
                <w:bCs/>
                <w:szCs w:val="18"/>
              </w:rPr>
              <w:t>7</w:t>
            </w:r>
          </w:p>
        </w:tc>
        <w:tc>
          <w:tcPr>
            <w:tcW w:w="1843" w:type="dxa"/>
            <w:noWrap/>
            <w:vAlign w:val="bottom"/>
          </w:tcPr>
          <w:p w14:paraId="381B9CDC" w14:textId="75A7F017" w:rsidR="00FF68ED" w:rsidRPr="005C17D7" w:rsidRDefault="00FF68ED" w:rsidP="00236708">
            <w:pPr>
              <w:pStyle w:val="TAC"/>
              <w:rPr>
                <w:rFonts w:ascii="CG Times (WN)" w:hAnsi="CG Times (WN)"/>
                <w:b/>
                <w:szCs w:val="18"/>
              </w:rPr>
            </w:pPr>
            <w:r w:rsidRPr="005C17D7">
              <w:rPr>
                <w:b/>
                <w:bCs/>
                <w:szCs w:val="18"/>
              </w:rPr>
              <w:t>2</w:t>
            </w:r>
            <w:r w:rsidR="005E6F82" w:rsidRPr="005C17D7">
              <w:rPr>
                <w:b/>
                <w:bCs/>
                <w:szCs w:val="18"/>
              </w:rPr>
              <w:t>.</w:t>
            </w:r>
            <w:r w:rsidRPr="005C17D7">
              <w:rPr>
                <w:b/>
                <w:bCs/>
                <w:szCs w:val="18"/>
              </w:rPr>
              <w:t>7</w:t>
            </w:r>
          </w:p>
        </w:tc>
      </w:tr>
    </w:tbl>
    <w:p w14:paraId="193EAF94" w14:textId="77777777" w:rsidR="00FF68ED" w:rsidRPr="005C17D7" w:rsidRDefault="00FF68ED" w:rsidP="00FF68ED">
      <w:pPr>
        <w:pStyle w:val="TH"/>
        <w:rPr>
          <w:lang w:eastAsia="ko-KR"/>
        </w:rPr>
      </w:pPr>
    </w:p>
    <w:p w14:paraId="14E27FB5" w14:textId="77777777" w:rsidR="00FF68ED" w:rsidRPr="005C17D7" w:rsidRDefault="00FF68ED" w:rsidP="00FF68ED">
      <w:pPr>
        <w:pStyle w:val="TH"/>
        <w:rPr>
          <w:lang w:eastAsia="ko-KR"/>
        </w:rPr>
      </w:pPr>
      <w:r w:rsidRPr="005C17D7">
        <w:rPr>
          <w:lang w:eastAsia="ko-KR"/>
        </w:rPr>
        <w:t xml:space="preserve">Table </w:t>
      </w:r>
      <w:r w:rsidRPr="005C17D7">
        <w:t>11.3.7</w:t>
      </w:r>
      <w:r w:rsidRPr="005C17D7">
        <w:rPr>
          <w:lang w:eastAsia="ko-KR"/>
        </w:rPr>
        <w:t xml:space="preserve">-4: Test system specific MU values for the </w:t>
      </w:r>
      <w:r w:rsidRPr="005C17D7">
        <w:t>relative OTA ACLR,</w:t>
      </w:r>
      <w:r w:rsidRPr="005C17D7">
        <w:rPr>
          <w:lang w:eastAsia="ko-KR"/>
        </w:rPr>
        <w:t xml:space="preserve"> Normal test conditions,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698"/>
        <w:gridCol w:w="1474"/>
        <w:gridCol w:w="1843"/>
      </w:tblGrid>
      <w:tr w:rsidR="00FF68ED" w:rsidRPr="005C17D7" w14:paraId="591FDFD5" w14:textId="77777777" w:rsidTr="002E0DC8">
        <w:trPr>
          <w:jc w:val="center"/>
        </w:trPr>
        <w:tc>
          <w:tcPr>
            <w:tcW w:w="0" w:type="auto"/>
            <w:noWrap/>
            <w:hideMark/>
          </w:tcPr>
          <w:p w14:paraId="504A0C68" w14:textId="77777777" w:rsidR="00FF68ED" w:rsidRPr="005C17D7" w:rsidRDefault="00FF68ED" w:rsidP="002E0DC8">
            <w:pPr>
              <w:spacing w:after="0"/>
              <w:rPr>
                <w:rFonts w:ascii="Arial" w:hAnsi="Arial" w:cs="Arial"/>
                <w:sz w:val="16"/>
                <w:szCs w:val="16"/>
              </w:rPr>
            </w:pPr>
          </w:p>
        </w:tc>
        <w:tc>
          <w:tcPr>
            <w:tcW w:w="0" w:type="auto"/>
            <w:gridSpan w:val="2"/>
            <w:hideMark/>
          </w:tcPr>
          <w:p w14:paraId="43CAE0D3" w14:textId="77777777" w:rsidR="00FF68ED" w:rsidRPr="005C17D7" w:rsidRDefault="00FF68ED" w:rsidP="002E0DC8">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FF68ED" w:rsidRPr="005C17D7" w14:paraId="5BC131BA" w14:textId="77777777" w:rsidTr="002E0DC8">
        <w:trPr>
          <w:jc w:val="center"/>
        </w:trPr>
        <w:tc>
          <w:tcPr>
            <w:tcW w:w="0" w:type="auto"/>
            <w:noWrap/>
            <w:hideMark/>
          </w:tcPr>
          <w:p w14:paraId="36DADEC6" w14:textId="77777777" w:rsidR="00FF68ED" w:rsidRPr="005C17D7" w:rsidRDefault="00FF68ED" w:rsidP="002E0DC8">
            <w:pPr>
              <w:spacing w:after="0"/>
              <w:rPr>
                <w:rFonts w:ascii="Arial" w:hAnsi="Arial" w:cs="Arial"/>
                <w:sz w:val="16"/>
                <w:szCs w:val="16"/>
              </w:rPr>
            </w:pPr>
          </w:p>
        </w:tc>
        <w:tc>
          <w:tcPr>
            <w:tcW w:w="1474" w:type="dxa"/>
            <w:vAlign w:val="center"/>
            <w:hideMark/>
          </w:tcPr>
          <w:p w14:paraId="05A11718" w14:textId="77777777" w:rsidR="00FF68ED" w:rsidRPr="005C17D7" w:rsidRDefault="00FF68ED" w:rsidP="002E0DC8">
            <w:pPr>
              <w:pStyle w:val="TAH"/>
            </w:pPr>
            <w:r w:rsidRPr="005C17D7">
              <w:rPr>
                <w:color w:val="000000"/>
              </w:rPr>
              <w:t>24.25 &lt; f &lt; 29.5 GHz</w:t>
            </w:r>
          </w:p>
        </w:tc>
        <w:tc>
          <w:tcPr>
            <w:tcW w:w="1843" w:type="dxa"/>
            <w:vAlign w:val="center"/>
            <w:hideMark/>
          </w:tcPr>
          <w:p w14:paraId="0FFF99EF" w14:textId="77777777" w:rsidR="00FF68ED" w:rsidRPr="005C17D7" w:rsidRDefault="00FF68ED" w:rsidP="002E0DC8">
            <w:pPr>
              <w:pStyle w:val="TAH"/>
            </w:pPr>
            <w:r w:rsidRPr="005C17D7">
              <w:t>37 &lt; f &lt; 40 GHz</w:t>
            </w:r>
          </w:p>
        </w:tc>
      </w:tr>
      <w:tr w:rsidR="00FF68ED" w:rsidRPr="005C17D7" w14:paraId="331A33DB" w14:textId="77777777" w:rsidTr="002E0DC8">
        <w:trPr>
          <w:jc w:val="center"/>
        </w:trPr>
        <w:tc>
          <w:tcPr>
            <w:tcW w:w="0" w:type="auto"/>
            <w:noWrap/>
            <w:hideMark/>
          </w:tcPr>
          <w:p w14:paraId="1D9D867D" w14:textId="77777777" w:rsidR="00FF68ED" w:rsidRPr="005C17D7" w:rsidRDefault="00FF68ED" w:rsidP="00172659">
            <w:pPr>
              <w:pStyle w:val="TAC"/>
            </w:pPr>
            <w:r w:rsidRPr="005C17D7">
              <w:t>Indoor Anechoic Chamber</w:t>
            </w:r>
          </w:p>
        </w:tc>
        <w:tc>
          <w:tcPr>
            <w:tcW w:w="1474" w:type="dxa"/>
            <w:noWrap/>
            <w:vAlign w:val="bottom"/>
          </w:tcPr>
          <w:p w14:paraId="3F3D1BB0" w14:textId="5CA5C7DC" w:rsidR="00FF68ED" w:rsidRPr="005C17D7" w:rsidRDefault="00E77295" w:rsidP="002E0DC8">
            <w:pPr>
              <w:spacing w:after="0"/>
              <w:jc w:val="center"/>
              <w:rPr>
                <w:rFonts w:ascii="Arial" w:hAnsi="Arial" w:cs="Arial"/>
                <w:sz w:val="16"/>
                <w:szCs w:val="16"/>
              </w:rPr>
            </w:pPr>
            <w:r w:rsidRPr="005C17D7">
              <w:rPr>
                <w:rFonts w:ascii="Arial" w:hAnsi="Arial" w:cs="Arial"/>
                <w:sz w:val="16"/>
                <w:szCs w:val="16"/>
              </w:rPr>
              <w:t>-</w:t>
            </w:r>
          </w:p>
        </w:tc>
        <w:tc>
          <w:tcPr>
            <w:tcW w:w="1843" w:type="dxa"/>
            <w:noWrap/>
            <w:vAlign w:val="bottom"/>
          </w:tcPr>
          <w:p w14:paraId="265C0435" w14:textId="3B203BD5" w:rsidR="00FF68ED" w:rsidRPr="005C17D7" w:rsidRDefault="00E77295" w:rsidP="002E0DC8">
            <w:pPr>
              <w:spacing w:after="0"/>
              <w:jc w:val="center"/>
              <w:rPr>
                <w:rFonts w:ascii="Arial" w:hAnsi="Arial" w:cs="Arial"/>
                <w:sz w:val="16"/>
                <w:szCs w:val="16"/>
              </w:rPr>
            </w:pPr>
            <w:r w:rsidRPr="005C17D7">
              <w:rPr>
                <w:rFonts w:ascii="Arial" w:hAnsi="Arial" w:cs="Arial"/>
                <w:sz w:val="16"/>
                <w:szCs w:val="16"/>
              </w:rPr>
              <w:t>-</w:t>
            </w:r>
          </w:p>
        </w:tc>
      </w:tr>
      <w:tr w:rsidR="006E1299" w:rsidRPr="005C17D7" w14:paraId="34E647F1" w14:textId="77777777" w:rsidTr="00236708">
        <w:trPr>
          <w:jc w:val="center"/>
        </w:trPr>
        <w:tc>
          <w:tcPr>
            <w:tcW w:w="0" w:type="auto"/>
            <w:noWrap/>
            <w:hideMark/>
          </w:tcPr>
          <w:p w14:paraId="0F4420CB" w14:textId="77777777" w:rsidR="006E1299" w:rsidRPr="005C17D7" w:rsidRDefault="006E1299" w:rsidP="00236708">
            <w:pPr>
              <w:pStyle w:val="TAC"/>
            </w:pPr>
            <w:r w:rsidRPr="005C17D7">
              <w:t>Compact Antenna Test Range</w:t>
            </w:r>
          </w:p>
        </w:tc>
        <w:tc>
          <w:tcPr>
            <w:tcW w:w="1474" w:type="dxa"/>
            <w:noWrap/>
          </w:tcPr>
          <w:p w14:paraId="43AAC31E" w14:textId="7B51E375" w:rsidR="006E1299" w:rsidRPr="005C17D7" w:rsidRDefault="006E1299" w:rsidP="00236708">
            <w:pPr>
              <w:pStyle w:val="TAC"/>
            </w:pPr>
            <w:r w:rsidRPr="005C17D7">
              <w:rPr>
                <w:rFonts w:cs="Arial"/>
                <w:sz w:val="16"/>
                <w:szCs w:val="16"/>
              </w:rPr>
              <w:tab/>
              <w:t>2.28</w:t>
            </w:r>
            <w:r w:rsidRPr="005C17D7">
              <w:rPr>
                <w:rFonts w:cs="Arial"/>
                <w:sz w:val="16"/>
                <w:szCs w:val="16"/>
              </w:rPr>
              <w:tab/>
            </w:r>
          </w:p>
        </w:tc>
        <w:tc>
          <w:tcPr>
            <w:tcW w:w="1843" w:type="dxa"/>
            <w:noWrap/>
          </w:tcPr>
          <w:p w14:paraId="090C38A8" w14:textId="0F900CBF" w:rsidR="006E1299" w:rsidRPr="005C17D7" w:rsidRDefault="006E1299" w:rsidP="00236708">
            <w:pPr>
              <w:pStyle w:val="TAC"/>
            </w:pPr>
            <w:r w:rsidRPr="005C17D7">
              <w:rPr>
                <w:rFonts w:cs="Arial"/>
                <w:sz w:val="16"/>
                <w:szCs w:val="16"/>
              </w:rPr>
              <w:t>2.54</w:t>
            </w:r>
          </w:p>
        </w:tc>
      </w:tr>
      <w:tr w:rsidR="006E1299" w:rsidRPr="005C17D7" w14:paraId="47B2184F" w14:textId="77777777" w:rsidTr="002E0DC8">
        <w:trPr>
          <w:jc w:val="center"/>
        </w:trPr>
        <w:tc>
          <w:tcPr>
            <w:tcW w:w="0" w:type="auto"/>
            <w:noWrap/>
            <w:hideMark/>
          </w:tcPr>
          <w:p w14:paraId="0162CA43" w14:textId="46B29645" w:rsidR="006E1299" w:rsidRPr="005C17D7" w:rsidRDefault="006E1299" w:rsidP="00236708">
            <w:pPr>
              <w:pStyle w:val="TAC"/>
            </w:pPr>
            <w:r w:rsidRPr="005C17D7">
              <w:t xml:space="preserve">Near Field </w:t>
            </w:r>
            <w:r w:rsidR="00E77295" w:rsidRPr="005C17D7">
              <w:t>Test Range</w:t>
            </w:r>
          </w:p>
        </w:tc>
        <w:tc>
          <w:tcPr>
            <w:tcW w:w="1474" w:type="dxa"/>
            <w:noWrap/>
            <w:vAlign w:val="bottom"/>
          </w:tcPr>
          <w:p w14:paraId="45F61A6C" w14:textId="5EA4320B" w:rsidR="006E1299" w:rsidRPr="005C17D7" w:rsidRDefault="00E77295" w:rsidP="00236708">
            <w:pPr>
              <w:pStyle w:val="TAC"/>
            </w:pPr>
            <w:r w:rsidRPr="005C17D7">
              <w:t>-</w:t>
            </w:r>
          </w:p>
        </w:tc>
        <w:tc>
          <w:tcPr>
            <w:tcW w:w="1843" w:type="dxa"/>
            <w:noWrap/>
            <w:vAlign w:val="bottom"/>
          </w:tcPr>
          <w:p w14:paraId="0D606FEA" w14:textId="5C20BDC4" w:rsidR="006E1299" w:rsidRPr="005C17D7" w:rsidRDefault="00E77295" w:rsidP="00236708">
            <w:pPr>
              <w:pStyle w:val="TAC"/>
            </w:pPr>
            <w:r w:rsidRPr="005C17D7">
              <w:t>-</w:t>
            </w:r>
          </w:p>
        </w:tc>
      </w:tr>
      <w:tr w:rsidR="006E1299" w:rsidRPr="005C17D7" w14:paraId="66959FFD" w14:textId="77777777" w:rsidTr="002E0DC8">
        <w:trPr>
          <w:jc w:val="center"/>
        </w:trPr>
        <w:tc>
          <w:tcPr>
            <w:tcW w:w="0" w:type="auto"/>
            <w:noWrap/>
            <w:hideMark/>
          </w:tcPr>
          <w:p w14:paraId="165B604D" w14:textId="4C3BAEE8" w:rsidR="006E1299" w:rsidRPr="005C17D7" w:rsidRDefault="006E1299" w:rsidP="00236708">
            <w:pPr>
              <w:pStyle w:val="TAC"/>
            </w:pPr>
            <w:r w:rsidRPr="005C17D7">
              <w:t xml:space="preserve">Reverberation </w:t>
            </w:r>
            <w:r w:rsidR="00E77295" w:rsidRPr="005C17D7">
              <w:t>C</w:t>
            </w:r>
            <w:r w:rsidRPr="005C17D7">
              <w:t>hamber</w:t>
            </w:r>
          </w:p>
        </w:tc>
        <w:tc>
          <w:tcPr>
            <w:tcW w:w="1474" w:type="dxa"/>
            <w:noWrap/>
            <w:vAlign w:val="bottom"/>
          </w:tcPr>
          <w:p w14:paraId="4A8A1608" w14:textId="2445BE00" w:rsidR="006E1299" w:rsidRPr="005C17D7" w:rsidRDefault="006E1299" w:rsidP="00236708">
            <w:pPr>
              <w:pStyle w:val="TAC"/>
            </w:pPr>
            <w:r w:rsidRPr="005C17D7">
              <w:rPr>
                <w:rFonts w:cs="Arial"/>
                <w:sz w:val="16"/>
                <w:szCs w:val="16"/>
              </w:rPr>
              <w:t>2.15</w:t>
            </w:r>
          </w:p>
        </w:tc>
        <w:tc>
          <w:tcPr>
            <w:tcW w:w="1843" w:type="dxa"/>
            <w:noWrap/>
            <w:vAlign w:val="bottom"/>
          </w:tcPr>
          <w:p w14:paraId="2E7C0341" w14:textId="2296CBD6" w:rsidR="006E1299" w:rsidRPr="005C17D7" w:rsidRDefault="006E1299" w:rsidP="00236708">
            <w:pPr>
              <w:pStyle w:val="TAC"/>
            </w:pPr>
            <w:r w:rsidRPr="005C17D7">
              <w:rPr>
                <w:rFonts w:cs="Arial"/>
                <w:sz w:val="16"/>
                <w:szCs w:val="16"/>
              </w:rPr>
              <w:t>2.36</w:t>
            </w:r>
          </w:p>
        </w:tc>
      </w:tr>
      <w:tr w:rsidR="006E1299" w:rsidRPr="005C17D7" w14:paraId="02F60930" w14:textId="77777777" w:rsidTr="002E0DC8">
        <w:trPr>
          <w:jc w:val="center"/>
        </w:trPr>
        <w:tc>
          <w:tcPr>
            <w:tcW w:w="0" w:type="auto"/>
            <w:noWrap/>
          </w:tcPr>
          <w:p w14:paraId="1527A2C6" w14:textId="77777777" w:rsidR="006E1299" w:rsidRPr="005C17D7" w:rsidRDefault="006E1299" w:rsidP="00236708">
            <w:pPr>
              <w:pStyle w:val="TAC"/>
            </w:pPr>
            <w:r w:rsidRPr="005C17D7">
              <w:t>Plane Wave Synthesizer</w:t>
            </w:r>
          </w:p>
        </w:tc>
        <w:tc>
          <w:tcPr>
            <w:tcW w:w="1474" w:type="dxa"/>
            <w:noWrap/>
            <w:vAlign w:val="bottom"/>
          </w:tcPr>
          <w:p w14:paraId="2C9C550E" w14:textId="6F1CE603" w:rsidR="006E1299" w:rsidRPr="005C17D7" w:rsidRDefault="00E77295" w:rsidP="00236708">
            <w:pPr>
              <w:pStyle w:val="TAC"/>
            </w:pPr>
            <w:r w:rsidRPr="005C17D7">
              <w:t>-</w:t>
            </w:r>
          </w:p>
        </w:tc>
        <w:tc>
          <w:tcPr>
            <w:tcW w:w="1843" w:type="dxa"/>
            <w:noWrap/>
            <w:vAlign w:val="bottom"/>
          </w:tcPr>
          <w:p w14:paraId="0477CCBC" w14:textId="42B0EAD0" w:rsidR="006E1299" w:rsidRPr="005C17D7" w:rsidRDefault="00E77295" w:rsidP="00236708">
            <w:pPr>
              <w:pStyle w:val="TAC"/>
            </w:pPr>
            <w:r w:rsidRPr="005C17D7">
              <w:t>-</w:t>
            </w:r>
          </w:p>
        </w:tc>
      </w:tr>
      <w:tr w:rsidR="00FF68ED" w:rsidRPr="005C17D7" w14:paraId="151C94B2" w14:textId="77777777" w:rsidTr="002E0DC8">
        <w:trPr>
          <w:jc w:val="center"/>
        </w:trPr>
        <w:tc>
          <w:tcPr>
            <w:tcW w:w="0" w:type="auto"/>
            <w:noWrap/>
            <w:hideMark/>
          </w:tcPr>
          <w:p w14:paraId="33CB3574" w14:textId="77777777" w:rsidR="00FF68ED" w:rsidRPr="005C17D7" w:rsidRDefault="00FF68ED" w:rsidP="00236708">
            <w:pPr>
              <w:pStyle w:val="TAC"/>
              <w:rPr>
                <w:b/>
              </w:rPr>
            </w:pPr>
            <w:r w:rsidRPr="005C17D7">
              <w:rPr>
                <w:b/>
              </w:rPr>
              <w:t>Common maximum accepted test system uncertainty</w:t>
            </w:r>
          </w:p>
        </w:tc>
        <w:tc>
          <w:tcPr>
            <w:tcW w:w="1474" w:type="dxa"/>
            <w:noWrap/>
            <w:vAlign w:val="bottom"/>
          </w:tcPr>
          <w:p w14:paraId="15CE73C5" w14:textId="77777777" w:rsidR="00FF68ED" w:rsidRPr="005C17D7" w:rsidRDefault="00FF68ED" w:rsidP="00236708">
            <w:pPr>
              <w:pStyle w:val="TAC"/>
              <w:rPr>
                <w:rFonts w:ascii="CG Times (WN)" w:hAnsi="CG Times (WN)"/>
                <w:b/>
              </w:rPr>
            </w:pPr>
            <w:r w:rsidRPr="005C17D7">
              <w:rPr>
                <w:b/>
                <w:bCs/>
              </w:rPr>
              <w:t>2.3</w:t>
            </w:r>
          </w:p>
        </w:tc>
        <w:tc>
          <w:tcPr>
            <w:tcW w:w="1843" w:type="dxa"/>
            <w:noWrap/>
            <w:vAlign w:val="bottom"/>
          </w:tcPr>
          <w:p w14:paraId="2C3C01C4" w14:textId="77777777" w:rsidR="00FF68ED" w:rsidRPr="005C17D7" w:rsidRDefault="00FF68ED" w:rsidP="00236708">
            <w:pPr>
              <w:pStyle w:val="TAC"/>
              <w:rPr>
                <w:rFonts w:ascii="CG Times (WN)" w:hAnsi="CG Times (WN)"/>
                <w:b/>
              </w:rPr>
            </w:pPr>
            <w:r w:rsidRPr="005C17D7">
              <w:rPr>
                <w:b/>
                <w:bCs/>
              </w:rPr>
              <w:t>2.6</w:t>
            </w:r>
          </w:p>
        </w:tc>
      </w:tr>
    </w:tbl>
    <w:p w14:paraId="04813800" w14:textId="77777777" w:rsidR="00FF68ED" w:rsidRPr="005C17D7" w:rsidRDefault="00FF68ED" w:rsidP="00FF68ED">
      <w:pPr>
        <w:pStyle w:val="TH"/>
        <w:rPr>
          <w:lang w:eastAsia="ko-KR"/>
        </w:rPr>
      </w:pPr>
    </w:p>
    <w:p w14:paraId="6C4E087A" w14:textId="77777777" w:rsidR="00FF68ED" w:rsidRPr="005C17D7" w:rsidRDefault="00FF68ED" w:rsidP="00FF68ED">
      <w:pPr>
        <w:rPr>
          <w:lang w:val="en-US"/>
        </w:rPr>
      </w:pPr>
      <w:r w:rsidRPr="005C17D7">
        <w:rPr>
          <w:lang w:val="en-US"/>
        </w:rPr>
        <w:t>For relative ACLR, the MU value was agreed to be 1.0 dB for 0 – 3 GHz bands and 1.2 dB for 3 – 6 GHz bands. The MU in 4.2-6 GHz is valid for BS designed to operate in licensed spectrum.</w:t>
      </w:r>
    </w:p>
    <w:p w14:paraId="08A81E2B" w14:textId="77777777" w:rsidR="00FF68ED" w:rsidRPr="005C17D7" w:rsidRDefault="00FF68ED" w:rsidP="00FF68ED">
      <w:pPr>
        <w:rPr>
          <w:lang w:val="en-US"/>
        </w:rPr>
      </w:pPr>
      <w:r w:rsidRPr="005C17D7">
        <w:rPr>
          <w:lang w:val="en-US"/>
        </w:rPr>
        <w:t>For absolute ACLR, the MU value was agreed to be 2.2 dB for 0 – 3 GHz bands and 2.7 dB for 3 – 6 GHz bands. The MU in 4.2-6 GHz is valid for BS designed to operate in licensed spectrum.</w:t>
      </w:r>
    </w:p>
    <w:p w14:paraId="349A1630" w14:textId="261C992B" w:rsidR="00FF68ED" w:rsidRPr="005C17D7" w:rsidRDefault="003E304A" w:rsidP="00FF68ED">
      <w:pPr>
        <w:rPr>
          <w:lang w:eastAsia="ko-KR"/>
        </w:rPr>
      </w:pPr>
      <w:r w:rsidRPr="005C17D7">
        <w:rPr>
          <w:lang w:eastAsia="ko-KR"/>
        </w:rPr>
        <w:t>An overview of the MU values for all the requirements is captured in clause 17</w:t>
      </w:r>
      <w:r w:rsidR="00FF68ED" w:rsidRPr="005C17D7">
        <w:rPr>
          <w:lang w:eastAsia="ko-KR"/>
        </w:rPr>
        <w:t>.</w:t>
      </w:r>
    </w:p>
    <w:p w14:paraId="07356BB5" w14:textId="77777777" w:rsidR="007B5DC9" w:rsidRPr="0066433D" w:rsidRDefault="007B5DC9" w:rsidP="007B5DC9">
      <w:pPr>
        <w:spacing w:after="200" w:line="276" w:lineRule="auto"/>
        <w:rPr>
          <w:rFonts w:ascii="Arial" w:hAnsi="Arial" w:cs="Arial"/>
          <w:b/>
          <w:color w:val="0000FF"/>
          <w:sz w:val="24"/>
          <w:szCs w:val="24"/>
        </w:rPr>
      </w:pPr>
      <w:bookmarkStart w:id="281" w:name="_Toc32332407"/>
      <w:bookmarkStart w:id="282" w:name="_Toc37430324"/>
      <w:bookmarkStart w:id="283" w:name="_Toc43739427"/>
      <w:bookmarkStart w:id="284" w:name="_Toc46347188"/>
      <w:bookmarkStart w:id="285" w:name="_Toc53168895"/>
      <w:bookmarkStart w:id="286" w:name="_Toc53169587"/>
      <w:bookmarkStart w:id="287" w:name="_Toc53170279"/>
      <w:r w:rsidRPr="0066433D">
        <w:rPr>
          <w:rFonts w:ascii="Arial" w:hAnsi="Arial" w:cs="Arial"/>
          <w:b/>
          <w:color w:val="0000FF"/>
          <w:sz w:val="24"/>
          <w:szCs w:val="24"/>
        </w:rPr>
        <w:lastRenderedPageBreak/>
        <w:t>&lt; End of Changes &gt;</w:t>
      </w:r>
    </w:p>
    <w:p w14:paraId="2771C38A" w14:textId="77777777" w:rsidR="007B5DC9" w:rsidRPr="0066433D" w:rsidRDefault="007B5DC9" w:rsidP="007B5DC9">
      <w:pPr>
        <w:spacing w:after="200" w:line="276" w:lineRule="auto"/>
        <w:rPr>
          <w:rFonts w:ascii="Arial" w:hAnsi="Arial" w:cs="Arial"/>
          <w:b/>
          <w:color w:val="0000FF"/>
          <w:sz w:val="24"/>
          <w:szCs w:val="24"/>
        </w:rPr>
      </w:pPr>
      <w:r w:rsidRPr="00EE51EA">
        <w:rPr>
          <w:rFonts w:ascii="Arial" w:hAnsi="Arial" w:cs="Arial"/>
          <w:b/>
          <w:color w:val="0000FF"/>
          <w:sz w:val="24"/>
          <w:szCs w:val="24"/>
        </w:rPr>
        <w:t>&lt; Unchanged Text Deleted &gt;</w:t>
      </w:r>
    </w:p>
    <w:p w14:paraId="5267553B" w14:textId="77777777" w:rsidR="007B5DC9" w:rsidRPr="00817376" w:rsidRDefault="007B5DC9" w:rsidP="00817376">
      <w:pPr>
        <w:spacing w:after="200" w:line="276" w:lineRule="auto"/>
        <w:rPr>
          <w:rFonts w:ascii="Arial" w:hAnsi="Arial" w:cs="Arial"/>
          <w:b/>
          <w:color w:val="0000FF"/>
          <w:sz w:val="24"/>
          <w:szCs w:val="24"/>
        </w:rPr>
      </w:pPr>
      <w:r w:rsidRPr="00817376">
        <w:rPr>
          <w:rFonts w:ascii="Arial" w:hAnsi="Arial" w:cs="Arial"/>
          <w:b/>
          <w:color w:val="0000FF"/>
          <w:sz w:val="24"/>
          <w:szCs w:val="24"/>
        </w:rPr>
        <w:t>&lt; Beginning of Changes &gt;</w:t>
      </w:r>
    </w:p>
    <w:p w14:paraId="497BDB59" w14:textId="77777777" w:rsidR="00FF68ED" w:rsidRPr="005C17D7" w:rsidRDefault="00FF68ED" w:rsidP="00FF68ED">
      <w:pPr>
        <w:pStyle w:val="Heading3"/>
        <w:rPr>
          <w:lang w:eastAsia="en-CA"/>
        </w:rPr>
      </w:pPr>
      <w:bookmarkStart w:id="288" w:name="_Toc32332441"/>
      <w:bookmarkStart w:id="289" w:name="_Toc21086559"/>
      <w:bookmarkStart w:id="290" w:name="_Toc29769013"/>
      <w:bookmarkStart w:id="291" w:name="_Toc37430358"/>
      <w:bookmarkStart w:id="292" w:name="_Toc43739461"/>
      <w:bookmarkStart w:id="293" w:name="_Toc46347222"/>
      <w:bookmarkStart w:id="294" w:name="_Toc53168929"/>
      <w:bookmarkStart w:id="295" w:name="_Toc53169621"/>
      <w:bookmarkStart w:id="296" w:name="_Toc53170313"/>
      <w:bookmarkEnd w:id="281"/>
      <w:bookmarkEnd w:id="282"/>
      <w:bookmarkEnd w:id="283"/>
      <w:bookmarkEnd w:id="284"/>
      <w:bookmarkEnd w:id="285"/>
      <w:bookmarkEnd w:id="286"/>
      <w:bookmarkEnd w:id="287"/>
      <w:r w:rsidRPr="005C17D7">
        <w:rPr>
          <w:lang w:eastAsia="en-CA"/>
        </w:rPr>
        <w:t>11.4.7</w:t>
      </w:r>
      <w:r w:rsidRPr="005C17D7">
        <w:rPr>
          <w:lang w:eastAsia="en-CA"/>
        </w:rPr>
        <w:tab/>
      </w:r>
      <w:r w:rsidRPr="005C17D7">
        <w:t>Maximum accepted test system uncertainty</w:t>
      </w:r>
      <w:bookmarkEnd w:id="288"/>
      <w:bookmarkEnd w:id="289"/>
      <w:bookmarkEnd w:id="290"/>
      <w:bookmarkEnd w:id="291"/>
      <w:bookmarkEnd w:id="292"/>
      <w:bookmarkEnd w:id="293"/>
      <w:bookmarkEnd w:id="294"/>
      <w:bookmarkEnd w:id="295"/>
      <w:bookmarkEnd w:id="296"/>
    </w:p>
    <w:p w14:paraId="3D5E7CCB" w14:textId="5F03915F" w:rsidR="003E304A" w:rsidRPr="005C17D7" w:rsidRDefault="003E304A" w:rsidP="003E304A">
      <w:pPr>
        <w:rPr>
          <w:lang w:val="en-US"/>
        </w:rPr>
      </w:pPr>
      <w:r w:rsidRPr="005C17D7">
        <w:rPr>
          <w:lang w:val="en-US"/>
        </w:rPr>
        <w:t>For the frequency range up to 4.2 GHz, the same MU values as for E-UTRA were adopted. It is expected that the test chamber setup, calibration and measurement procedures for E-UTRA and NR will be highly similar. All uncertainty factors were judged to be the same.</w:t>
      </w:r>
    </w:p>
    <w:p w14:paraId="5CCA81FE" w14:textId="77777777" w:rsidR="00FF68ED" w:rsidRPr="005C17D7" w:rsidRDefault="00FF68ED" w:rsidP="00FF68ED">
      <w:pPr>
        <w:rPr>
          <w:lang w:val="en-US"/>
        </w:rPr>
      </w:pPr>
      <w:r w:rsidRPr="005C17D7">
        <w:rPr>
          <w:lang w:val="en-US"/>
        </w:rPr>
        <w:t>For the frequency range 4.2 - 6 GHz, all MU factors, including instrumentation related MU were judged to be the same as for the 3 - 4.2 GHz range, and thus the total MU for 4.2 – 6 GHz is the same as for 3 - 4.2 GHz. This assessment was made under the assumption of testing BS designed for licensed spectrum; for unlicensed spectrum the MU may differ.</w:t>
      </w:r>
    </w:p>
    <w:p w14:paraId="5FE9E276" w14:textId="38A6403A" w:rsidR="00FF68ED" w:rsidRPr="005C17D7" w:rsidRDefault="00FF68ED" w:rsidP="00FF68ED">
      <w:r w:rsidRPr="005C17D7">
        <w:t>Maximum test system uncertainties derivation methodology was described in clause 5.1. The maximum accepted test system uncertainty values was derived based on test system specific values.</w:t>
      </w:r>
    </w:p>
    <w:p w14:paraId="2AA1A601" w14:textId="77777777" w:rsidR="00FF68ED" w:rsidRPr="005C17D7" w:rsidRDefault="00FF68ED" w:rsidP="00FF68ED">
      <w:pPr>
        <w:rPr>
          <w:lang w:eastAsia="en-CA"/>
        </w:rPr>
      </w:pPr>
      <w:r w:rsidRPr="005C17D7">
        <w:rPr>
          <w:color w:val="000000"/>
        </w:rPr>
        <w:t xml:space="preserve">According to the methodology referred above, the </w:t>
      </w:r>
      <w:r w:rsidRPr="005C17D7">
        <w:rPr>
          <w:lang w:eastAsia="zh-CN"/>
        </w:rPr>
        <w:t xml:space="preserve">common maximum accepted test system uncertainty values for OTA OBUE or OTA SEM test </w:t>
      </w:r>
      <w:r w:rsidRPr="005C17D7">
        <w:rPr>
          <w:color w:val="000000"/>
        </w:rPr>
        <w:t>can be derived from values captured in table</w:t>
      </w:r>
      <w:r w:rsidRPr="005C17D7">
        <w:rPr>
          <w:lang w:eastAsia="ko-KR"/>
        </w:rPr>
        <w:t xml:space="preserve"> 11.4.7-1</w:t>
      </w:r>
      <w:r w:rsidRPr="005C17D7">
        <w:rPr>
          <w:color w:val="000000"/>
        </w:rPr>
        <w:t xml:space="preserve">, derived based on </w:t>
      </w:r>
      <w:r w:rsidRPr="005C17D7">
        <w:t>the expanded uncertainty</w:t>
      </w:r>
      <w:r w:rsidRPr="005C17D7">
        <w:rPr>
          <w:i/>
          <w:lang w:val="en-US"/>
        </w:rPr>
        <w:t xml:space="preserve"> u</w:t>
      </w:r>
      <w:r w:rsidRPr="005C17D7">
        <w:rPr>
          <w:i/>
          <w:vertAlign w:val="subscript"/>
          <w:lang w:val="en-US"/>
        </w:rPr>
        <w:t>e</w:t>
      </w:r>
      <w:r w:rsidRPr="005C17D7">
        <w:t xml:space="preserve"> (1.96σ - confidence interval of 95 %) values</w:t>
      </w:r>
      <w:r w:rsidRPr="005C17D7">
        <w:rPr>
          <w:lang w:eastAsia="zh-CN"/>
        </w:rPr>
        <w:t xml:space="preserve">. </w:t>
      </w:r>
      <w:r w:rsidRPr="005C17D7">
        <w:t xml:space="preserve">The common maximum accepted test system uncertainty values are applicable for all test methods addressing OTA OBUE or OTA SEM test requirement. </w:t>
      </w:r>
    </w:p>
    <w:p w14:paraId="166A45BD" w14:textId="77777777" w:rsidR="00FF68ED" w:rsidRPr="005C17D7" w:rsidRDefault="00FF68ED" w:rsidP="00FF68ED">
      <w:pPr>
        <w:pStyle w:val="TH"/>
      </w:pPr>
      <w:r w:rsidRPr="005C17D7">
        <w:rPr>
          <w:lang w:eastAsia="ko-KR"/>
        </w:rPr>
        <w:t xml:space="preserve">Table </w:t>
      </w:r>
      <w:r w:rsidRPr="005C17D7">
        <w:rPr>
          <w:lang w:eastAsia="en-CA"/>
        </w:rPr>
        <w:t>11.4.7</w:t>
      </w:r>
      <w:r w:rsidRPr="005C17D7">
        <w:rPr>
          <w:lang w:eastAsia="ko-KR"/>
        </w:rPr>
        <w:t xml:space="preserve">-1: Test system specific MU values for the </w:t>
      </w:r>
      <w:r w:rsidRPr="005C17D7">
        <w:t xml:space="preserve">OTA </w:t>
      </w:r>
      <w:r w:rsidRPr="005C17D7">
        <w:rPr>
          <w:lang w:val="en-US"/>
        </w:rPr>
        <w:t>OBUE</w:t>
      </w:r>
      <w:r w:rsidRPr="005C17D7">
        <w:t xml:space="preserve"> or OTA SEM measurement,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698"/>
        <w:gridCol w:w="807"/>
        <w:gridCol w:w="1576"/>
        <w:gridCol w:w="1706"/>
      </w:tblGrid>
      <w:tr w:rsidR="00FF68ED" w:rsidRPr="005C17D7" w14:paraId="4385FBB4" w14:textId="77777777" w:rsidTr="002E0DC8">
        <w:trPr>
          <w:jc w:val="center"/>
        </w:trPr>
        <w:tc>
          <w:tcPr>
            <w:tcW w:w="0" w:type="auto"/>
            <w:noWrap/>
            <w:hideMark/>
          </w:tcPr>
          <w:p w14:paraId="0602212E" w14:textId="77777777" w:rsidR="00FF68ED" w:rsidRPr="005C17D7" w:rsidRDefault="00FF68ED" w:rsidP="002E0DC8">
            <w:pPr>
              <w:spacing w:after="0"/>
              <w:rPr>
                <w:rFonts w:ascii="Arial" w:hAnsi="Arial" w:cs="Arial"/>
                <w:sz w:val="16"/>
                <w:szCs w:val="16"/>
              </w:rPr>
            </w:pPr>
          </w:p>
        </w:tc>
        <w:tc>
          <w:tcPr>
            <w:tcW w:w="0" w:type="auto"/>
            <w:gridSpan w:val="3"/>
            <w:hideMark/>
          </w:tcPr>
          <w:p w14:paraId="1ABF9A0F" w14:textId="77777777" w:rsidR="00FF68ED" w:rsidRPr="005C17D7" w:rsidRDefault="00FF68ED" w:rsidP="002E0DC8">
            <w:pPr>
              <w:spacing w:after="0"/>
              <w:jc w:val="center"/>
              <w:rPr>
                <w:rFonts w:ascii="Arial" w:hAnsi="Arial" w:cs="Arial"/>
                <w:b/>
                <w:bCs/>
                <w:sz w:val="16"/>
                <w:szCs w:val="16"/>
              </w:rPr>
            </w:pPr>
            <w:r w:rsidRPr="005C17D7">
              <w:rPr>
                <w:rFonts w:ascii="Arial" w:hAnsi="Arial" w:cs="Arial"/>
                <w:b/>
                <w:bCs/>
                <w:sz w:val="16"/>
                <w:szCs w:val="16"/>
              </w:rPr>
              <w:t xml:space="preserve">Expanded uncertainty </w:t>
            </w:r>
            <w:r w:rsidRPr="005C17D7">
              <w:rPr>
                <w:rFonts w:ascii="Arial" w:hAnsi="Arial" w:cs="Arial"/>
                <w:b/>
                <w:i/>
                <w:sz w:val="16"/>
                <w:szCs w:val="16"/>
                <w:lang w:val="en-US"/>
              </w:rPr>
              <w:t>u</w:t>
            </w:r>
            <w:r w:rsidRPr="005C17D7">
              <w:rPr>
                <w:rFonts w:ascii="Arial" w:hAnsi="Arial" w:cs="Arial"/>
                <w:b/>
                <w:i/>
                <w:sz w:val="16"/>
                <w:szCs w:val="16"/>
                <w:vertAlign w:val="subscript"/>
                <w:lang w:val="en-US"/>
              </w:rPr>
              <w:t>e</w:t>
            </w:r>
            <w:r w:rsidRPr="005C17D7">
              <w:rPr>
                <w:rFonts w:ascii="Arial" w:hAnsi="Arial" w:cs="Arial"/>
                <w:b/>
                <w:bCs/>
                <w:sz w:val="16"/>
                <w:szCs w:val="16"/>
              </w:rPr>
              <w:t xml:space="preserve"> (dB)</w:t>
            </w:r>
          </w:p>
        </w:tc>
      </w:tr>
      <w:tr w:rsidR="00FF68ED" w:rsidRPr="005C17D7" w14:paraId="73F4640B" w14:textId="77777777" w:rsidTr="002E0DC8">
        <w:trPr>
          <w:jc w:val="center"/>
        </w:trPr>
        <w:tc>
          <w:tcPr>
            <w:tcW w:w="0" w:type="auto"/>
            <w:noWrap/>
            <w:hideMark/>
          </w:tcPr>
          <w:p w14:paraId="06160275" w14:textId="77777777" w:rsidR="00FF68ED" w:rsidRPr="005C17D7" w:rsidRDefault="00FF68ED" w:rsidP="002E0DC8">
            <w:pPr>
              <w:spacing w:after="0"/>
              <w:rPr>
                <w:rFonts w:ascii="Arial" w:hAnsi="Arial" w:cs="Arial"/>
                <w:sz w:val="16"/>
                <w:szCs w:val="16"/>
              </w:rPr>
            </w:pPr>
          </w:p>
        </w:tc>
        <w:tc>
          <w:tcPr>
            <w:tcW w:w="0" w:type="auto"/>
            <w:hideMark/>
          </w:tcPr>
          <w:p w14:paraId="156902B8" w14:textId="77777777" w:rsidR="00FF68ED" w:rsidRPr="005C17D7" w:rsidRDefault="00FF68ED" w:rsidP="002E0DC8">
            <w:pPr>
              <w:spacing w:after="0"/>
              <w:jc w:val="center"/>
              <w:rPr>
                <w:rFonts w:ascii="Arial" w:hAnsi="Arial" w:cs="Arial"/>
                <w:b/>
                <w:bCs/>
                <w:sz w:val="16"/>
                <w:szCs w:val="16"/>
              </w:rPr>
            </w:pPr>
            <w:r w:rsidRPr="005C17D7">
              <w:rPr>
                <w:rFonts w:ascii="Arial" w:hAnsi="Arial" w:cs="Arial"/>
                <w:b/>
                <w:bCs/>
                <w:sz w:val="16"/>
                <w:szCs w:val="16"/>
              </w:rPr>
              <w:t xml:space="preserve">f </w:t>
            </w:r>
            <w:r w:rsidRPr="005C17D7">
              <w:rPr>
                <w:rFonts w:ascii="Cambria Math" w:hAnsi="Cambria Math" w:cs="Cambria Math"/>
                <w:b/>
                <w:bCs/>
                <w:sz w:val="16"/>
                <w:szCs w:val="16"/>
              </w:rPr>
              <w:t>≦</w:t>
            </w:r>
            <w:r w:rsidRPr="005C17D7">
              <w:rPr>
                <w:rFonts w:ascii="Arial" w:hAnsi="Arial" w:cs="Arial"/>
                <w:b/>
                <w:bCs/>
                <w:sz w:val="16"/>
                <w:szCs w:val="16"/>
              </w:rPr>
              <w:t xml:space="preserve"> 3GHz</w:t>
            </w:r>
          </w:p>
        </w:tc>
        <w:tc>
          <w:tcPr>
            <w:tcW w:w="0" w:type="auto"/>
            <w:hideMark/>
          </w:tcPr>
          <w:p w14:paraId="789A19DE" w14:textId="5CFAD1E0" w:rsidR="00FF68ED" w:rsidRPr="005C17D7" w:rsidRDefault="00FF68ED" w:rsidP="002E0DC8">
            <w:pPr>
              <w:spacing w:after="0"/>
              <w:jc w:val="center"/>
              <w:rPr>
                <w:rFonts w:ascii="Arial" w:hAnsi="Arial" w:cs="Arial"/>
                <w:b/>
                <w:bCs/>
                <w:sz w:val="16"/>
                <w:szCs w:val="16"/>
              </w:rPr>
            </w:pPr>
            <w:r w:rsidRPr="005C17D7">
              <w:rPr>
                <w:rFonts w:ascii="Arial" w:hAnsi="Arial" w:cs="Arial" w:hint="eastAsia"/>
                <w:b/>
                <w:bCs/>
                <w:sz w:val="16"/>
                <w:szCs w:val="16"/>
              </w:rPr>
              <w:t>3GHz &lt; f</w:t>
            </w:r>
            <w:r w:rsidR="00FC6037" w:rsidRPr="005C17D7">
              <w:rPr>
                <w:rFonts w:ascii="Arial" w:hAnsi="Arial" w:cs="Arial" w:hint="eastAsia"/>
                <w:b/>
                <w:bCs/>
                <w:sz w:val="16"/>
                <w:szCs w:val="16"/>
              </w:rPr>
              <w:t xml:space="preserve"> </w:t>
            </w:r>
            <w:r w:rsidRPr="005C17D7">
              <w:rPr>
                <w:rFonts w:ascii="Cambria Math" w:hAnsi="Cambria Math" w:cs="Cambria Math"/>
                <w:b/>
                <w:bCs/>
                <w:sz w:val="16"/>
                <w:szCs w:val="16"/>
              </w:rPr>
              <w:t>≦</w:t>
            </w:r>
            <w:r w:rsidRPr="005C17D7">
              <w:rPr>
                <w:rFonts w:ascii="Arial" w:hAnsi="Arial" w:cs="Arial" w:hint="eastAsia"/>
                <w:b/>
                <w:bCs/>
                <w:sz w:val="16"/>
                <w:szCs w:val="16"/>
              </w:rPr>
              <w:t xml:space="preserve"> 4.2 GHz</w:t>
            </w:r>
          </w:p>
        </w:tc>
        <w:tc>
          <w:tcPr>
            <w:tcW w:w="0" w:type="auto"/>
          </w:tcPr>
          <w:p w14:paraId="4ADF4F5C" w14:textId="1D52724B" w:rsidR="00FF68ED" w:rsidRPr="005C17D7" w:rsidRDefault="00FF68ED" w:rsidP="002E0DC8">
            <w:pPr>
              <w:pStyle w:val="TAH"/>
              <w:rPr>
                <w:bCs/>
              </w:rPr>
            </w:pPr>
            <w:r w:rsidRPr="005C17D7">
              <w:rPr>
                <w:rFonts w:hint="eastAsia"/>
              </w:rPr>
              <w:t>4.2GHz &lt; f</w:t>
            </w:r>
            <w:r w:rsidR="00FC6037" w:rsidRPr="005C17D7">
              <w:rPr>
                <w:rFonts w:hint="eastAsia"/>
              </w:rPr>
              <w:t xml:space="preserve"> </w:t>
            </w:r>
            <w:r w:rsidRPr="005C17D7">
              <w:rPr>
                <w:rFonts w:ascii="Cambria Math" w:hAnsi="Cambria Math" w:cs="Cambria Math"/>
              </w:rPr>
              <w:t>≦</w:t>
            </w:r>
            <w:r w:rsidRPr="005C17D7">
              <w:rPr>
                <w:rFonts w:hint="eastAsia"/>
              </w:rPr>
              <w:t xml:space="preserve"> 6GHz</w:t>
            </w:r>
          </w:p>
        </w:tc>
      </w:tr>
      <w:tr w:rsidR="006449E6" w:rsidRPr="005C17D7" w14:paraId="5DFE3485" w14:textId="77777777" w:rsidTr="00236708">
        <w:trPr>
          <w:jc w:val="center"/>
        </w:trPr>
        <w:tc>
          <w:tcPr>
            <w:tcW w:w="0" w:type="auto"/>
            <w:noWrap/>
            <w:hideMark/>
          </w:tcPr>
          <w:p w14:paraId="01AF0238" w14:textId="77777777" w:rsidR="006449E6" w:rsidRPr="005C17D7" w:rsidRDefault="006449E6" w:rsidP="00236708">
            <w:pPr>
              <w:pStyle w:val="TAC"/>
            </w:pPr>
            <w:r w:rsidRPr="005C17D7">
              <w:t>Indoor Anechoic Chamber</w:t>
            </w:r>
          </w:p>
        </w:tc>
        <w:tc>
          <w:tcPr>
            <w:tcW w:w="0" w:type="auto"/>
            <w:noWrap/>
          </w:tcPr>
          <w:p w14:paraId="31F4DA83" w14:textId="176CF0B5" w:rsidR="006449E6" w:rsidRPr="005C17D7" w:rsidRDefault="006449E6" w:rsidP="00236708">
            <w:pPr>
              <w:pStyle w:val="TAC"/>
            </w:pPr>
            <w:r w:rsidRPr="005C17D7">
              <w:rPr>
                <w:rFonts w:cs="Arial"/>
                <w:sz w:val="16"/>
                <w:szCs w:val="16"/>
              </w:rPr>
              <w:t>1.15</w:t>
            </w:r>
          </w:p>
        </w:tc>
        <w:tc>
          <w:tcPr>
            <w:tcW w:w="0" w:type="auto"/>
            <w:noWrap/>
          </w:tcPr>
          <w:p w14:paraId="196FA7F7" w14:textId="495B064D" w:rsidR="006449E6" w:rsidRPr="005C17D7" w:rsidRDefault="006449E6" w:rsidP="00236708">
            <w:pPr>
              <w:pStyle w:val="TAC"/>
            </w:pPr>
            <w:r w:rsidRPr="005C17D7">
              <w:rPr>
                <w:rFonts w:cs="Arial"/>
                <w:sz w:val="16"/>
                <w:szCs w:val="16"/>
              </w:rPr>
              <w:t>1.30</w:t>
            </w:r>
          </w:p>
        </w:tc>
        <w:tc>
          <w:tcPr>
            <w:tcW w:w="0" w:type="auto"/>
          </w:tcPr>
          <w:p w14:paraId="6B8B6713" w14:textId="440D9ACE" w:rsidR="006449E6" w:rsidRPr="005C17D7" w:rsidRDefault="006449E6" w:rsidP="00236708">
            <w:pPr>
              <w:pStyle w:val="TAC"/>
            </w:pPr>
            <w:r w:rsidRPr="005C17D7">
              <w:rPr>
                <w:rFonts w:cs="Arial"/>
                <w:sz w:val="16"/>
                <w:szCs w:val="16"/>
              </w:rPr>
              <w:t>1.30</w:t>
            </w:r>
          </w:p>
        </w:tc>
      </w:tr>
      <w:tr w:rsidR="006449E6" w:rsidRPr="005C17D7" w14:paraId="513624C3" w14:textId="77777777" w:rsidTr="00236708">
        <w:trPr>
          <w:jc w:val="center"/>
        </w:trPr>
        <w:tc>
          <w:tcPr>
            <w:tcW w:w="0" w:type="auto"/>
            <w:noWrap/>
            <w:hideMark/>
          </w:tcPr>
          <w:p w14:paraId="7C31AC74" w14:textId="77777777" w:rsidR="006449E6" w:rsidRPr="005C17D7" w:rsidRDefault="006449E6" w:rsidP="00F4093B">
            <w:pPr>
              <w:pStyle w:val="TAC"/>
            </w:pPr>
            <w:r w:rsidRPr="005C17D7">
              <w:t>Compact Antenna Test Range</w:t>
            </w:r>
          </w:p>
        </w:tc>
        <w:tc>
          <w:tcPr>
            <w:tcW w:w="0" w:type="auto"/>
            <w:noWrap/>
          </w:tcPr>
          <w:p w14:paraId="18B1CBB0" w14:textId="58F89AB7" w:rsidR="006449E6" w:rsidRPr="005C17D7" w:rsidRDefault="006449E6" w:rsidP="00F4093B">
            <w:pPr>
              <w:pStyle w:val="TAC"/>
            </w:pPr>
            <w:r w:rsidRPr="005C17D7">
              <w:rPr>
                <w:rFonts w:cs="Arial"/>
                <w:sz w:val="16"/>
                <w:szCs w:val="16"/>
              </w:rPr>
              <w:t>1.39</w:t>
            </w:r>
          </w:p>
        </w:tc>
        <w:tc>
          <w:tcPr>
            <w:tcW w:w="0" w:type="auto"/>
            <w:noWrap/>
          </w:tcPr>
          <w:p w14:paraId="77DFE7FD" w14:textId="54543C11" w:rsidR="006449E6" w:rsidRPr="005C17D7" w:rsidRDefault="006449E6" w:rsidP="00F4093B">
            <w:pPr>
              <w:pStyle w:val="TAC"/>
            </w:pPr>
            <w:r w:rsidRPr="005C17D7">
              <w:rPr>
                <w:rFonts w:cs="Arial"/>
                <w:sz w:val="16"/>
                <w:szCs w:val="16"/>
              </w:rPr>
              <w:t>1.51</w:t>
            </w:r>
          </w:p>
        </w:tc>
        <w:tc>
          <w:tcPr>
            <w:tcW w:w="0" w:type="auto"/>
          </w:tcPr>
          <w:p w14:paraId="63D3D8EF" w14:textId="3E912CFF" w:rsidR="006449E6" w:rsidRPr="005C17D7" w:rsidRDefault="006449E6" w:rsidP="00F4093B">
            <w:pPr>
              <w:pStyle w:val="TAC"/>
            </w:pPr>
            <w:r w:rsidRPr="005C17D7">
              <w:rPr>
                <w:rFonts w:cs="Arial"/>
                <w:sz w:val="16"/>
                <w:szCs w:val="16"/>
              </w:rPr>
              <w:t>1.51</w:t>
            </w:r>
          </w:p>
        </w:tc>
      </w:tr>
      <w:tr w:rsidR="006449E6" w:rsidRPr="005C17D7" w14:paraId="72AA35C4" w14:textId="77777777" w:rsidTr="00236708">
        <w:trPr>
          <w:jc w:val="center"/>
        </w:trPr>
        <w:tc>
          <w:tcPr>
            <w:tcW w:w="0" w:type="auto"/>
            <w:noWrap/>
            <w:hideMark/>
          </w:tcPr>
          <w:p w14:paraId="252D21CF" w14:textId="3DCFD6F9" w:rsidR="006449E6" w:rsidRPr="005C17D7" w:rsidRDefault="006449E6" w:rsidP="00F4093B">
            <w:pPr>
              <w:pStyle w:val="TAC"/>
            </w:pPr>
            <w:r w:rsidRPr="005C17D7">
              <w:t xml:space="preserve">Near Field </w:t>
            </w:r>
            <w:r w:rsidR="002C1436" w:rsidRPr="005C17D7">
              <w:t>Test Range</w:t>
            </w:r>
          </w:p>
        </w:tc>
        <w:tc>
          <w:tcPr>
            <w:tcW w:w="0" w:type="auto"/>
            <w:noWrap/>
          </w:tcPr>
          <w:p w14:paraId="4F76DB4A" w14:textId="6277FDCA" w:rsidR="006449E6" w:rsidRPr="005C17D7" w:rsidRDefault="006449E6" w:rsidP="00F4093B">
            <w:pPr>
              <w:pStyle w:val="TAC"/>
            </w:pPr>
            <w:r w:rsidRPr="005C17D7">
              <w:rPr>
                <w:rFonts w:cs="Arial"/>
                <w:sz w:val="16"/>
                <w:szCs w:val="16"/>
              </w:rPr>
              <w:t>1.26</w:t>
            </w:r>
          </w:p>
        </w:tc>
        <w:tc>
          <w:tcPr>
            <w:tcW w:w="0" w:type="auto"/>
            <w:noWrap/>
          </w:tcPr>
          <w:p w14:paraId="1DC77E9A" w14:textId="30500F57" w:rsidR="006449E6" w:rsidRPr="005C17D7" w:rsidRDefault="006449E6" w:rsidP="00F4093B">
            <w:pPr>
              <w:pStyle w:val="TAC"/>
            </w:pPr>
            <w:r w:rsidRPr="005C17D7">
              <w:rPr>
                <w:rFonts w:cs="Arial"/>
                <w:sz w:val="16"/>
                <w:szCs w:val="16"/>
              </w:rPr>
              <w:t>1.33</w:t>
            </w:r>
          </w:p>
        </w:tc>
        <w:tc>
          <w:tcPr>
            <w:tcW w:w="0" w:type="auto"/>
          </w:tcPr>
          <w:p w14:paraId="09508FD3" w14:textId="0A695819" w:rsidR="006449E6" w:rsidRPr="005C17D7" w:rsidRDefault="006449E6" w:rsidP="00F4093B">
            <w:pPr>
              <w:pStyle w:val="TAC"/>
            </w:pPr>
            <w:r w:rsidRPr="005C17D7">
              <w:rPr>
                <w:rFonts w:cs="Arial"/>
                <w:sz w:val="16"/>
                <w:szCs w:val="16"/>
              </w:rPr>
              <w:t>1.33</w:t>
            </w:r>
          </w:p>
        </w:tc>
      </w:tr>
      <w:tr w:rsidR="00B220BF" w:rsidRPr="005C17D7" w14:paraId="7698ED02" w14:textId="77777777" w:rsidTr="00236708">
        <w:trPr>
          <w:jc w:val="center"/>
        </w:trPr>
        <w:tc>
          <w:tcPr>
            <w:tcW w:w="0" w:type="auto"/>
            <w:noWrap/>
            <w:hideMark/>
          </w:tcPr>
          <w:p w14:paraId="06DD8F2D" w14:textId="6976F0D6" w:rsidR="00B220BF" w:rsidRPr="005C17D7" w:rsidRDefault="00B220BF" w:rsidP="00B220BF">
            <w:pPr>
              <w:pStyle w:val="TAC"/>
            </w:pPr>
            <w:r w:rsidRPr="005C17D7">
              <w:t>Plane Wave Synthesizer</w:t>
            </w:r>
          </w:p>
        </w:tc>
        <w:tc>
          <w:tcPr>
            <w:tcW w:w="0" w:type="auto"/>
            <w:noWrap/>
          </w:tcPr>
          <w:p w14:paraId="7CCA6545" w14:textId="26ECC7A0" w:rsidR="00B220BF" w:rsidRPr="005C17D7" w:rsidRDefault="00B220BF" w:rsidP="00B220BF">
            <w:pPr>
              <w:pStyle w:val="TAC"/>
            </w:pPr>
            <w:r w:rsidRPr="005C17D7">
              <w:rPr>
                <w:rFonts w:cs="Arial"/>
                <w:sz w:val="16"/>
                <w:szCs w:val="16"/>
              </w:rPr>
              <w:t>1.24</w:t>
            </w:r>
          </w:p>
        </w:tc>
        <w:tc>
          <w:tcPr>
            <w:tcW w:w="0" w:type="auto"/>
            <w:noWrap/>
          </w:tcPr>
          <w:p w14:paraId="7B9C038B" w14:textId="41C6F44E" w:rsidR="00B220BF" w:rsidRPr="005C17D7" w:rsidRDefault="00B220BF" w:rsidP="00B220BF">
            <w:pPr>
              <w:pStyle w:val="TAC"/>
            </w:pPr>
            <w:r w:rsidRPr="005C17D7">
              <w:rPr>
                <w:rFonts w:cs="Arial"/>
                <w:sz w:val="16"/>
                <w:szCs w:val="16"/>
              </w:rPr>
              <w:t>1.40</w:t>
            </w:r>
          </w:p>
        </w:tc>
        <w:tc>
          <w:tcPr>
            <w:tcW w:w="0" w:type="auto"/>
          </w:tcPr>
          <w:p w14:paraId="2B40F8E3" w14:textId="723E27D6" w:rsidR="00B220BF" w:rsidRPr="005C17D7" w:rsidRDefault="00B220BF" w:rsidP="00B220BF">
            <w:pPr>
              <w:pStyle w:val="TAC"/>
            </w:pPr>
            <w:del w:id="297" w:author="Jose M. Fortes (R&amp;S)" w:date="2020-10-23T23:28:00Z">
              <w:r w:rsidRPr="005C17D7" w:rsidDel="007B5DC9">
                <w:rPr>
                  <w:rFonts w:cs="Arial"/>
                  <w:sz w:val="16"/>
                  <w:szCs w:val="16"/>
                </w:rPr>
                <w:delText>[1.40]</w:delText>
              </w:r>
            </w:del>
            <w:ins w:id="298" w:author="Jose M. Fortes (R&amp;S)" w:date="2020-10-23T23:28:00Z">
              <w:r w:rsidR="007B5DC9">
                <w:rPr>
                  <w:rFonts w:cs="Arial"/>
                  <w:sz w:val="16"/>
                  <w:szCs w:val="16"/>
                </w:rPr>
                <w:t>1.49</w:t>
              </w:r>
            </w:ins>
          </w:p>
        </w:tc>
      </w:tr>
      <w:tr w:rsidR="006449E6" w:rsidRPr="005C17D7" w14:paraId="29ED7B39" w14:textId="77777777" w:rsidTr="00236708">
        <w:trPr>
          <w:jc w:val="center"/>
        </w:trPr>
        <w:tc>
          <w:tcPr>
            <w:tcW w:w="0" w:type="auto"/>
            <w:noWrap/>
          </w:tcPr>
          <w:p w14:paraId="63C9700B" w14:textId="13022E8B" w:rsidR="006449E6" w:rsidRPr="005C17D7" w:rsidRDefault="002C1436" w:rsidP="00F4093B">
            <w:pPr>
              <w:pStyle w:val="TAC"/>
            </w:pPr>
            <w:r w:rsidRPr="005C17D7">
              <w:t xml:space="preserve"> Reverberation Chamber</w:t>
            </w:r>
          </w:p>
        </w:tc>
        <w:tc>
          <w:tcPr>
            <w:tcW w:w="0" w:type="auto"/>
            <w:noWrap/>
          </w:tcPr>
          <w:p w14:paraId="41DC3BD3" w14:textId="499ADC33" w:rsidR="006449E6" w:rsidRPr="005C17D7" w:rsidRDefault="006449E6" w:rsidP="002C1436">
            <w:pPr>
              <w:pStyle w:val="TAC"/>
            </w:pPr>
            <w:r w:rsidRPr="005C17D7">
              <w:rPr>
                <w:rFonts w:cs="Arial"/>
                <w:sz w:val="16"/>
                <w:szCs w:val="16"/>
              </w:rPr>
              <w:t>1.40</w:t>
            </w:r>
          </w:p>
        </w:tc>
        <w:tc>
          <w:tcPr>
            <w:tcW w:w="0" w:type="auto"/>
            <w:noWrap/>
          </w:tcPr>
          <w:p w14:paraId="38EFE1B9" w14:textId="403A9EB3" w:rsidR="006449E6" w:rsidRPr="005C17D7" w:rsidRDefault="006449E6" w:rsidP="002C1436">
            <w:pPr>
              <w:pStyle w:val="TAC"/>
            </w:pPr>
            <w:r w:rsidRPr="005C17D7">
              <w:rPr>
                <w:rFonts w:cs="Arial"/>
                <w:sz w:val="16"/>
                <w:szCs w:val="16"/>
              </w:rPr>
              <w:t>1.46</w:t>
            </w:r>
          </w:p>
        </w:tc>
        <w:tc>
          <w:tcPr>
            <w:tcW w:w="0" w:type="auto"/>
          </w:tcPr>
          <w:p w14:paraId="65B34867" w14:textId="715BB0DF" w:rsidR="006449E6" w:rsidRPr="005C17D7" w:rsidRDefault="006449E6" w:rsidP="00F4093B">
            <w:pPr>
              <w:pStyle w:val="TAC"/>
              <w:rPr>
                <w:lang w:eastAsia="zh-CN"/>
              </w:rPr>
            </w:pPr>
            <w:r w:rsidRPr="005C17D7">
              <w:rPr>
                <w:rFonts w:cs="Arial"/>
                <w:sz w:val="16"/>
                <w:szCs w:val="16"/>
              </w:rPr>
              <w:t>1.46</w:t>
            </w:r>
          </w:p>
        </w:tc>
      </w:tr>
      <w:tr w:rsidR="00FF68ED" w:rsidRPr="005C17D7" w14:paraId="675709A9" w14:textId="77777777" w:rsidTr="002E0DC8">
        <w:trPr>
          <w:jc w:val="center"/>
        </w:trPr>
        <w:tc>
          <w:tcPr>
            <w:tcW w:w="0" w:type="auto"/>
            <w:noWrap/>
            <w:hideMark/>
          </w:tcPr>
          <w:p w14:paraId="169D1173" w14:textId="77777777" w:rsidR="00FF68ED" w:rsidRPr="005C17D7" w:rsidRDefault="00FF68ED" w:rsidP="00F4093B">
            <w:pPr>
              <w:pStyle w:val="TAC"/>
              <w:rPr>
                <w:b/>
              </w:rPr>
            </w:pPr>
            <w:r w:rsidRPr="005C17D7">
              <w:rPr>
                <w:b/>
              </w:rPr>
              <w:t>Common maximum accepted test system uncertainty</w:t>
            </w:r>
          </w:p>
        </w:tc>
        <w:tc>
          <w:tcPr>
            <w:tcW w:w="0" w:type="auto"/>
            <w:noWrap/>
            <w:vAlign w:val="bottom"/>
          </w:tcPr>
          <w:p w14:paraId="22B33728" w14:textId="659D512C" w:rsidR="00FF68ED" w:rsidRPr="005C17D7" w:rsidRDefault="00FF68ED" w:rsidP="00F4093B">
            <w:pPr>
              <w:pStyle w:val="TAC"/>
              <w:rPr>
                <w:rFonts w:ascii="CG Times (WN)" w:hAnsi="CG Times (WN)"/>
                <w:b/>
              </w:rPr>
            </w:pPr>
            <w:r w:rsidRPr="005C17D7">
              <w:rPr>
                <w:b/>
                <w:bCs/>
              </w:rPr>
              <w:t>1</w:t>
            </w:r>
            <w:r w:rsidR="004E0E8D" w:rsidRPr="005C17D7">
              <w:rPr>
                <w:b/>
                <w:bCs/>
              </w:rPr>
              <w:t>.</w:t>
            </w:r>
            <w:r w:rsidRPr="005C17D7">
              <w:rPr>
                <w:b/>
                <w:bCs/>
              </w:rPr>
              <w:t>8</w:t>
            </w:r>
          </w:p>
        </w:tc>
        <w:tc>
          <w:tcPr>
            <w:tcW w:w="0" w:type="auto"/>
            <w:noWrap/>
            <w:vAlign w:val="bottom"/>
          </w:tcPr>
          <w:p w14:paraId="5057ACDB" w14:textId="5F3FF00E" w:rsidR="00FF68ED" w:rsidRPr="005C17D7" w:rsidRDefault="00FF68ED" w:rsidP="00F4093B">
            <w:pPr>
              <w:pStyle w:val="TAC"/>
              <w:rPr>
                <w:rFonts w:ascii="CG Times (WN)" w:hAnsi="CG Times (WN)"/>
                <w:b/>
              </w:rPr>
            </w:pPr>
            <w:r w:rsidRPr="005C17D7">
              <w:rPr>
                <w:b/>
                <w:bCs/>
              </w:rPr>
              <w:t>2</w:t>
            </w:r>
            <w:r w:rsidR="004E0E8D" w:rsidRPr="005C17D7">
              <w:rPr>
                <w:b/>
                <w:bCs/>
              </w:rPr>
              <w:t>.</w:t>
            </w:r>
            <w:r w:rsidRPr="005C17D7">
              <w:rPr>
                <w:b/>
                <w:bCs/>
              </w:rPr>
              <w:t>0</w:t>
            </w:r>
          </w:p>
        </w:tc>
        <w:tc>
          <w:tcPr>
            <w:tcW w:w="0" w:type="auto"/>
            <w:vAlign w:val="bottom"/>
          </w:tcPr>
          <w:p w14:paraId="4E8F37A8" w14:textId="77777777" w:rsidR="00FF68ED" w:rsidRPr="005C17D7" w:rsidRDefault="00FF68ED" w:rsidP="00F4093B">
            <w:pPr>
              <w:pStyle w:val="TAC"/>
              <w:rPr>
                <w:b/>
                <w:bCs/>
              </w:rPr>
            </w:pPr>
            <w:r w:rsidRPr="005C17D7">
              <w:rPr>
                <w:b/>
                <w:bCs/>
              </w:rPr>
              <w:t>2.0</w:t>
            </w:r>
          </w:p>
        </w:tc>
      </w:tr>
    </w:tbl>
    <w:p w14:paraId="111A8C3D" w14:textId="77777777" w:rsidR="00FF68ED" w:rsidRPr="005C17D7" w:rsidRDefault="00FF68ED" w:rsidP="00FF68ED">
      <w:pPr>
        <w:pStyle w:val="TH"/>
        <w:rPr>
          <w:lang w:eastAsia="ko-KR"/>
        </w:rPr>
      </w:pPr>
    </w:p>
    <w:p w14:paraId="4282AC98" w14:textId="77777777" w:rsidR="00FF68ED" w:rsidRPr="005C17D7" w:rsidRDefault="00FF68ED" w:rsidP="00FF68ED">
      <w:pPr>
        <w:pStyle w:val="TH"/>
      </w:pPr>
      <w:r w:rsidRPr="005C17D7">
        <w:rPr>
          <w:lang w:eastAsia="ko-KR"/>
        </w:rPr>
        <w:t xml:space="preserve">Table </w:t>
      </w:r>
      <w:r w:rsidRPr="005C17D7">
        <w:rPr>
          <w:lang w:eastAsia="en-CA"/>
        </w:rPr>
        <w:t>11.4.7</w:t>
      </w:r>
      <w:r w:rsidRPr="005C17D7">
        <w:rPr>
          <w:lang w:eastAsia="ko-KR"/>
        </w:rPr>
        <w:t xml:space="preserve">-2: Test system specific MU values for the </w:t>
      </w:r>
      <w:r w:rsidRPr="005C17D7">
        <w:t xml:space="preserve">OTA </w:t>
      </w:r>
      <w:r w:rsidRPr="005C17D7">
        <w:rPr>
          <w:lang w:val="en-US"/>
        </w:rPr>
        <w:t>OBUE</w:t>
      </w:r>
      <w:r w:rsidRPr="005C17D7">
        <w:t xml:space="preserve"> measurement,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698"/>
        <w:gridCol w:w="1567"/>
        <w:gridCol w:w="1167"/>
      </w:tblGrid>
      <w:tr w:rsidR="00FF68ED" w:rsidRPr="005C17D7" w14:paraId="3C65A2B9" w14:textId="77777777" w:rsidTr="002E0DC8">
        <w:trPr>
          <w:jc w:val="center"/>
        </w:trPr>
        <w:tc>
          <w:tcPr>
            <w:tcW w:w="0" w:type="auto"/>
            <w:noWrap/>
            <w:hideMark/>
          </w:tcPr>
          <w:p w14:paraId="2A24120C" w14:textId="77777777" w:rsidR="00FF68ED" w:rsidRPr="005C17D7" w:rsidRDefault="00FF68ED" w:rsidP="002E0DC8">
            <w:pPr>
              <w:spacing w:after="0"/>
              <w:rPr>
                <w:rFonts w:ascii="Arial" w:hAnsi="Arial" w:cs="Arial"/>
                <w:sz w:val="16"/>
                <w:szCs w:val="16"/>
              </w:rPr>
            </w:pPr>
          </w:p>
        </w:tc>
        <w:tc>
          <w:tcPr>
            <w:tcW w:w="0" w:type="auto"/>
            <w:gridSpan w:val="2"/>
            <w:hideMark/>
          </w:tcPr>
          <w:p w14:paraId="44D50D22" w14:textId="77777777" w:rsidR="00FF68ED" w:rsidRPr="005C17D7" w:rsidRDefault="00FF68ED" w:rsidP="00F4093B">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FF68ED" w:rsidRPr="005C17D7" w14:paraId="00D6B802" w14:textId="77777777" w:rsidTr="002E0DC8">
        <w:trPr>
          <w:jc w:val="center"/>
        </w:trPr>
        <w:tc>
          <w:tcPr>
            <w:tcW w:w="0" w:type="auto"/>
            <w:noWrap/>
            <w:hideMark/>
          </w:tcPr>
          <w:p w14:paraId="22207717" w14:textId="77777777" w:rsidR="00FF68ED" w:rsidRPr="005C17D7" w:rsidRDefault="00FF68ED" w:rsidP="002E0DC8">
            <w:pPr>
              <w:spacing w:after="0"/>
              <w:rPr>
                <w:rFonts w:ascii="Arial" w:hAnsi="Arial" w:cs="Arial"/>
                <w:sz w:val="16"/>
                <w:szCs w:val="16"/>
              </w:rPr>
            </w:pPr>
          </w:p>
        </w:tc>
        <w:tc>
          <w:tcPr>
            <w:tcW w:w="0" w:type="auto"/>
          </w:tcPr>
          <w:p w14:paraId="528565B3" w14:textId="77777777" w:rsidR="00FF68ED" w:rsidRPr="005C17D7" w:rsidRDefault="00FF68ED" w:rsidP="002E0DC8">
            <w:pPr>
              <w:pStyle w:val="TAH"/>
            </w:pPr>
            <w:r w:rsidRPr="005C17D7">
              <w:t>24.25&lt;f&lt;29.5GHz</w:t>
            </w:r>
          </w:p>
        </w:tc>
        <w:tc>
          <w:tcPr>
            <w:tcW w:w="0" w:type="auto"/>
          </w:tcPr>
          <w:p w14:paraId="629B74A5" w14:textId="77777777" w:rsidR="00FF68ED" w:rsidRPr="005C17D7" w:rsidRDefault="00FF68ED" w:rsidP="002E0DC8">
            <w:pPr>
              <w:pStyle w:val="TAH"/>
            </w:pPr>
            <w:r w:rsidRPr="005C17D7">
              <w:t>37&lt;f&lt;40GHz</w:t>
            </w:r>
          </w:p>
        </w:tc>
      </w:tr>
      <w:tr w:rsidR="00FF68ED" w:rsidRPr="005C17D7" w14:paraId="662C234C" w14:textId="77777777" w:rsidTr="002E0DC8">
        <w:trPr>
          <w:jc w:val="center"/>
        </w:trPr>
        <w:tc>
          <w:tcPr>
            <w:tcW w:w="0" w:type="auto"/>
            <w:noWrap/>
            <w:hideMark/>
          </w:tcPr>
          <w:p w14:paraId="485DE4F1" w14:textId="77777777" w:rsidR="00FF68ED" w:rsidRPr="005C17D7" w:rsidRDefault="00FF68ED" w:rsidP="00F4093B">
            <w:pPr>
              <w:pStyle w:val="TAC"/>
            </w:pPr>
            <w:r w:rsidRPr="005C17D7">
              <w:t>Indoor Anechoic Chamber</w:t>
            </w:r>
          </w:p>
        </w:tc>
        <w:tc>
          <w:tcPr>
            <w:tcW w:w="0" w:type="auto"/>
          </w:tcPr>
          <w:p w14:paraId="5524BE94" w14:textId="470AAC73" w:rsidR="00FF68ED" w:rsidRPr="005C17D7" w:rsidRDefault="002C1436" w:rsidP="00F4093B">
            <w:pPr>
              <w:pStyle w:val="TAC"/>
            </w:pPr>
            <w:r w:rsidRPr="005C17D7">
              <w:t>-</w:t>
            </w:r>
          </w:p>
        </w:tc>
        <w:tc>
          <w:tcPr>
            <w:tcW w:w="0" w:type="auto"/>
          </w:tcPr>
          <w:p w14:paraId="7DB00E93" w14:textId="7F86822D" w:rsidR="00FF68ED" w:rsidRPr="005C17D7" w:rsidRDefault="002C1436" w:rsidP="00F4093B">
            <w:pPr>
              <w:pStyle w:val="TAC"/>
            </w:pPr>
            <w:r w:rsidRPr="005C17D7">
              <w:t>-</w:t>
            </w:r>
          </w:p>
        </w:tc>
      </w:tr>
      <w:tr w:rsidR="00F862A7" w:rsidRPr="005C17D7" w14:paraId="4E2E1790" w14:textId="77777777" w:rsidTr="002E0DC8">
        <w:trPr>
          <w:jc w:val="center"/>
        </w:trPr>
        <w:tc>
          <w:tcPr>
            <w:tcW w:w="0" w:type="auto"/>
            <w:noWrap/>
            <w:hideMark/>
          </w:tcPr>
          <w:p w14:paraId="46530B3A" w14:textId="77777777" w:rsidR="00F862A7" w:rsidRPr="005C17D7" w:rsidRDefault="00F862A7" w:rsidP="00F4093B">
            <w:pPr>
              <w:pStyle w:val="TAC"/>
            </w:pPr>
            <w:r w:rsidRPr="005C17D7">
              <w:t>Compact Antenna Test Range</w:t>
            </w:r>
          </w:p>
        </w:tc>
        <w:tc>
          <w:tcPr>
            <w:tcW w:w="0" w:type="auto"/>
            <w:vAlign w:val="bottom"/>
          </w:tcPr>
          <w:p w14:paraId="7AE28A21" w14:textId="47B39B90" w:rsidR="00F862A7" w:rsidRPr="005C17D7" w:rsidRDefault="00F862A7" w:rsidP="00F4093B">
            <w:pPr>
              <w:pStyle w:val="TAC"/>
            </w:pPr>
            <w:r w:rsidRPr="005C17D7">
              <w:rPr>
                <w:rFonts w:cs="Arial" w:hint="eastAsia"/>
                <w:sz w:val="16"/>
                <w:szCs w:val="16"/>
              </w:rPr>
              <w:t>2.70</w:t>
            </w:r>
          </w:p>
        </w:tc>
        <w:tc>
          <w:tcPr>
            <w:tcW w:w="0" w:type="auto"/>
            <w:vAlign w:val="bottom"/>
          </w:tcPr>
          <w:p w14:paraId="5FDA20ED" w14:textId="5063CAF0" w:rsidR="00F862A7" w:rsidRPr="005C17D7" w:rsidRDefault="00F862A7" w:rsidP="00F4093B">
            <w:pPr>
              <w:pStyle w:val="TAC"/>
            </w:pPr>
            <w:r w:rsidRPr="005C17D7">
              <w:rPr>
                <w:rFonts w:cs="Arial" w:hint="eastAsia"/>
                <w:sz w:val="16"/>
                <w:szCs w:val="16"/>
              </w:rPr>
              <w:t>2.72</w:t>
            </w:r>
          </w:p>
        </w:tc>
      </w:tr>
      <w:tr w:rsidR="00FF68ED" w:rsidRPr="005C17D7" w14:paraId="05EBE7D6" w14:textId="77777777" w:rsidTr="002E0DC8">
        <w:trPr>
          <w:jc w:val="center"/>
        </w:trPr>
        <w:tc>
          <w:tcPr>
            <w:tcW w:w="0" w:type="auto"/>
            <w:noWrap/>
            <w:hideMark/>
          </w:tcPr>
          <w:p w14:paraId="594AC5A1" w14:textId="32E93895" w:rsidR="00FF68ED" w:rsidRPr="005C17D7" w:rsidRDefault="0033029B" w:rsidP="00F4093B">
            <w:pPr>
              <w:pStyle w:val="TAC"/>
            </w:pPr>
            <w:r w:rsidRPr="005C17D7">
              <w:t>Near Field Test Range</w:t>
            </w:r>
          </w:p>
        </w:tc>
        <w:tc>
          <w:tcPr>
            <w:tcW w:w="0" w:type="auto"/>
          </w:tcPr>
          <w:p w14:paraId="248C94EC" w14:textId="05C941EE" w:rsidR="00FF68ED" w:rsidRPr="005C17D7" w:rsidRDefault="002C1436" w:rsidP="00F4093B">
            <w:pPr>
              <w:pStyle w:val="TAC"/>
            </w:pPr>
            <w:r w:rsidRPr="005C17D7">
              <w:t>-</w:t>
            </w:r>
          </w:p>
        </w:tc>
        <w:tc>
          <w:tcPr>
            <w:tcW w:w="0" w:type="auto"/>
          </w:tcPr>
          <w:p w14:paraId="4039D6A2" w14:textId="14F2F0C0" w:rsidR="00FF68ED" w:rsidRPr="005C17D7" w:rsidRDefault="002C1436" w:rsidP="00F4093B">
            <w:pPr>
              <w:pStyle w:val="TAC"/>
            </w:pPr>
            <w:r w:rsidRPr="005C17D7">
              <w:t>-</w:t>
            </w:r>
          </w:p>
        </w:tc>
      </w:tr>
      <w:tr w:rsidR="00FF68ED" w:rsidRPr="005C17D7" w14:paraId="4BC4F738" w14:textId="77777777" w:rsidTr="002E0DC8">
        <w:trPr>
          <w:jc w:val="center"/>
        </w:trPr>
        <w:tc>
          <w:tcPr>
            <w:tcW w:w="0" w:type="auto"/>
            <w:noWrap/>
            <w:hideMark/>
          </w:tcPr>
          <w:p w14:paraId="4629AE32" w14:textId="382C6A65" w:rsidR="00FF68ED" w:rsidRPr="005C17D7" w:rsidRDefault="00FF68ED" w:rsidP="002C1436">
            <w:pPr>
              <w:pStyle w:val="TAC"/>
            </w:pPr>
            <w:r w:rsidRPr="005C17D7">
              <w:t xml:space="preserve">Reverberation </w:t>
            </w:r>
            <w:r w:rsidR="002C1436" w:rsidRPr="005C17D7">
              <w:t>Chamber</w:t>
            </w:r>
          </w:p>
        </w:tc>
        <w:tc>
          <w:tcPr>
            <w:tcW w:w="0" w:type="auto"/>
            <w:vAlign w:val="bottom"/>
          </w:tcPr>
          <w:p w14:paraId="480C8982" w14:textId="5592383C" w:rsidR="00FF68ED" w:rsidRPr="005C17D7" w:rsidRDefault="002C1436" w:rsidP="00F4093B">
            <w:pPr>
              <w:pStyle w:val="TAC"/>
            </w:pPr>
            <w:r w:rsidRPr="005C17D7">
              <w:t>2.36</w:t>
            </w:r>
          </w:p>
        </w:tc>
        <w:tc>
          <w:tcPr>
            <w:tcW w:w="0" w:type="auto"/>
            <w:vAlign w:val="bottom"/>
          </w:tcPr>
          <w:p w14:paraId="240415CC" w14:textId="65842691" w:rsidR="00FF68ED" w:rsidRPr="005C17D7" w:rsidRDefault="002C1436" w:rsidP="00F4093B">
            <w:pPr>
              <w:pStyle w:val="TAC"/>
            </w:pPr>
            <w:r w:rsidRPr="005C17D7">
              <w:t>2.36</w:t>
            </w:r>
          </w:p>
        </w:tc>
      </w:tr>
      <w:tr w:rsidR="00FF68ED" w:rsidRPr="005C17D7" w14:paraId="2215AD14" w14:textId="77777777" w:rsidTr="002E0DC8">
        <w:trPr>
          <w:jc w:val="center"/>
        </w:trPr>
        <w:tc>
          <w:tcPr>
            <w:tcW w:w="0" w:type="auto"/>
            <w:noWrap/>
          </w:tcPr>
          <w:p w14:paraId="5E4CFD74" w14:textId="77777777" w:rsidR="00FF68ED" w:rsidRPr="005C17D7" w:rsidRDefault="00FF68ED" w:rsidP="00F4093B">
            <w:pPr>
              <w:pStyle w:val="TAC"/>
            </w:pPr>
            <w:r w:rsidRPr="005C17D7">
              <w:t>Plane Wave Synthesizer</w:t>
            </w:r>
          </w:p>
        </w:tc>
        <w:tc>
          <w:tcPr>
            <w:tcW w:w="0" w:type="auto"/>
          </w:tcPr>
          <w:p w14:paraId="4AA42A60" w14:textId="0F470EEC" w:rsidR="00FF68ED" w:rsidRPr="005C17D7" w:rsidRDefault="002C1436" w:rsidP="00F4093B">
            <w:pPr>
              <w:pStyle w:val="TAC"/>
              <w:rPr>
                <w:lang w:eastAsia="zh-CN"/>
              </w:rPr>
            </w:pPr>
            <w:r w:rsidRPr="005C17D7">
              <w:rPr>
                <w:lang w:eastAsia="zh-CN"/>
              </w:rPr>
              <w:t>-</w:t>
            </w:r>
          </w:p>
        </w:tc>
        <w:tc>
          <w:tcPr>
            <w:tcW w:w="0" w:type="auto"/>
          </w:tcPr>
          <w:p w14:paraId="16FA798C" w14:textId="341431DA" w:rsidR="00FF68ED" w:rsidRPr="005C17D7" w:rsidRDefault="002C1436" w:rsidP="00F4093B">
            <w:pPr>
              <w:pStyle w:val="TAC"/>
              <w:rPr>
                <w:lang w:eastAsia="zh-CN"/>
              </w:rPr>
            </w:pPr>
            <w:r w:rsidRPr="005C17D7">
              <w:rPr>
                <w:lang w:eastAsia="zh-CN"/>
              </w:rPr>
              <w:t>-</w:t>
            </w:r>
          </w:p>
        </w:tc>
      </w:tr>
      <w:tr w:rsidR="00FF68ED" w:rsidRPr="005C17D7" w14:paraId="2C239FE1" w14:textId="77777777" w:rsidTr="002E0DC8">
        <w:trPr>
          <w:jc w:val="center"/>
        </w:trPr>
        <w:tc>
          <w:tcPr>
            <w:tcW w:w="0" w:type="auto"/>
            <w:noWrap/>
            <w:hideMark/>
          </w:tcPr>
          <w:p w14:paraId="349D9B1A" w14:textId="77777777" w:rsidR="00FF68ED" w:rsidRPr="005C17D7" w:rsidRDefault="00FF68ED" w:rsidP="00F4093B">
            <w:pPr>
              <w:pStyle w:val="TAC"/>
              <w:rPr>
                <w:b/>
              </w:rPr>
            </w:pPr>
            <w:r w:rsidRPr="005C17D7">
              <w:rPr>
                <w:b/>
              </w:rPr>
              <w:t>Common maximum accepted test system uncertainty</w:t>
            </w:r>
          </w:p>
        </w:tc>
        <w:tc>
          <w:tcPr>
            <w:tcW w:w="0" w:type="auto"/>
            <w:vAlign w:val="bottom"/>
          </w:tcPr>
          <w:p w14:paraId="1D540F30" w14:textId="77777777" w:rsidR="00FF68ED" w:rsidRPr="005C17D7" w:rsidRDefault="00FF68ED" w:rsidP="00F4093B">
            <w:pPr>
              <w:pStyle w:val="TAC"/>
              <w:rPr>
                <w:b/>
                <w:bCs/>
              </w:rPr>
            </w:pPr>
            <w:r w:rsidRPr="005C17D7">
              <w:rPr>
                <w:b/>
                <w:bCs/>
              </w:rPr>
              <w:t>2.7</w:t>
            </w:r>
          </w:p>
        </w:tc>
        <w:tc>
          <w:tcPr>
            <w:tcW w:w="0" w:type="auto"/>
            <w:vAlign w:val="bottom"/>
          </w:tcPr>
          <w:p w14:paraId="3CD756A4" w14:textId="77777777" w:rsidR="00FF68ED" w:rsidRPr="005C17D7" w:rsidRDefault="00FF68ED" w:rsidP="00F4093B">
            <w:pPr>
              <w:pStyle w:val="TAC"/>
              <w:rPr>
                <w:b/>
                <w:bCs/>
              </w:rPr>
            </w:pPr>
            <w:r w:rsidRPr="005C17D7">
              <w:rPr>
                <w:b/>
                <w:bCs/>
              </w:rPr>
              <w:t>2.7</w:t>
            </w:r>
          </w:p>
        </w:tc>
      </w:tr>
    </w:tbl>
    <w:p w14:paraId="6DB94D75" w14:textId="77777777" w:rsidR="00FF68ED" w:rsidRPr="005C17D7" w:rsidRDefault="00FF68ED" w:rsidP="00FF68ED">
      <w:pPr>
        <w:pStyle w:val="TH"/>
        <w:rPr>
          <w:lang w:eastAsia="ko-KR"/>
        </w:rPr>
      </w:pPr>
    </w:p>
    <w:p w14:paraId="78DD6FB8" w14:textId="77777777" w:rsidR="00FF68ED" w:rsidRPr="005C17D7" w:rsidRDefault="00FF68ED" w:rsidP="00FF68ED">
      <w:pPr>
        <w:rPr>
          <w:lang w:val="en-US"/>
        </w:rPr>
      </w:pPr>
      <w:r w:rsidRPr="005C17D7">
        <w:rPr>
          <w:lang w:val="en-US"/>
        </w:rPr>
        <w:t>The MU value was agreed to be 1.4 dB for up to 3 GHz bands and 1.5 dB for 3 – 6 GHz bands. The MU in 4.2-6 GHz is valid for BS designed to operate in licensed spectrum.</w:t>
      </w:r>
    </w:p>
    <w:p w14:paraId="6213ED8A" w14:textId="7EF75AA5" w:rsidR="00FF68ED" w:rsidRPr="005C17D7" w:rsidRDefault="00FF68ED" w:rsidP="00FF68ED">
      <w:pPr>
        <w:rPr>
          <w:lang w:val="en-US"/>
        </w:rPr>
      </w:pPr>
      <w:r w:rsidRPr="005C17D7">
        <w:rPr>
          <w:lang w:val="en-US"/>
        </w:rPr>
        <w:t>For CATR the expanded MU is established as a root sum square combining of the dB values for the MU and the SE (see clause 6.3.6), the MU was decided to be 2.7 dB for the frequency range 24.25&lt;f&lt;29.5GHz and 2.7 dB for the frequency range 37&lt;f&lt;40GHz.</w:t>
      </w:r>
    </w:p>
    <w:p w14:paraId="318C9F2D" w14:textId="089737EB" w:rsidR="00FF68ED" w:rsidRPr="005C17D7" w:rsidRDefault="003E304A" w:rsidP="00FF68ED">
      <w:pPr>
        <w:rPr>
          <w:lang w:eastAsia="ko-KR"/>
        </w:rPr>
      </w:pPr>
      <w:r w:rsidRPr="005C17D7">
        <w:rPr>
          <w:lang w:eastAsia="ko-KR"/>
        </w:rPr>
        <w:t>An overview of the MU values for all the requirements is captured in clause 17</w:t>
      </w:r>
      <w:r w:rsidR="00FF68ED" w:rsidRPr="005C17D7">
        <w:rPr>
          <w:lang w:eastAsia="ko-KR"/>
        </w:rPr>
        <w:t>.</w:t>
      </w:r>
    </w:p>
    <w:p w14:paraId="1C67C515" w14:textId="154BF95E" w:rsidR="007B5DC9" w:rsidRPr="0052100E" w:rsidRDefault="007B5DC9" w:rsidP="0052100E">
      <w:pPr>
        <w:spacing w:after="200" w:line="276" w:lineRule="auto"/>
        <w:rPr>
          <w:rFonts w:ascii="Arial" w:hAnsi="Arial" w:cs="Arial"/>
          <w:b/>
          <w:color w:val="0000FF"/>
          <w:sz w:val="24"/>
          <w:szCs w:val="24"/>
        </w:rPr>
      </w:pPr>
      <w:bookmarkStart w:id="299" w:name="_Toc32332442"/>
      <w:bookmarkStart w:id="300" w:name="_Toc37430359"/>
      <w:bookmarkStart w:id="301" w:name="_Toc43739462"/>
      <w:bookmarkStart w:id="302" w:name="_Toc46347223"/>
      <w:bookmarkStart w:id="303" w:name="_Toc53168930"/>
      <w:bookmarkStart w:id="304" w:name="_Toc53169622"/>
      <w:bookmarkStart w:id="305" w:name="_Toc53170314"/>
      <w:r w:rsidRPr="0066433D">
        <w:rPr>
          <w:rFonts w:ascii="Arial" w:hAnsi="Arial" w:cs="Arial"/>
          <w:b/>
          <w:color w:val="0000FF"/>
          <w:sz w:val="24"/>
          <w:szCs w:val="24"/>
        </w:rPr>
        <w:t>&lt; End of Changes &gt;</w:t>
      </w:r>
      <w:bookmarkEnd w:id="299"/>
      <w:bookmarkEnd w:id="300"/>
      <w:bookmarkEnd w:id="301"/>
      <w:bookmarkEnd w:id="302"/>
      <w:bookmarkEnd w:id="303"/>
      <w:bookmarkEnd w:id="304"/>
      <w:bookmarkEnd w:id="305"/>
    </w:p>
    <w:sectPr w:rsidR="007B5DC9" w:rsidRPr="0052100E">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92C48" w14:textId="77777777" w:rsidR="009348B8" w:rsidRDefault="009348B8">
      <w:r>
        <w:separator/>
      </w:r>
    </w:p>
  </w:endnote>
  <w:endnote w:type="continuationSeparator" w:id="0">
    <w:p w14:paraId="5F49D6CD" w14:textId="77777777" w:rsidR="009348B8" w:rsidRDefault="0093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D5DC" w14:textId="17E36782" w:rsidR="00655F83" w:rsidRDefault="00655F83" w:rsidP="00655F83">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4E2BE" w14:textId="77777777" w:rsidR="009348B8" w:rsidRDefault="009348B8">
      <w:r>
        <w:separator/>
      </w:r>
    </w:p>
  </w:footnote>
  <w:footnote w:type="continuationSeparator" w:id="0">
    <w:p w14:paraId="389C3843" w14:textId="77777777" w:rsidR="009348B8" w:rsidRDefault="00934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A934" w14:textId="77777777" w:rsidR="0049117D" w:rsidRDefault="0049117D">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4A2"/>
    <w:multiLevelType w:val="hybridMultilevel"/>
    <w:tmpl w:val="5ABE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65581"/>
    <w:multiLevelType w:val="hybridMultilevel"/>
    <w:tmpl w:val="D86AF0F6"/>
    <w:lvl w:ilvl="0" w:tplc="40EE4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625"/>
    <w:multiLevelType w:val="hybridMultilevel"/>
    <w:tmpl w:val="AD82EBF6"/>
    <w:lvl w:ilvl="0" w:tplc="A4109D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4EB5852"/>
    <w:multiLevelType w:val="multilevel"/>
    <w:tmpl w:val="F7784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5F3764"/>
    <w:multiLevelType w:val="multilevel"/>
    <w:tmpl w:val="7A9E9978"/>
    <w:lvl w:ilvl="0">
      <w:start w:val="1"/>
      <w:numFmt w:val="decimal"/>
      <w:lvlText w:val="%1)"/>
      <w:lvlJc w:val="left"/>
      <w:pPr>
        <w:ind w:left="1035" w:hanging="1035"/>
      </w:pPr>
      <w:rPr>
        <w:rFonts w:hint="default"/>
      </w:rPr>
    </w:lvl>
    <w:lvl w:ilvl="1">
      <w:start w:val="3"/>
      <w:numFmt w:val="decimal"/>
      <w:lvlText w:val="%1.%2"/>
      <w:lvlJc w:val="left"/>
      <w:pPr>
        <w:ind w:left="1035" w:hanging="1035"/>
      </w:pPr>
      <w:rPr>
        <w:rFonts w:hint="default"/>
      </w:rPr>
    </w:lvl>
    <w:lvl w:ilvl="2">
      <w:start w:val="2"/>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3"/>
      <w:numFmt w:val="decimal"/>
      <w:lvlText w:val="%1.%2.%3.%4.%5"/>
      <w:lvlJc w:val="left"/>
      <w:pPr>
        <w:ind w:left="1080" w:hanging="1080"/>
      </w:pPr>
      <w:rPr>
        <w:rFonts w:hint="default"/>
      </w:rPr>
    </w:lvl>
    <w:lvl w:ilvl="5">
      <w:start w:val="2"/>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8A2391"/>
    <w:multiLevelType w:val="hybridMultilevel"/>
    <w:tmpl w:val="367A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12768"/>
    <w:multiLevelType w:val="hybridMultilevel"/>
    <w:tmpl w:val="1B3072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7185083"/>
    <w:multiLevelType w:val="hybridMultilevel"/>
    <w:tmpl w:val="EC5C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0A064E"/>
    <w:multiLevelType w:val="hybridMultilevel"/>
    <w:tmpl w:val="04BAC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DD38A5"/>
    <w:multiLevelType w:val="hybridMultilevel"/>
    <w:tmpl w:val="87FE8858"/>
    <w:lvl w:ilvl="0" w:tplc="0409000F">
      <w:start w:val="1"/>
      <w:numFmt w:val="decimal"/>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3D0BE6"/>
    <w:multiLevelType w:val="hybridMultilevel"/>
    <w:tmpl w:val="4B766B92"/>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43972D6"/>
    <w:multiLevelType w:val="hybridMultilevel"/>
    <w:tmpl w:val="FCAC17B4"/>
    <w:lvl w:ilvl="0" w:tplc="C742E35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4BE6AAD"/>
    <w:multiLevelType w:val="hybridMultilevel"/>
    <w:tmpl w:val="6E226C0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5" w15:restartNumberingAfterBreak="0">
    <w:nsid w:val="15CA0D89"/>
    <w:multiLevelType w:val="hybridMultilevel"/>
    <w:tmpl w:val="BFC8C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0E4D2B"/>
    <w:multiLevelType w:val="hybridMultilevel"/>
    <w:tmpl w:val="B50E7BD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A381873"/>
    <w:multiLevelType w:val="hybridMultilevel"/>
    <w:tmpl w:val="CAAEF8E8"/>
    <w:lvl w:ilvl="0" w:tplc="0CF0A1E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19" w15:restartNumberingAfterBreak="0">
    <w:nsid w:val="1B067AC7"/>
    <w:multiLevelType w:val="hybridMultilevel"/>
    <w:tmpl w:val="036C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7C0961"/>
    <w:multiLevelType w:val="hybridMultilevel"/>
    <w:tmpl w:val="08BA468E"/>
    <w:lvl w:ilvl="0" w:tplc="19B23C3C">
      <w:start w:val="1"/>
      <w:numFmt w:val="decimal"/>
      <w:lvlText w:val="%1)"/>
      <w:lvlJc w:val="left"/>
      <w:pPr>
        <w:tabs>
          <w:tab w:val="num" w:pos="720"/>
        </w:tabs>
        <w:ind w:left="720" w:hanging="360"/>
      </w:pPr>
    </w:lvl>
    <w:lvl w:ilvl="1" w:tplc="47B6A710">
      <w:start w:val="1"/>
      <w:numFmt w:val="decimal"/>
      <w:lvlText w:val="%2)"/>
      <w:lvlJc w:val="left"/>
      <w:pPr>
        <w:tabs>
          <w:tab w:val="num" w:pos="1440"/>
        </w:tabs>
        <w:ind w:left="1440" w:hanging="360"/>
      </w:pPr>
    </w:lvl>
    <w:lvl w:ilvl="2" w:tplc="9BE63B38" w:tentative="1">
      <w:start w:val="1"/>
      <w:numFmt w:val="decimal"/>
      <w:lvlText w:val="%3)"/>
      <w:lvlJc w:val="left"/>
      <w:pPr>
        <w:tabs>
          <w:tab w:val="num" w:pos="2160"/>
        </w:tabs>
        <w:ind w:left="2160" w:hanging="360"/>
      </w:pPr>
    </w:lvl>
    <w:lvl w:ilvl="3" w:tplc="35D20034" w:tentative="1">
      <w:start w:val="1"/>
      <w:numFmt w:val="decimal"/>
      <w:lvlText w:val="%4)"/>
      <w:lvlJc w:val="left"/>
      <w:pPr>
        <w:tabs>
          <w:tab w:val="num" w:pos="2880"/>
        </w:tabs>
        <w:ind w:left="2880" w:hanging="360"/>
      </w:pPr>
    </w:lvl>
    <w:lvl w:ilvl="4" w:tplc="073A85C8" w:tentative="1">
      <w:start w:val="1"/>
      <w:numFmt w:val="decimal"/>
      <w:lvlText w:val="%5)"/>
      <w:lvlJc w:val="left"/>
      <w:pPr>
        <w:tabs>
          <w:tab w:val="num" w:pos="3600"/>
        </w:tabs>
        <w:ind w:left="3600" w:hanging="360"/>
      </w:pPr>
    </w:lvl>
    <w:lvl w:ilvl="5" w:tplc="D2688414" w:tentative="1">
      <w:start w:val="1"/>
      <w:numFmt w:val="decimal"/>
      <w:lvlText w:val="%6)"/>
      <w:lvlJc w:val="left"/>
      <w:pPr>
        <w:tabs>
          <w:tab w:val="num" w:pos="4320"/>
        </w:tabs>
        <w:ind w:left="4320" w:hanging="360"/>
      </w:pPr>
    </w:lvl>
    <w:lvl w:ilvl="6" w:tplc="8C5E72CE" w:tentative="1">
      <w:start w:val="1"/>
      <w:numFmt w:val="decimal"/>
      <w:lvlText w:val="%7)"/>
      <w:lvlJc w:val="left"/>
      <w:pPr>
        <w:tabs>
          <w:tab w:val="num" w:pos="5040"/>
        </w:tabs>
        <w:ind w:left="5040" w:hanging="360"/>
      </w:pPr>
    </w:lvl>
    <w:lvl w:ilvl="7" w:tplc="A524DF08" w:tentative="1">
      <w:start w:val="1"/>
      <w:numFmt w:val="decimal"/>
      <w:lvlText w:val="%8)"/>
      <w:lvlJc w:val="left"/>
      <w:pPr>
        <w:tabs>
          <w:tab w:val="num" w:pos="5760"/>
        </w:tabs>
        <w:ind w:left="5760" w:hanging="360"/>
      </w:pPr>
    </w:lvl>
    <w:lvl w:ilvl="8" w:tplc="F2C89762" w:tentative="1">
      <w:start w:val="1"/>
      <w:numFmt w:val="decimal"/>
      <w:lvlText w:val="%9)"/>
      <w:lvlJc w:val="left"/>
      <w:pPr>
        <w:tabs>
          <w:tab w:val="num" w:pos="6480"/>
        </w:tabs>
        <w:ind w:left="6480" w:hanging="360"/>
      </w:pPr>
    </w:lvl>
  </w:abstractNum>
  <w:abstractNum w:abstractNumId="21" w15:restartNumberingAfterBreak="0">
    <w:nsid w:val="1DD071F4"/>
    <w:multiLevelType w:val="hybridMultilevel"/>
    <w:tmpl w:val="E14010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1E9164A3"/>
    <w:multiLevelType w:val="hybridMultilevel"/>
    <w:tmpl w:val="346EA7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1FA82A56"/>
    <w:multiLevelType w:val="hybridMultilevel"/>
    <w:tmpl w:val="CF4C1208"/>
    <w:lvl w:ilvl="0" w:tplc="28BE5042">
      <w:start w:val="10"/>
      <w:numFmt w:val="bullet"/>
      <w:lvlText w:val="-"/>
      <w:lvlJc w:val="left"/>
      <w:pPr>
        <w:ind w:left="928" w:hanging="360"/>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4" w15:restartNumberingAfterBreak="0">
    <w:nsid w:val="20B61F8A"/>
    <w:multiLevelType w:val="multilevel"/>
    <w:tmpl w:val="3138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35D54D3"/>
    <w:multiLevelType w:val="hybridMultilevel"/>
    <w:tmpl w:val="BA608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4447786"/>
    <w:multiLevelType w:val="hybridMultilevel"/>
    <w:tmpl w:val="888AB0B6"/>
    <w:lvl w:ilvl="0" w:tplc="C4CEA4F2">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F854F1"/>
    <w:multiLevelType w:val="hybridMultilevel"/>
    <w:tmpl w:val="E94A4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6DD2F48"/>
    <w:multiLevelType w:val="hybridMultilevel"/>
    <w:tmpl w:val="2CD65EAA"/>
    <w:lvl w:ilvl="0" w:tplc="ACAE3E86">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28950B19"/>
    <w:multiLevelType w:val="hybridMultilevel"/>
    <w:tmpl w:val="CE2C262E"/>
    <w:lvl w:ilvl="0" w:tplc="8D882C74">
      <w:start w:val="9"/>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2B261D3D"/>
    <w:multiLevelType w:val="multilevel"/>
    <w:tmpl w:val="D16EE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BE2373F"/>
    <w:multiLevelType w:val="hybridMultilevel"/>
    <w:tmpl w:val="7F50BB6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EF526BA"/>
    <w:multiLevelType w:val="hybridMultilevel"/>
    <w:tmpl w:val="C172A310"/>
    <w:lvl w:ilvl="0" w:tplc="ABBE0FB6">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3" w15:restartNumberingAfterBreak="0">
    <w:nsid w:val="2F2730DB"/>
    <w:multiLevelType w:val="hybridMultilevel"/>
    <w:tmpl w:val="DD34B8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32187308"/>
    <w:multiLevelType w:val="hybridMultilevel"/>
    <w:tmpl w:val="99689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32954580"/>
    <w:multiLevelType w:val="hybridMultilevel"/>
    <w:tmpl w:val="2982C8AE"/>
    <w:lvl w:ilvl="0" w:tplc="8C4E1E56">
      <w:start w:val="1"/>
      <w:numFmt w:val="bullet"/>
      <w:lvlText w:val="-"/>
      <w:lvlJc w:val="left"/>
      <w:pPr>
        <w:ind w:left="644" w:hanging="360"/>
      </w:pPr>
      <w:rPr>
        <w:rFonts w:ascii="Times New Roman" w:eastAsia="Times New Roman" w:hAnsi="Times New Roman" w:cs="Times New Roman" w:hint="default"/>
        <w:i/>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38282785"/>
    <w:multiLevelType w:val="hybridMultilevel"/>
    <w:tmpl w:val="4A76177E"/>
    <w:lvl w:ilvl="0" w:tplc="559E26E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38350C19"/>
    <w:multiLevelType w:val="hybridMultilevel"/>
    <w:tmpl w:val="3D868DAE"/>
    <w:lvl w:ilvl="0" w:tplc="3D1E032E">
      <w:start w:val="6"/>
      <w:numFmt w:val="decimal"/>
      <w:lvlText w:val="%1)"/>
      <w:lvlJc w:val="left"/>
      <w:pPr>
        <w:tabs>
          <w:tab w:val="num" w:pos="315"/>
        </w:tabs>
        <w:ind w:left="315" w:hanging="360"/>
      </w:pPr>
      <w:rPr>
        <w:rFonts w:hint="eastAsia"/>
      </w:rPr>
    </w:lvl>
    <w:lvl w:ilvl="1" w:tplc="04090017" w:tentative="1">
      <w:start w:val="1"/>
      <w:numFmt w:val="aiueoFullWidth"/>
      <w:lvlText w:val="(%2)"/>
      <w:lvlJc w:val="left"/>
      <w:pPr>
        <w:ind w:left="-285" w:hanging="420"/>
      </w:pPr>
    </w:lvl>
    <w:lvl w:ilvl="2" w:tplc="04090011" w:tentative="1">
      <w:start w:val="1"/>
      <w:numFmt w:val="decimalEnclosedCircle"/>
      <w:lvlText w:val="%3"/>
      <w:lvlJc w:val="left"/>
      <w:pPr>
        <w:ind w:left="135" w:hanging="420"/>
      </w:pPr>
    </w:lvl>
    <w:lvl w:ilvl="3" w:tplc="0409000F" w:tentative="1">
      <w:start w:val="1"/>
      <w:numFmt w:val="decimal"/>
      <w:lvlText w:val="%4."/>
      <w:lvlJc w:val="left"/>
      <w:pPr>
        <w:ind w:left="555" w:hanging="420"/>
      </w:pPr>
    </w:lvl>
    <w:lvl w:ilvl="4" w:tplc="04090017" w:tentative="1">
      <w:start w:val="1"/>
      <w:numFmt w:val="aiueoFullWidth"/>
      <w:lvlText w:val="(%5)"/>
      <w:lvlJc w:val="left"/>
      <w:pPr>
        <w:ind w:left="975" w:hanging="420"/>
      </w:pPr>
    </w:lvl>
    <w:lvl w:ilvl="5" w:tplc="04090011" w:tentative="1">
      <w:start w:val="1"/>
      <w:numFmt w:val="decimalEnclosedCircle"/>
      <w:lvlText w:val="%6"/>
      <w:lvlJc w:val="left"/>
      <w:pPr>
        <w:ind w:left="1395" w:hanging="420"/>
      </w:pPr>
    </w:lvl>
    <w:lvl w:ilvl="6" w:tplc="0409000F" w:tentative="1">
      <w:start w:val="1"/>
      <w:numFmt w:val="decimal"/>
      <w:lvlText w:val="%7."/>
      <w:lvlJc w:val="left"/>
      <w:pPr>
        <w:ind w:left="1815" w:hanging="420"/>
      </w:pPr>
    </w:lvl>
    <w:lvl w:ilvl="7" w:tplc="04090017" w:tentative="1">
      <w:start w:val="1"/>
      <w:numFmt w:val="aiueoFullWidth"/>
      <w:lvlText w:val="(%8)"/>
      <w:lvlJc w:val="left"/>
      <w:pPr>
        <w:ind w:left="2235" w:hanging="420"/>
      </w:pPr>
    </w:lvl>
    <w:lvl w:ilvl="8" w:tplc="04090011" w:tentative="1">
      <w:start w:val="1"/>
      <w:numFmt w:val="decimalEnclosedCircle"/>
      <w:lvlText w:val="%9"/>
      <w:lvlJc w:val="left"/>
      <w:pPr>
        <w:ind w:left="2655" w:hanging="420"/>
      </w:pPr>
    </w:lvl>
  </w:abstractNum>
  <w:abstractNum w:abstractNumId="38" w15:restartNumberingAfterBreak="0">
    <w:nsid w:val="39110D57"/>
    <w:multiLevelType w:val="hybridMultilevel"/>
    <w:tmpl w:val="C4F22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40" w15:restartNumberingAfterBreak="0">
    <w:nsid w:val="40357F6E"/>
    <w:multiLevelType w:val="hybridMultilevel"/>
    <w:tmpl w:val="24D2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B01293"/>
    <w:multiLevelType w:val="hybridMultilevel"/>
    <w:tmpl w:val="6916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11380F"/>
    <w:multiLevelType w:val="hybridMultilevel"/>
    <w:tmpl w:val="16BA3BB8"/>
    <w:lvl w:ilvl="0" w:tplc="26249D46">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44" w15:restartNumberingAfterBreak="0">
    <w:nsid w:val="48AE0C18"/>
    <w:multiLevelType w:val="hybridMultilevel"/>
    <w:tmpl w:val="552A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E610CA"/>
    <w:multiLevelType w:val="hybridMultilevel"/>
    <w:tmpl w:val="654CB010"/>
    <w:lvl w:ilvl="0" w:tplc="F47012D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6" w15:restartNumberingAfterBreak="0">
    <w:nsid w:val="519160AD"/>
    <w:multiLevelType w:val="hybridMultilevel"/>
    <w:tmpl w:val="4D9232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534B328A"/>
    <w:multiLevelType w:val="hybridMultilevel"/>
    <w:tmpl w:val="0E9AB050"/>
    <w:lvl w:ilvl="0" w:tplc="4F4A265E">
      <w:start w:val="1"/>
      <w:numFmt w:val="decimal"/>
      <w:pStyle w:val="a"/>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8" w15:restartNumberingAfterBreak="0">
    <w:nsid w:val="58CE2062"/>
    <w:multiLevelType w:val="hybridMultilevel"/>
    <w:tmpl w:val="2760E9E6"/>
    <w:lvl w:ilvl="0" w:tplc="A38226AE">
      <w:start w:val="1"/>
      <w:numFmt w:val="decimal"/>
      <w:lvlText w:val="%1)"/>
      <w:lvlJc w:val="left"/>
      <w:pPr>
        <w:tabs>
          <w:tab w:val="num" w:pos="720"/>
        </w:tabs>
        <w:ind w:left="720" w:hanging="360"/>
      </w:pPr>
    </w:lvl>
    <w:lvl w:ilvl="1" w:tplc="3E6AB6BE">
      <w:start w:val="1"/>
      <w:numFmt w:val="decimal"/>
      <w:lvlText w:val="%2)"/>
      <w:lvlJc w:val="left"/>
      <w:pPr>
        <w:tabs>
          <w:tab w:val="num" w:pos="1440"/>
        </w:tabs>
        <w:ind w:left="1440" w:hanging="360"/>
      </w:pPr>
    </w:lvl>
    <w:lvl w:ilvl="2" w:tplc="0D72099C" w:tentative="1">
      <w:start w:val="1"/>
      <w:numFmt w:val="decimal"/>
      <w:lvlText w:val="%3)"/>
      <w:lvlJc w:val="left"/>
      <w:pPr>
        <w:tabs>
          <w:tab w:val="num" w:pos="2160"/>
        </w:tabs>
        <w:ind w:left="2160" w:hanging="360"/>
      </w:pPr>
    </w:lvl>
    <w:lvl w:ilvl="3" w:tplc="026C50C6" w:tentative="1">
      <w:start w:val="1"/>
      <w:numFmt w:val="decimal"/>
      <w:lvlText w:val="%4)"/>
      <w:lvlJc w:val="left"/>
      <w:pPr>
        <w:tabs>
          <w:tab w:val="num" w:pos="2880"/>
        </w:tabs>
        <w:ind w:left="2880" w:hanging="360"/>
      </w:pPr>
    </w:lvl>
    <w:lvl w:ilvl="4" w:tplc="354C2786" w:tentative="1">
      <w:start w:val="1"/>
      <w:numFmt w:val="decimal"/>
      <w:lvlText w:val="%5)"/>
      <w:lvlJc w:val="left"/>
      <w:pPr>
        <w:tabs>
          <w:tab w:val="num" w:pos="3600"/>
        </w:tabs>
        <w:ind w:left="3600" w:hanging="360"/>
      </w:pPr>
    </w:lvl>
    <w:lvl w:ilvl="5" w:tplc="AE2C7114" w:tentative="1">
      <w:start w:val="1"/>
      <w:numFmt w:val="decimal"/>
      <w:lvlText w:val="%6)"/>
      <w:lvlJc w:val="left"/>
      <w:pPr>
        <w:tabs>
          <w:tab w:val="num" w:pos="4320"/>
        </w:tabs>
        <w:ind w:left="4320" w:hanging="360"/>
      </w:pPr>
    </w:lvl>
    <w:lvl w:ilvl="6" w:tplc="AB069824" w:tentative="1">
      <w:start w:val="1"/>
      <w:numFmt w:val="decimal"/>
      <w:lvlText w:val="%7)"/>
      <w:lvlJc w:val="left"/>
      <w:pPr>
        <w:tabs>
          <w:tab w:val="num" w:pos="5040"/>
        </w:tabs>
        <w:ind w:left="5040" w:hanging="360"/>
      </w:pPr>
    </w:lvl>
    <w:lvl w:ilvl="7" w:tplc="30709BA2" w:tentative="1">
      <w:start w:val="1"/>
      <w:numFmt w:val="decimal"/>
      <w:lvlText w:val="%8)"/>
      <w:lvlJc w:val="left"/>
      <w:pPr>
        <w:tabs>
          <w:tab w:val="num" w:pos="5760"/>
        </w:tabs>
        <w:ind w:left="5760" w:hanging="360"/>
      </w:pPr>
    </w:lvl>
    <w:lvl w:ilvl="8" w:tplc="2D9CFF54" w:tentative="1">
      <w:start w:val="1"/>
      <w:numFmt w:val="decimal"/>
      <w:lvlText w:val="%9)"/>
      <w:lvlJc w:val="left"/>
      <w:pPr>
        <w:tabs>
          <w:tab w:val="num" w:pos="6480"/>
        </w:tabs>
        <w:ind w:left="6480" w:hanging="360"/>
      </w:pPr>
    </w:lvl>
  </w:abstractNum>
  <w:abstractNum w:abstractNumId="49"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50" w15:restartNumberingAfterBreak="0">
    <w:nsid w:val="5D584A14"/>
    <w:multiLevelType w:val="hybridMultilevel"/>
    <w:tmpl w:val="B50E7BD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0E871D8"/>
    <w:multiLevelType w:val="hybridMultilevel"/>
    <w:tmpl w:val="71A68D34"/>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2" w15:restartNumberingAfterBreak="0">
    <w:nsid w:val="61E83BB1"/>
    <w:multiLevelType w:val="hybridMultilevel"/>
    <w:tmpl w:val="44EC81F4"/>
    <w:lvl w:ilvl="0" w:tplc="18A6E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E96680"/>
    <w:multiLevelType w:val="hybridMultilevel"/>
    <w:tmpl w:val="1586FB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62B17A55"/>
    <w:multiLevelType w:val="hybridMultilevel"/>
    <w:tmpl w:val="B56228DA"/>
    <w:lvl w:ilvl="0" w:tplc="139C9A7C">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69126A9"/>
    <w:multiLevelType w:val="hybridMultilevel"/>
    <w:tmpl w:val="95A45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98A2CAD"/>
    <w:multiLevelType w:val="hybridMultilevel"/>
    <w:tmpl w:val="9454E5F4"/>
    <w:lvl w:ilvl="0" w:tplc="4C6C45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15:restartNumberingAfterBreak="0">
    <w:nsid w:val="6A1339D3"/>
    <w:multiLevelType w:val="hybridMultilevel"/>
    <w:tmpl w:val="EAE03198"/>
    <w:lvl w:ilvl="0" w:tplc="04E08990">
      <w:start w:val="2"/>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9" w15:restartNumberingAfterBreak="0">
    <w:nsid w:val="6AC55338"/>
    <w:multiLevelType w:val="hybridMultilevel"/>
    <w:tmpl w:val="979016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0" w15:restartNumberingAfterBreak="0">
    <w:nsid w:val="6DE7048A"/>
    <w:multiLevelType w:val="hybridMultilevel"/>
    <w:tmpl w:val="BEFA1322"/>
    <w:lvl w:ilvl="0" w:tplc="ABBE0FB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F82549"/>
    <w:multiLevelType w:val="hybridMultilevel"/>
    <w:tmpl w:val="4A2A908C"/>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2" w15:restartNumberingAfterBreak="0">
    <w:nsid w:val="6E25453B"/>
    <w:multiLevelType w:val="hybridMultilevel"/>
    <w:tmpl w:val="4D9CB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15:restartNumberingAfterBreak="0">
    <w:nsid w:val="6FF4359C"/>
    <w:multiLevelType w:val="hybridMultilevel"/>
    <w:tmpl w:val="BBA65A3A"/>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722C59A3"/>
    <w:multiLevelType w:val="hybridMultilevel"/>
    <w:tmpl w:val="85D232B4"/>
    <w:lvl w:ilvl="0" w:tplc="09C87AE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72C71936"/>
    <w:multiLevelType w:val="multilevel"/>
    <w:tmpl w:val="D5AA964C"/>
    <w:lvl w:ilvl="0">
      <w:start w:val="1"/>
      <w:numFmt w:val="decimal"/>
      <w:lvlText w:val="%1"/>
      <w:lvlJc w:val="left"/>
      <w:pPr>
        <w:tabs>
          <w:tab w:val="num" w:pos="715"/>
        </w:tabs>
        <w:ind w:left="715"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862"/>
        </w:tabs>
        <w:ind w:left="862"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73A37721"/>
    <w:multiLevelType w:val="hybridMultilevel"/>
    <w:tmpl w:val="F6D6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48B4567"/>
    <w:multiLevelType w:val="hybridMultilevel"/>
    <w:tmpl w:val="61627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68B1094"/>
    <w:multiLevelType w:val="hybridMultilevel"/>
    <w:tmpl w:val="65504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CC69BF"/>
    <w:multiLevelType w:val="hybridMultilevel"/>
    <w:tmpl w:val="2BD4BFB4"/>
    <w:lvl w:ilvl="0" w:tplc="FD7883E8">
      <w:start w:val="3"/>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0" w15:restartNumberingAfterBreak="0">
    <w:nsid w:val="7A0602A3"/>
    <w:multiLevelType w:val="hybridMultilevel"/>
    <w:tmpl w:val="2926139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1" w15:restartNumberingAfterBreak="0">
    <w:nsid w:val="7AF37EED"/>
    <w:multiLevelType w:val="hybridMultilevel"/>
    <w:tmpl w:val="75720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94032E"/>
    <w:multiLevelType w:val="hybridMultilevel"/>
    <w:tmpl w:val="22D48CA4"/>
    <w:lvl w:ilvl="0" w:tplc="D2EE9E86">
      <w:start w:val="6"/>
      <w:numFmt w:val="decimal"/>
      <w:lvlText w:val="%1)"/>
      <w:lvlJc w:val="left"/>
      <w:pPr>
        <w:tabs>
          <w:tab w:val="num" w:pos="1440"/>
        </w:tabs>
        <w:ind w:left="144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F0D57A8"/>
    <w:multiLevelType w:val="hybridMultilevel"/>
    <w:tmpl w:val="364EB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35"/>
  </w:num>
  <w:num w:numId="3">
    <w:abstractNumId w:val="49"/>
  </w:num>
  <w:num w:numId="4">
    <w:abstractNumId w:val="72"/>
  </w:num>
  <w:num w:numId="5">
    <w:abstractNumId w:val="43"/>
  </w:num>
  <w:num w:numId="6">
    <w:abstractNumId w:val="39"/>
  </w:num>
  <w:num w:numId="7">
    <w:abstractNumId w:val="10"/>
  </w:num>
  <w:num w:numId="8">
    <w:abstractNumId w:val="11"/>
  </w:num>
  <w:num w:numId="9">
    <w:abstractNumId w:val="3"/>
  </w:num>
  <w:num w:numId="10">
    <w:abstractNumId w:val="57"/>
  </w:num>
  <w:num w:numId="11">
    <w:abstractNumId w:val="65"/>
  </w:num>
  <w:num w:numId="12">
    <w:abstractNumId w:val="26"/>
  </w:num>
  <w:num w:numId="13">
    <w:abstractNumId w:val="13"/>
  </w:num>
  <w:num w:numId="14">
    <w:abstractNumId w:val="2"/>
  </w:num>
  <w:num w:numId="15">
    <w:abstractNumId w:val="29"/>
  </w:num>
  <w:num w:numId="16">
    <w:abstractNumId w:val="56"/>
  </w:num>
  <w:num w:numId="17">
    <w:abstractNumId w:val="24"/>
  </w:num>
  <w:num w:numId="18">
    <w:abstractNumId w:val="21"/>
  </w:num>
  <w:num w:numId="19">
    <w:abstractNumId w:val="59"/>
  </w:num>
  <w:num w:numId="20">
    <w:abstractNumId w:val="46"/>
  </w:num>
  <w:num w:numId="21">
    <w:abstractNumId w:val="62"/>
  </w:num>
  <w:num w:numId="22">
    <w:abstractNumId w:val="6"/>
  </w:num>
  <w:num w:numId="23">
    <w:abstractNumId w:val="42"/>
  </w:num>
  <w:num w:numId="24">
    <w:abstractNumId w:val="14"/>
  </w:num>
  <w:num w:numId="25">
    <w:abstractNumId w:val="33"/>
  </w:num>
  <w:num w:numId="26">
    <w:abstractNumId w:val="70"/>
  </w:num>
  <w:num w:numId="27">
    <w:abstractNumId w:val="20"/>
  </w:num>
  <w:num w:numId="28">
    <w:abstractNumId w:val="73"/>
  </w:num>
  <w:num w:numId="29">
    <w:abstractNumId w:val="50"/>
  </w:num>
  <w:num w:numId="30">
    <w:abstractNumId w:val="40"/>
  </w:num>
  <w:num w:numId="31">
    <w:abstractNumId w:val="41"/>
  </w:num>
  <w:num w:numId="32">
    <w:abstractNumId w:val="48"/>
  </w:num>
  <w:num w:numId="33">
    <w:abstractNumId w:val="37"/>
  </w:num>
  <w:num w:numId="34">
    <w:abstractNumId w:val="16"/>
  </w:num>
  <w:num w:numId="35">
    <w:abstractNumId w:val="0"/>
  </w:num>
  <w:num w:numId="36">
    <w:abstractNumId w:val="23"/>
  </w:num>
  <w:num w:numId="37">
    <w:abstractNumId w:val="31"/>
  </w:num>
  <w:num w:numId="38">
    <w:abstractNumId w:val="4"/>
  </w:num>
  <w:num w:numId="39">
    <w:abstractNumId w:val="4"/>
    <w:lvlOverride w:ilvl="0">
      <w:startOverride w:val="1"/>
    </w:lvlOverride>
    <w:lvlOverride w:ilvl="1">
      <w:startOverride w:val="3"/>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40">
    <w:abstractNumId w:val="68"/>
  </w:num>
  <w:num w:numId="41">
    <w:abstractNumId w:val="66"/>
  </w:num>
  <w:num w:numId="42">
    <w:abstractNumId w:val="7"/>
  </w:num>
  <w:num w:numId="43">
    <w:abstractNumId w:val="53"/>
  </w:num>
  <w:num w:numId="44">
    <w:abstractNumId w:val="44"/>
  </w:num>
  <w:num w:numId="45">
    <w:abstractNumId w:val="12"/>
  </w:num>
  <w:num w:numId="46">
    <w:abstractNumId w:val="63"/>
  </w:num>
  <w:num w:numId="47">
    <w:abstractNumId w:val="61"/>
  </w:num>
  <w:num w:numId="48">
    <w:abstractNumId w:val="15"/>
  </w:num>
  <w:num w:numId="49">
    <w:abstractNumId w:val="67"/>
  </w:num>
  <w:num w:numId="50">
    <w:abstractNumId w:val="19"/>
  </w:num>
  <w:num w:numId="51">
    <w:abstractNumId w:val="30"/>
  </w:num>
  <w:num w:numId="52">
    <w:abstractNumId w:val="74"/>
  </w:num>
  <w:num w:numId="53">
    <w:abstractNumId w:val="38"/>
  </w:num>
  <w:num w:numId="54">
    <w:abstractNumId w:val="27"/>
  </w:num>
  <w:num w:numId="55">
    <w:abstractNumId w:val="8"/>
  </w:num>
  <w:num w:numId="56">
    <w:abstractNumId w:val="71"/>
  </w:num>
  <w:num w:numId="57">
    <w:abstractNumId w:val="9"/>
  </w:num>
  <w:num w:numId="58">
    <w:abstractNumId w:val="55"/>
  </w:num>
  <w:num w:numId="59">
    <w:abstractNumId w:val="51"/>
  </w:num>
  <w:num w:numId="60">
    <w:abstractNumId w:val="25"/>
  </w:num>
  <w:num w:numId="61">
    <w:abstractNumId w:val="34"/>
  </w:num>
  <w:num w:numId="62">
    <w:abstractNumId w:val="22"/>
  </w:num>
  <w:num w:numId="63">
    <w:abstractNumId w:val="17"/>
  </w:num>
  <w:num w:numId="64">
    <w:abstractNumId w:val="1"/>
  </w:num>
  <w:num w:numId="65">
    <w:abstractNumId w:val="5"/>
  </w:num>
  <w:num w:numId="66">
    <w:abstractNumId w:val="60"/>
  </w:num>
  <w:num w:numId="67">
    <w:abstractNumId w:val="32"/>
  </w:num>
  <w:num w:numId="68">
    <w:abstractNumId w:val="18"/>
  </w:num>
  <w:num w:numId="69">
    <w:abstractNumId w:val="64"/>
  </w:num>
  <w:num w:numId="70">
    <w:abstractNumId w:val="36"/>
  </w:num>
  <w:num w:numId="71">
    <w:abstractNumId w:val="69"/>
  </w:num>
  <w:num w:numId="72">
    <w:abstractNumId w:val="52"/>
  </w:num>
  <w:num w:numId="73">
    <w:abstractNumId w:val="58"/>
  </w:num>
  <w:num w:numId="74">
    <w:abstractNumId w:val="28"/>
  </w:num>
  <w:num w:numId="75">
    <w:abstractNumId w:val="45"/>
  </w:num>
  <w:num w:numId="76">
    <w:abstractNumId w:val="5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M. Fortes (R&amp;S)">
    <w15:presenceInfo w15:providerId="None" w15:userId="Jose M. Fortes (R&am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7F99"/>
    <w:rsid w:val="000121E8"/>
    <w:rsid w:val="00012D05"/>
    <w:rsid w:val="00012F4F"/>
    <w:rsid w:val="000165BC"/>
    <w:rsid w:val="0002116F"/>
    <w:rsid w:val="00022167"/>
    <w:rsid w:val="00023BD6"/>
    <w:rsid w:val="00033397"/>
    <w:rsid w:val="00033766"/>
    <w:rsid w:val="00037748"/>
    <w:rsid w:val="00040095"/>
    <w:rsid w:val="000473B8"/>
    <w:rsid w:val="00051834"/>
    <w:rsid w:val="000520EE"/>
    <w:rsid w:val="00053AA4"/>
    <w:rsid w:val="00054A22"/>
    <w:rsid w:val="00055B7D"/>
    <w:rsid w:val="00061319"/>
    <w:rsid w:val="00062023"/>
    <w:rsid w:val="00062227"/>
    <w:rsid w:val="00062CAB"/>
    <w:rsid w:val="00063D23"/>
    <w:rsid w:val="00064C81"/>
    <w:rsid w:val="000655A6"/>
    <w:rsid w:val="0007014E"/>
    <w:rsid w:val="000709B0"/>
    <w:rsid w:val="0007215F"/>
    <w:rsid w:val="0007361F"/>
    <w:rsid w:val="0007442D"/>
    <w:rsid w:val="000744F6"/>
    <w:rsid w:val="00080512"/>
    <w:rsid w:val="0008094A"/>
    <w:rsid w:val="000833D5"/>
    <w:rsid w:val="0008736B"/>
    <w:rsid w:val="00087D4F"/>
    <w:rsid w:val="00090174"/>
    <w:rsid w:val="0009140A"/>
    <w:rsid w:val="00092400"/>
    <w:rsid w:val="00094700"/>
    <w:rsid w:val="00095959"/>
    <w:rsid w:val="000B12FE"/>
    <w:rsid w:val="000B386C"/>
    <w:rsid w:val="000C45E3"/>
    <w:rsid w:val="000C47C3"/>
    <w:rsid w:val="000C4F59"/>
    <w:rsid w:val="000D4C53"/>
    <w:rsid w:val="000D58AB"/>
    <w:rsid w:val="000E0745"/>
    <w:rsid w:val="000E38CC"/>
    <w:rsid w:val="000E4442"/>
    <w:rsid w:val="000F03AA"/>
    <w:rsid w:val="000F097E"/>
    <w:rsid w:val="000F0A3E"/>
    <w:rsid w:val="000F2726"/>
    <w:rsid w:val="000F3327"/>
    <w:rsid w:val="000F4A94"/>
    <w:rsid w:val="000F67B3"/>
    <w:rsid w:val="00100D8C"/>
    <w:rsid w:val="001016A7"/>
    <w:rsid w:val="00103EC9"/>
    <w:rsid w:val="00104EA2"/>
    <w:rsid w:val="00107069"/>
    <w:rsid w:val="00120608"/>
    <w:rsid w:val="00121A94"/>
    <w:rsid w:val="00121CC1"/>
    <w:rsid w:val="001242E2"/>
    <w:rsid w:val="00124654"/>
    <w:rsid w:val="00133525"/>
    <w:rsid w:val="00133842"/>
    <w:rsid w:val="0014339E"/>
    <w:rsid w:val="001438C8"/>
    <w:rsid w:val="001521E2"/>
    <w:rsid w:val="00155A2C"/>
    <w:rsid w:val="00161CE3"/>
    <w:rsid w:val="001708E8"/>
    <w:rsid w:val="00172659"/>
    <w:rsid w:val="001744A9"/>
    <w:rsid w:val="00175931"/>
    <w:rsid w:val="00176363"/>
    <w:rsid w:val="00176E8E"/>
    <w:rsid w:val="001855C6"/>
    <w:rsid w:val="00187255"/>
    <w:rsid w:val="00191DC4"/>
    <w:rsid w:val="001A2143"/>
    <w:rsid w:val="001A4C42"/>
    <w:rsid w:val="001A4E76"/>
    <w:rsid w:val="001A7420"/>
    <w:rsid w:val="001B1364"/>
    <w:rsid w:val="001B29DB"/>
    <w:rsid w:val="001B2CA8"/>
    <w:rsid w:val="001B40A8"/>
    <w:rsid w:val="001B6637"/>
    <w:rsid w:val="001C21C3"/>
    <w:rsid w:val="001C4C76"/>
    <w:rsid w:val="001C6E15"/>
    <w:rsid w:val="001D02C2"/>
    <w:rsid w:val="001E6671"/>
    <w:rsid w:val="001F0C1D"/>
    <w:rsid w:val="001F1132"/>
    <w:rsid w:val="001F168B"/>
    <w:rsid w:val="001F1932"/>
    <w:rsid w:val="001F5FFE"/>
    <w:rsid w:val="001F7EFF"/>
    <w:rsid w:val="00200102"/>
    <w:rsid w:val="00225AB4"/>
    <w:rsid w:val="002331D7"/>
    <w:rsid w:val="002347A2"/>
    <w:rsid w:val="00236708"/>
    <w:rsid w:val="002431E2"/>
    <w:rsid w:val="002434A5"/>
    <w:rsid w:val="00244F3F"/>
    <w:rsid w:val="00246CB3"/>
    <w:rsid w:val="00256A23"/>
    <w:rsid w:val="00260CE1"/>
    <w:rsid w:val="00261199"/>
    <w:rsid w:val="00261B39"/>
    <w:rsid w:val="00262AE6"/>
    <w:rsid w:val="00264D78"/>
    <w:rsid w:val="00266C86"/>
    <w:rsid w:val="00266D9F"/>
    <w:rsid w:val="002675F0"/>
    <w:rsid w:val="00277A77"/>
    <w:rsid w:val="00284512"/>
    <w:rsid w:val="002852A0"/>
    <w:rsid w:val="002856C7"/>
    <w:rsid w:val="00296CA7"/>
    <w:rsid w:val="002A49C5"/>
    <w:rsid w:val="002B127C"/>
    <w:rsid w:val="002B26F2"/>
    <w:rsid w:val="002B6339"/>
    <w:rsid w:val="002B653F"/>
    <w:rsid w:val="002C1436"/>
    <w:rsid w:val="002C59C8"/>
    <w:rsid w:val="002D6306"/>
    <w:rsid w:val="002D77C7"/>
    <w:rsid w:val="002E00EE"/>
    <w:rsid w:val="002E0DC8"/>
    <w:rsid w:val="00304E50"/>
    <w:rsid w:val="003147D4"/>
    <w:rsid w:val="00316A11"/>
    <w:rsid w:val="003172DC"/>
    <w:rsid w:val="003175CD"/>
    <w:rsid w:val="003222A1"/>
    <w:rsid w:val="003223C4"/>
    <w:rsid w:val="003272C6"/>
    <w:rsid w:val="0033029B"/>
    <w:rsid w:val="00336835"/>
    <w:rsid w:val="0033742A"/>
    <w:rsid w:val="00352556"/>
    <w:rsid w:val="003532DA"/>
    <w:rsid w:val="0035462D"/>
    <w:rsid w:val="003554DE"/>
    <w:rsid w:val="00362714"/>
    <w:rsid w:val="00362A3E"/>
    <w:rsid w:val="003663F8"/>
    <w:rsid w:val="0036707F"/>
    <w:rsid w:val="00373A2A"/>
    <w:rsid w:val="00374D16"/>
    <w:rsid w:val="00376406"/>
    <w:rsid w:val="003765B8"/>
    <w:rsid w:val="003860F2"/>
    <w:rsid w:val="00386C8A"/>
    <w:rsid w:val="00394014"/>
    <w:rsid w:val="003A2B4E"/>
    <w:rsid w:val="003A5025"/>
    <w:rsid w:val="003A5ED7"/>
    <w:rsid w:val="003C02F3"/>
    <w:rsid w:val="003C3971"/>
    <w:rsid w:val="003D5242"/>
    <w:rsid w:val="003D548E"/>
    <w:rsid w:val="003D68AA"/>
    <w:rsid w:val="003D71F2"/>
    <w:rsid w:val="003E2797"/>
    <w:rsid w:val="003E304A"/>
    <w:rsid w:val="003F6088"/>
    <w:rsid w:val="004057B6"/>
    <w:rsid w:val="004110F5"/>
    <w:rsid w:val="004171A7"/>
    <w:rsid w:val="00423334"/>
    <w:rsid w:val="0042482E"/>
    <w:rsid w:val="00430239"/>
    <w:rsid w:val="00430478"/>
    <w:rsid w:val="004345EC"/>
    <w:rsid w:val="004365FF"/>
    <w:rsid w:val="004374BF"/>
    <w:rsid w:val="00441C59"/>
    <w:rsid w:val="00443B5E"/>
    <w:rsid w:val="00465515"/>
    <w:rsid w:val="00474B43"/>
    <w:rsid w:val="00476A3B"/>
    <w:rsid w:val="004840C0"/>
    <w:rsid w:val="00484A2B"/>
    <w:rsid w:val="00485558"/>
    <w:rsid w:val="004874C6"/>
    <w:rsid w:val="0049117D"/>
    <w:rsid w:val="004918C5"/>
    <w:rsid w:val="0049209B"/>
    <w:rsid w:val="00495EBA"/>
    <w:rsid w:val="004A0380"/>
    <w:rsid w:val="004A0CC3"/>
    <w:rsid w:val="004A2E34"/>
    <w:rsid w:val="004A3CAB"/>
    <w:rsid w:val="004A56DF"/>
    <w:rsid w:val="004B4F52"/>
    <w:rsid w:val="004C1403"/>
    <w:rsid w:val="004C3347"/>
    <w:rsid w:val="004C5D74"/>
    <w:rsid w:val="004C6803"/>
    <w:rsid w:val="004D2126"/>
    <w:rsid w:val="004D350E"/>
    <w:rsid w:val="004D3578"/>
    <w:rsid w:val="004D49FB"/>
    <w:rsid w:val="004D63C0"/>
    <w:rsid w:val="004E0E8D"/>
    <w:rsid w:val="004E0F8A"/>
    <w:rsid w:val="004E1FAE"/>
    <w:rsid w:val="004E213A"/>
    <w:rsid w:val="004E27DE"/>
    <w:rsid w:val="004F0988"/>
    <w:rsid w:val="004F0FCF"/>
    <w:rsid w:val="004F3340"/>
    <w:rsid w:val="004F5179"/>
    <w:rsid w:val="004F5FCD"/>
    <w:rsid w:val="00500FA5"/>
    <w:rsid w:val="00501D32"/>
    <w:rsid w:val="0050398F"/>
    <w:rsid w:val="00506705"/>
    <w:rsid w:val="00506D66"/>
    <w:rsid w:val="005115C8"/>
    <w:rsid w:val="0051607E"/>
    <w:rsid w:val="0052056B"/>
    <w:rsid w:val="0052100E"/>
    <w:rsid w:val="00521727"/>
    <w:rsid w:val="005218AD"/>
    <w:rsid w:val="00523BFB"/>
    <w:rsid w:val="005265E1"/>
    <w:rsid w:val="00526EB2"/>
    <w:rsid w:val="005276B3"/>
    <w:rsid w:val="0053035A"/>
    <w:rsid w:val="00532794"/>
    <w:rsid w:val="0053363A"/>
    <w:rsid w:val="0053388B"/>
    <w:rsid w:val="00535773"/>
    <w:rsid w:val="005408AC"/>
    <w:rsid w:val="00543315"/>
    <w:rsid w:val="00543E6C"/>
    <w:rsid w:val="00544255"/>
    <w:rsid w:val="0055318C"/>
    <w:rsid w:val="00556051"/>
    <w:rsid w:val="00556A2E"/>
    <w:rsid w:val="00560E28"/>
    <w:rsid w:val="00563B11"/>
    <w:rsid w:val="00565087"/>
    <w:rsid w:val="00566FA1"/>
    <w:rsid w:val="0057451C"/>
    <w:rsid w:val="005749EE"/>
    <w:rsid w:val="005826D4"/>
    <w:rsid w:val="00591DA1"/>
    <w:rsid w:val="00597B11"/>
    <w:rsid w:val="005A2C0F"/>
    <w:rsid w:val="005B1E82"/>
    <w:rsid w:val="005B3469"/>
    <w:rsid w:val="005C17D7"/>
    <w:rsid w:val="005C62BF"/>
    <w:rsid w:val="005C704F"/>
    <w:rsid w:val="005D0D0B"/>
    <w:rsid w:val="005D0D92"/>
    <w:rsid w:val="005D2E01"/>
    <w:rsid w:val="005D6774"/>
    <w:rsid w:val="005D7156"/>
    <w:rsid w:val="005D7526"/>
    <w:rsid w:val="005E30BF"/>
    <w:rsid w:val="005E4962"/>
    <w:rsid w:val="005E4BB2"/>
    <w:rsid w:val="005E621D"/>
    <w:rsid w:val="005E6DD3"/>
    <w:rsid w:val="005E6F82"/>
    <w:rsid w:val="005F3925"/>
    <w:rsid w:val="005F4AC6"/>
    <w:rsid w:val="005F62EB"/>
    <w:rsid w:val="005F6F83"/>
    <w:rsid w:val="00602AEA"/>
    <w:rsid w:val="006034F1"/>
    <w:rsid w:val="00604B6C"/>
    <w:rsid w:val="006061E6"/>
    <w:rsid w:val="00614FDF"/>
    <w:rsid w:val="006159E8"/>
    <w:rsid w:val="00616962"/>
    <w:rsid w:val="00617E29"/>
    <w:rsid w:val="006253B8"/>
    <w:rsid w:val="006275BC"/>
    <w:rsid w:val="0062771A"/>
    <w:rsid w:val="00630123"/>
    <w:rsid w:val="00632877"/>
    <w:rsid w:val="0063543D"/>
    <w:rsid w:val="006449E6"/>
    <w:rsid w:val="00646FD0"/>
    <w:rsid w:val="00647114"/>
    <w:rsid w:val="00651218"/>
    <w:rsid w:val="00651290"/>
    <w:rsid w:val="00655F83"/>
    <w:rsid w:val="00675956"/>
    <w:rsid w:val="00687518"/>
    <w:rsid w:val="00695E11"/>
    <w:rsid w:val="0069627A"/>
    <w:rsid w:val="00696741"/>
    <w:rsid w:val="006A1DAE"/>
    <w:rsid w:val="006A323F"/>
    <w:rsid w:val="006A738B"/>
    <w:rsid w:val="006A75C8"/>
    <w:rsid w:val="006B30D0"/>
    <w:rsid w:val="006C21D5"/>
    <w:rsid w:val="006C3D95"/>
    <w:rsid w:val="006C50D5"/>
    <w:rsid w:val="006D10FB"/>
    <w:rsid w:val="006D180B"/>
    <w:rsid w:val="006D6FEA"/>
    <w:rsid w:val="006E1299"/>
    <w:rsid w:val="006E5C86"/>
    <w:rsid w:val="006E60F3"/>
    <w:rsid w:val="006F1F6B"/>
    <w:rsid w:val="006F490D"/>
    <w:rsid w:val="00700C98"/>
    <w:rsid w:val="00701116"/>
    <w:rsid w:val="00701FE6"/>
    <w:rsid w:val="007052A5"/>
    <w:rsid w:val="00705720"/>
    <w:rsid w:val="007059EA"/>
    <w:rsid w:val="007074FD"/>
    <w:rsid w:val="00713C44"/>
    <w:rsid w:val="00714A55"/>
    <w:rsid w:val="00717D7A"/>
    <w:rsid w:val="00721B08"/>
    <w:rsid w:val="007266F2"/>
    <w:rsid w:val="0072766E"/>
    <w:rsid w:val="0073395A"/>
    <w:rsid w:val="00734A5B"/>
    <w:rsid w:val="00735C83"/>
    <w:rsid w:val="0074026F"/>
    <w:rsid w:val="00741727"/>
    <w:rsid w:val="007429F6"/>
    <w:rsid w:val="007448EB"/>
    <w:rsid w:val="00744E76"/>
    <w:rsid w:val="00745C28"/>
    <w:rsid w:val="00763E13"/>
    <w:rsid w:val="00770F84"/>
    <w:rsid w:val="00774DA4"/>
    <w:rsid w:val="00776D8E"/>
    <w:rsid w:val="00780F88"/>
    <w:rsid w:val="00781F0F"/>
    <w:rsid w:val="00782147"/>
    <w:rsid w:val="007901B2"/>
    <w:rsid w:val="00792DE0"/>
    <w:rsid w:val="007958F8"/>
    <w:rsid w:val="00796A2B"/>
    <w:rsid w:val="007A0255"/>
    <w:rsid w:val="007A3C52"/>
    <w:rsid w:val="007A46B6"/>
    <w:rsid w:val="007A6295"/>
    <w:rsid w:val="007B1A30"/>
    <w:rsid w:val="007B5DC9"/>
    <w:rsid w:val="007B600E"/>
    <w:rsid w:val="007B7E8F"/>
    <w:rsid w:val="007C0097"/>
    <w:rsid w:val="007D1D31"/>
    <w:rsid w:val="007D3979"/>
    <w:rsid w:val="007D3F1A"/>
    <w:rsid w:val="007D64B3"/>
    <w:rsid w:val="007E2946"/>
    <w:rsid w:val="007E38E2"/>
    <w:rsid w:val="007E61D0"/>
    <w:rsid w:val="007E6F3D"/>
    <w:rsid w:val="007F060A"/>
    <w:rsid w:val="007F0F4A"/>
    <w:rsid w:val="007F49AE"/>
    <w:rsid w:val="007F4CAD"/>
    <w:rsid w:val="007F5C32"/>
    <w:rsid w:val="007F6374"/>
    <w:rsid w:val="007F668D"/>
    <w:rsid w:val="008028A4"/>
    <w:rsid w:val="00804900"/>
    <w:rsid w:val="008053C8"/>
    <w:rsid w:val="00805F74"/>
    <w:rsid w:val="00807CAF"/>
    <w:rsid w:val="008145ED"/>
    <w:rsid w:val="00817376"/>
    <w:rsid w:val="008176F4"/>
    <w:rsid w:val="00821A81"/>
    <w:rsid w:val="00825677"/>
    <w:rsid w:val="00825A20"/>
    <w:rsid w:val="008262E5"/>
    <w:rsid w:val="0083021D"/>
    <w:rsid w:val="00830747"/>
    <w:rsid w:val="0083100A"/>
    <w:rsid w:val="0083471D"/>
    <w:rsid w:val="00835E49"/>
    <w:rsid w:val="00836731"/>
    <w:rsid w:val="00840E4B"/>
    <w:rsid w:val="008418D0"/>
    <w:rsid w:val="00847768"/>
    <w:rsid w:val="00850587"/>
    <w:rsid w:val="008513B8"/>
    <w:rsid w:val="008528B7"/>
    <w:rsid w:val="008635DF"/>
    <w:rsid w:val="00866EA8"/>
    <w:rsid w:val="00872A01"/>
    <w:rsid w:val="00873873"/>
    <w:rsid w:val="008740BA"/>
    <w:rsid w:val="008768CA"/>
    <w:rsid w:val="00881487"/>
    <w:rsid w:val="00883B04"/>
    <w:rsid w:val="008850BE"/>
    <w:rsid w:val="00885334"/>
    <w:rsid w:val="00886EC7"/>
    <w:rsid w:val="0088762A"/>
    <w:rsid w:val="008963F0"/>
    <w:rsid w:val="008A63C7"/>
    <w:rsid w:val="008A66A4"/>
    <w:rsid w:val="008A6A51"/>
    <w:rsid w:val="008B2D49"/>
    <w:rsid w:val="008B5666"/>
    <w:rsid w:val="008C2E3A"/>
    <w:rsid w:val="008C384C"/>
    <w:rsid w:val="008D05DA"/>
    <w:rsid w:val="008E066E"/>
    <w:rsid w:val="008E2A44"/>
    <w:rsid w:val="008E5BFB"/>
    <w:rsid w:val="008E7741"/>
    <w:rsid w:val="008F1ADA"/>
    <w:rsid w:val="008F32C7"/>
    <w:rsid w:val="008F346D"/>
    <w:rsid w:val="00901B28"/>
    <w:rsid w:val="0090271F"/>
    <w:rsid w:val="00902E23"/>
    <w:rsid w:val="00903B90"/>
    <w:rsid w:val="00903D6D"/>
    <w:rsid w:val="0091037E"/>
    <w:rsid w:val="009114D7"/>
    <w:rsid w:val="00912B72"/>
    <w:rsid w:val="0091348E"/>
    <w:rsid w:val="00917CCB"/>
    <w:rsid w:val="0092327A"/>
    <w:rsid w:val="009232FB"/>
    <w:rsid w:val="00934248"/>
    <w:rsid w:val="009348B8"/>
    <w:rsid w:val="00936771"/>
    <w:rsid w:val="00942EC2"/>
    <w:rsid w:val="009439D1"/>
    <w:rsid w:val="00943A14"/>
    <w:rsid w:val="00946357"/>
    <w:rsid w:val="00946386"/>
    <w:rsid w:val="00947356"/>
    <w:rsid w:val="00950E65"/>
    <w:rsid w:val="00951AC7"/>
    <w:rsid w:val="0095387D"/>
    <w:rsid w:val="00954636"/>
    <w:rsid w:val="00962C91"/>
    <w:rsid w:val="00964F1F"/>
    <w:rsid w:val="00972A8E"/>
    <w:rsid w:val="00981062"/>
    <w:rsid w:val="009854ED"/>
    <w:rsid w:val="009855E0"/>
    <w:rsid w:val="0098575D"/>
    <w:rsid w:val="009904B6"/>
    <w:rsid w:val="0099150B"/>
    <w:rsid w:val="009937AE"/>
    <w:rsid w:val="00993846"/>
    <w:rsid w:val="00996A98"/>
    <w:rsid w:val="009A02B0"/>
    <w:rsid w:val="009C174E"/>
    <w:rsid w:val="009C5F0F"/>
    <w:rsid w:val="009C7422"/>
    <w:rsid w:val="009D0264"/>
    <w:rsid w:val="009D401A"/>
    <w:rsid w:val="009D5361"/>
    <w:rsid w:val="009D631A"/>
    <w:rsid w:val="009D716E"/>
    <w:rsid w:val="009E1FCB"/>
    <w:rsid w:val="009E213A"/>
    <w:rsid w:val="009F0CED"/>
    <w:rsid w:val="009F37B7"/>
    <w:rsid w:val="00A04201"/>
    <w:rsid w:val="00A046AC"/>
    <w:rsid w:val="00A04D43"/>
    <w:rsid w:val="00A10F02"/>
    <w:rsid w:val="00A13CC3"/>
    <w:rsid w:val="00A13D70"/>
    <w:rsid w:val="00A164B4"/>
    <w:rsid w:val="00A16911"/>
    <w:rsid w:val="00A22745"/>
    <w:rsid w:val="00A245B2"/>
    <w:rsid w:val="00A25296"/>
    <w:rsid w:val="00A26956"/>
    <w:rsid w:val="00A26EBA"/>
    <w:rsid w:val="00A27486"/>
    <w:rsid w:val="00A37D7D"/>
    <w:rsid w:val="00A40126"/>
    <w:rsid w:val="00A459E0"/>
    <w:rsid w:val="00A46E11"/>
    <w:rsid w:val="00A53724"/>
    <w:rsid w:val="00A53FB4"/>
    <w:rsid w:val="00A56066"/>
    <w:rsid w:val="00A57FE2"/>
    <w:rsid w:val="00A614FD"/>
    <w:rsid w:val="00A62B36"/>
    <w:rsid w:val="00A62BB2"/>
    <w:rsid w:val="00A6418A"/>
    <w:rsid w:val="00A64756"/>
    <w:rsid w:val="00A64932"/>
    <w:rsid w:val="00A667C0"/>
    <w:rsid w:val="00A710D9"/>
    <w:rsid w:val="00A711C2"/>
    <w:rsid w:val="00A73129"/>
    <w:rsid w:val="00A75B68"/>
    <w:rsid w:val="00A77836"/>
    <w:rsid w:val="00A82346"/>
    <w:rsid w:val="00A84E06"/>
    <w:rsid w:val="00A90641"/>
    <w:rsid w:val="00A915BE"/>
    <w:rsid w:val="00A91CAB"/>
    <w:rsid w:val="00A92273"/>
    <w:rsid w:val="00A92BA1"/>
    <w:rsid w:val="00A940EF"/>
    <w:rsid w:val="00AA15DA"/>
    <w:rsid w:val="00AA1E39"/>
    <w:rsid w:val="00AA2DE8"/>
    <w:rsid w:val="00AA2F67"/>
    <w:rsid w:val="00AB2487"/>
    <w:rsid w:val="00AB5E47"/>
    <w:rsid w:val="00AC422F"/>
    <w:rsid w:val="00AC5C4A"/>
    <w:rsid w:val="00AC6BC6"/>
    <w:rsid w:val="00AC6DE1"/>
    <w:rsid w:val="00AD039F"/>
    <w:rsid w:val="00AD1F65"/>
    <w:rsid w:val="00AD2276"/>
    <w:rsid w:val="00AD593B"/>
    <w:rsid w:val="00AD76C5"/>
    <w:rsid w:val="00AE0882"/>
    <w:rsid w:val="00AE2BBF"/>
    <w:rsid w:val="00AE4148"/>
    <w:rsid w:val="00AE65E2"/>
    <w:rsid w:val="00AE7E58"/>
    <w:rsid w:val="00AF1C9A"/>
    <w:rsid w:val="00AF4B0A"/>
    <w:rsid w:val="00AF4D56"/>
    <w:rsid w:val="00AF7B19"/>
    <w:rsid w:val="00B045CC"/>
    <w:rsid w:val="00B0790D"/>
    <w:rsid w:val="00B07B10"/>
    <w:rsid w:val="00B15449"/>
    <w:rsid w:val="00B17042"/>
    <w:rsid w:val="00B220BF"/>
    <w:rsid w:val="00B24B03"/>
    <w:rsid w:val="00B24EA7"/>
    <w:rsid w:val="00B25D22"/>
    <w:rsid w:val="00B33630"/>
    <w:rsid w:val="00B3413E"/>
    <w:rsid w:val="00B413A1"/>
    <w:rsid w:val="00B4304E"/>
    <w:rsid w:val="00B5191A"/>
    <w:rsid w:val="00B656D1"/>
    <w:rsid w:val="00B657E9"/>
    <w:rsid w:val="00B672E8"/>
    <w:rsid w:val="00B67448"/>
    <w:rsid w:val="00B7398C"/>
    <w:rsid w:val="00B73A47"/>
    <w:rsid w:val="00B74679"/>
    <w:rsid w:val="00B74CF7"/>
    <w:rsid w:val="00B7697F"/>
    <w:rsid w:val="00B81D4F"/>
    <w:rsid w:val="00B84ACF"/>
    <w:rsid w:val="00B84BB4"/>
    <w:rsid w:val="00B84C14"/>
    <w:rsid w:val="00B86049"/>
    <w:rsid w:val="00B86458"/>
    <w:rsid w:val="00B87A94"/>
    <w:rsid w:val="00B9177A"/>
    <w:rsid w:val="00B93086"/>
    <w:rsid w:val="00B9415A"/>
    <w:rsid w:val="00BA02BA"/>
    <w:rsid w:val="00BA113A"/>
    <w:rsid w:val="00BA19ED"/>
    <w:rsid w:val="00BA49C0"/>
    <w:rsid w:val="00BA4B8D"/>
    <w:rsid w:val="00BA5264"/>
    <w:rsid w:val="00BA6320"/>
    <w:rsid w:val="00BB1D7A"/>
    <w:rsid w:val="00BC0F7D"/>
    <w:rsid w:val="00BC3EA3"/>
    <w:rsid w:val="00BD1EF9"/>
    <w:rsid w:val="00BD7D31"/>
    <w:rsid w:val="00BE247B"/>
    <w:rsid w:val="00BE3255"/>
    <w:rsid w:val="00BE4729"/>
    <w:rsid w:val="00BE541D"/>
    <w:rsid w:val="00BE7BDE"/>
    <w:rsid w:val="00BF095B"/>
    <w:rsid w:val="00BF128E"/>
    <w:rsid w:val="00BF13A6"/>
    <w:rsid w:val="00BF3BDF"/>
    <w:rsid w:val="00BF58C0"/>
    <w:rsid w:val="00BF61DF"/>
    <w:rsid w:val="00BF66D8"/>
    <w:rsid w:val="00C0087A"/>
    <w:rsid w:val="00C03235"/>
    <w:rsid w:val="00C034BE"/>
    <w:rsid w:val="00C074DD"/>
    <w:rsid w:val="00C113D8"/>
    <w:rsid w:val="00C1496A"/>
    <w:rsid w:val="00C15547"/>
    <w:rsid w:val="00C17830"/>
    <w:rsid w:val="00C27FB2"/>
    <w:rsid w:val="00C302B6"/>
    <w:rsid w:val="00C32377"/>
    <w:rsid w:val="00C328A7"/>
    <w:rsid w:val="00C33079"/>
    <w:rsid w:val="00C36137"/>
    <w:rsid w:val="00C42F8E"/>
    <w:rsid w:val="00C43E7C"/>
    <w:rsid w:val="00C45231"/>
    <w:rsid w:val="00C46B45"/>
    <w:rsid w:val="00C47692"/>
    <w:rsid w:val="00C51741"/>
    <w:rsid w:val="00C537C0"/>
    <w:rsid w:val="00C62883"/>
    <w:rsid w:val="00C631A9"/>
    <w:rsid w:val="00C6339C"/>
    <w:rsid w:val="00C65B74"/>
    <w:rsid w:val="00C663A3"/>
    <w:rsid w:val="00C70485"/>
    <w:rsid w:val="00C720F7"/>
    <w:rsid w:val="00C72833"/>
    <w:rsid w:val="00C72981"/>
    <w:rsid w:val="00C73EEF"/>
    <w:rsid w:val="00C7569C"/>
    <w:rsid w:val="00C80F1D"/>
    <w:rsid w:val="00C8577C"/>
    <w:rsid w:val="00C86AA0"/>
    <w:rsid w:val="00C93F40"/>
    <w:rsid w:val="00CA3D0C"/>
    <w:rsid w:val="00CA5DA1"/>
    <w:rsid w:val="00CB216F"/>
    <w:rsid w:val="00CB3902"/>
    <w:rsid w:val="00CB47B3"/>
    <w:rsid w:val="00CB534F"/>
    <w:rsid w:val="00CB5692"/>
    <w:rsid w:val="00CB7B43"/>
    <w:rsid w:val="00CC410D"/>
    <w:rsid w:val="00CC4121"/>
    <w:rsid w:val="00CD0B6C"/>
    <w:rsid w:val="00CD7DED"/>
    <w:rsid w:val="00CE1251"/>
    <w:rsid w:val="00CE17F2"/>
    <w:rsid w:val="00CE3306"/>
    <w:rsid w:val="00CE7ECD"/>
    <w:rsid w:val="00CF2853"/>
    <w:rsid w:val="00CF2A0A"/>
    <w:rsid w:val="00D17838"/>
    <w:rsid w:val="00D2071A"/>
    <w:rsid w:val="00D2092F"/>
    <w:rsid w:val="00D219E4"/>
    <w:rsid w:val="00D237CC"/>
    <w:rsid w:val="00D24993"/>
    <w:rsid w:val="00D33A9D"/>
    <w:rsid w:val="00D354FC"/>
    <w:rsid w:val="00D37210"/>
    <w:rsid w:val="00D40EB5"/>
    <w:rsid w:val="00D41D10"/>
    <w:rsid w:val="00D45EA7"/>
    <w:rsid w:val="00D50BDF"/>
    <w:rsid w:val="00D53E8B"/>
    <w:rsid w:val="00D55DCB"/>
    <w:rsid w:val="00D57972"/>
    <w:rsid w:val="00D65092"/>
    <w:rsid w:val="00D675A9"/>
    <w:rsid w:val="00D721C2"/>
    <w:rsid w:val="00D73226"/>
    <w:rsid w:val="00D738D6"/>
    <w:rsid w:val="00D73C29"/>
    <w:rsid w:val="00D755EB"/>
    <w:rsid w:val="00D76048"/>
    <w:rsid w:val="00D770C1"/>
    <w:rsid w:val="00D772D0"/>
    <w:rsid w:val="00D775FF"/>
    <w:rsid w:val="00D80041"/>
    <w:rsid w:val="00D84A9A"/>
    <w:rsid w:val="00D84DF3"/>
    <w:rsid w:val="00D87E00"/>
    <w:rsid w:val="00D9134D"/>
    <w:rsid w:val="00D95FCF"/>
    <w:rsid w:val="00DA0403"/>
    <w:rsid w:val="00DA3E28"/>
    <w:rsid w:val="00DA7A03"/>
    <w:rsid w:val="00DB1818"/>
    <w:rsid w:val="00DB649C"/>
    <w:rsid w:val="00DC1B17"/>
    <w:rsid w:val="00DC309B"/>
    <w:rsid w:val="00DC4969"/>
    <w:rsid w:val="00DC4DA2"/>
    <w:rsid w:val="00DC61F1"/>
    <w:rsid w:val="00DD23E4"/>
    <w:rsid w:val="00DD3008"/>
    <w:rsid w:val="00DD4C17"/>
    <w:rsid w:val="00DD5AD3"/>
    <w:rsid w:val="00DD74A5"/>
    <w:rsid w:val="00DE13B7"/>
    <w:rsid w:val="00DE4E50"/>
    <w:rsid w:val="00DF2B1F"/>
    <w:rsid w:val="00DF62CD"/>
    <w:rsid w:val="00E032E5"/>
    <w:rsid w:val="00E10564"/>
    <w:rsid w:val="00E11EA5"/>
    <w:rsid w:val="00E16509"/>
    <w:rsid w:val="00E21C99"/>
    <w:rsid w:val="00E21EC2"/>
    <w:rsid w:val="00E2298E"/>
    <w:rsid w:val="00E33458"/>
    <w:rsid w:val="00E37004"/>
    <w:rsid w:val="00E378FD"/>
    <w:rsid w:val="00E40FE5"/>
    <w:rsid w:val="00E44582"/>
    <w:rsid w:val="00E47757"/>
    <w:rsid w:val="00E47839"/>
    <w:rsid w:val="00E626BD"/>
    <w:rsid w:val="00E62A95"/>
    <w:rsid w:val="00E77295"/>
    <w:rsid w:val="00E77340"/>
    <w:rsid w:val="00E77345"/>
    <w:rsid w:val="00E77645"/>
    <w:rsid w:val="00E81DD9"/>
    <w:rsid w:val="00E8219B"/>
    <w:rsid w:val="00E96AFE"/>
    <w:rsid w:val="00E974BF"/>
    <w:rsid w:val="00EA15B0"/>
    <w:rsid w:val="00EA35CE"/>
    <w:rsid w:val="00EA5D33"/>
    <w:rsid w:val="00EA5EA7"/>
    <w:rsid w:val="00EA63DC"/>
    <w:rsid w:val="00EC299C"/>
    <w:rsid w:val="00EC2A42"/>
    <w:rsid w:val="00EC4A25"/>
    <w:rsid w:val="00ED567D"/>
    <w:rsid w:val="00ED5D38"/>
    <w:rsid w:val="00EE03E3"/>
    <w:rsid w:val="00EE6763"/>
    <w:rsid w:val="00EF0916"/>
    <w:rsid w:val="00EF4CAE"/>
    <w:rsid w:val="00F01584"/>
    <w:rsid w:val="00F022D0"/>
    <w:rsid w:val="00F025A2"/>
    <w:rsid w:val="00F04712"/>
    <w:rsid w:val="00F0475F"/>
    <w:rsid w:val="00F13360"/>
    <w:rsid w:val="00F153BF"/>
    <w:rsid w:val="00F15B30"/>
    <w:rsid w:val="00F2066A"/>
    <w:rsid w:val="00F22EC7"/>
    <w:rsid w:val="00F325C8"/>
    <w:rsid w:val="00F408E6"/>
    <w:rsid w:val="00F4093B"/>
    <w:rsid w:val="00F420CC"/>
    <w:rsid w:val="00F479E8"/>
    <w:rsid w:val="00F500E3"/>
    <w:rsid w:val="00F51940"/>
    <w:rsid w:val="00F526EB"/>
    <w:rsid w:val="00F5285D"/>
    <w:rsid w:val="00F53EF8"/>
    <w:rsid w:val="00F620D5"/>
    <w:rsid w:val="00F64610"/>
    <w:rsid w:val="00F653B8"/>
    <w:rsid w:val="00F66421"/>
    <w:rsid w:val="00F66CCE"/>
    <w:rsid w:val="00F6735A"/>
    <w:rsid w:val="00F71FE5"/>
    <w:rsid w:val="00F759AD"/>
    <w:rsid w:val="00F75DFB"/>
    <w:rsid w:val="00F76201"/>
    <w:rsid w:val="00F80835"/>
    <w:rsid w:val="00F80D74"/>
    <w:rsid w:val="00F825F6"/>
    <w:rsid w:val="00F84E7D"/>
    <w:rsid w:val="00F862A7"/>
    <w:rsid w:val="00F9008D"/>
    <w:rsid w:val="00F97287"/>
    <w:rsid w:val="00F97C97"/>
    <w:rsid w:val="00FA1263"/>
    <w:rsid w:val="00FA1266"/>
    <w:rsid w:val="00FA3932"/>
    <w:rsid w:val="00FB4B0D"/>
    <w:rsid w:val="00FC0B51"/>
    <w:rsid w:val="00FC1192"/>
    <w:rsid w:val="00FC3855"/>
    <w:rsid w:val="00FC3A0B"/>
    <w:rsid w:val="00FC568B"/>
    <w:rsid w:val="00FC6037"/>
    <w:rsid w:val="00FD0A43"/>
    <w:rsid w:val="00FD7C63"/>
    <w:rsid w:val="00FE5091"/>
    <w:rsid w:val="00FE5CB5"/>
    <w:rsid w:val="00FF0ACB"/>
    <w:rsid w:val="00FF0F92"/>
    <w:rsid w:val="00FF68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F68D2"/>
  <w15:chartTrackingRefBased/>
  <w15:docId w15:val="{3187607E-15C5-42F9-92FB-28A1B289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DC9"/>
    <w:pPr>
      <w:spacing w:after="180"/>
    </w:pPr>
    <w:rPr>
      <w:lang w:eastAsia="en-US"/>
    </w:rPr>
  </w:style>
  <w:style w:type="paragraph" w:styleId="Heading1">
    <w:name w:val="heading 1"/>
    <w:aliases w:val="H1,Memo Heading 1,h1,h1 + 11 pt,Before:  6 pt,After:  0 pt,Char,NMP Heading 1,app heading 1,l1,h11,h12,h13,h14,h15,h16,h17,h111,h121,h131,h141,h151,h161,h18,h112,h122,h132,h142,h152,h162,h19,h113,h123,h133,h143,h153,h163,1,Section of pape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ading 3 Char1 Char,Heading 3 Char Char Char,Heading 3 Char1 Char Char Char,Heading 3 Char Char Char Char Char,Heading 3 Char Char1 Char,Heading 3 Char2 Char,0H"/>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qFormat/>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uiPriority w:val="99"/>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0">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qFormat/>
    <w:rsid w:val="005E621D"/>
    <w:rPr>
      <w:lang w:eastAsia="en-US"/>
    </w:rPr>
  </w:style>
  <w:style w:type="character" w:customStyle="1" w:styleId="THChar">
    <w:name w:val="TH Char"/>
    <w:link w:val="TH"/>
    <w:qFormat/>
    <w:locked/>
    <w:rsid w:val="005E621D"/>
    <w:rPr>
      <w:rFonts w:ascii="Arial" w:hAnsi="Arial"/>
      <w:b/>
      <w:lang w:eastAsia="en-US"/>
    </w:rPr>
  </w:style>
  <w:style w:type="character" w:customStyle="1" w:styleId="TFChar">
    <w:name w:val="TF Char"/>
    <w:link w:val="TF"/>
    <w:qFormat/>
    <w:rsid w:val="005E621D"/>
    <w:rPr>
      <w:rFonts w:ascii="Arial" w:hAnsi="Arial"/>
      <w:b/>
      <w:lang w:eastAsia="en-US"/>
    </w:rPr>
  </w:style>
  <w:style w:type="character" w:customStyle="1" w:styleId="EXChar">
    <w:name w:val="EX Char"/>
    <w:link w:val="EX"/>
    <w:qFormat/>
    <w:rsid w:val="005E621D"/>
    <w:rPr>
      <w:lang w:eastAsia="en-US"/>
    </w:rPr>
  </w:style>
  <w:style w:type="character" w:styleId="CommentReference">
    <w:name w:val="annotation reference"/>
    <w:basedOn w:val="DefaultParagraphFont"/>
    <w:rsid w:val="00E96AFE"/>
    <w:rPr>
      <w:sz w:val="16"/>
      <w:szCs w:val="16"/>
    </w:rPr>
  </w:style>
  <w:style w:type="paragraph" w:styleId="CommentText">
    <w:name w:val="annotation text"/>
    <w:basedOn w:val="Normal"/>
    <w:link w:val="CommentTextChar"/>
    <w:rsid w:val="00E96AFE"/>
  </w:style>
  <w:style w:type="character" w:customStyle="1" w:styleId="CommentTextChar">
    <w:name w:val="Comment Text Char"/>
    <w:basedOn w:val="DefaultParagraphFont"/>
    <w:link w:val="CommentText"/>
    <w:rsid w:val="00E96AFE"/>
    <w:rPr>
      <w:lang w:eastAsia="en-US"/>
    </w:rPr>
  </w:style>
  <w:style w:type="paragraph" w:styleId="CommentSubject">
    <w:name w:val="annotation subject"/>
    <w:basedOn w:val="CommentText"/>
    <w:next w:val="CommentText"/>
    <w:link w:val="CommentSubjectChar"/>
    <w:rsid w:val="00E96AFE"/>
    <w:rPr>
      <w:b/>
      <w:bCs/>
    </w:rPr>
  </w:style>
  <w:style w:type="character" w:customStyle="1" w:styleId="CommentSubjectChar">
    <w:name w:val="Comment Subject Char"/>
    <w:basedOn w:val="CommentTextChar"/>
    <w:link w:val="CommentSubject"/>
    <w:rsid w:val="00E96AFE"/>
    <w:rPr>
      <w:b/>
      <w:bCs/>
      <w:lang w:eastAsia="en-US"/>
    </w:rPr>
  </w:style>
  <w:style w:type="paragraph" w:styleId="Revision">
    <w:name w:val="Revision"/>
    <w:hidden/>
    <w:uiPriority w:val="99"/>
    <w:semiHidden/>
    <w:rsid w:val="00E96AFE"/>
    <w:rPr>
      <w:lang w:eastAsia="en-US"/>
    </w:rPr>
  </w:style>
  <w:style w:type="character" w:customStyle="1" w:styleId="NOChar">
    <w:name w:val="NO Char"/>
    <w:link w:val="NO"/>
    <w:qFormat/>
    <w:rsid w:val="004F5179"/>
    <w:rPr>
      <w:lang w:eastAsia="en-US"/>
    </w:rPr>
  </w:style>
  <w:style w:type="character" w:customStyle="1" w:styleId="Heading1Char">
    <w:name w:val="Heading 1 Char"/>
    <w:aliases w:val="H1 Char,Memo Heading 1 Char,h1 Char,h1 + 11 pt Char,Before:  6 pt Char,After:  0 pt Char,Char Char,NMP Heading 1 Char,app heading 1 Char,l1 Char,h11 Char,h12 Char,h13 Char,h14 Char,h15 Char,h16 Char,h17 Char,h111 Char,h121 Char,h131 Char"/>
    <w:link w:val="Heading1"/>
    <w:qFormat/>
    <w:rsid w:val="00262AE6"/>
    <w:rPr>
      <w:rFonts w:ascii="Arial" w:hAnsi="Arial"/>
      <w:sz w:val="36"/>
      <w:lang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262AE6"/>
    <w:rPr>
      <w:rFonts w:ascii="Arial" w:hAnsi="Arial"/>
      <w:sz w:val="32"/>
      <w:lang w:eastAsia="en-US"/>
    </w:rPr>
  </w:style>
  <w:style w:type="character" w:customStyle="1" w:styleId="Heading3Char">
    <w:name w:val="Heading 3 Char"/>
    <w:aliases w:val="Underrubrik2 Char,H3 Char,Memo Heading 3 Char,h3 Char,no break Char,Heading 3 Char1 Char Char,Heading 3 Char Char Char Char,Heading 3 Char1 Char Char Char Char,Heading 3 Char Char Char Char Char Char,Heading 3 Char Char1 Char Char,0H Char"/>
    <w:link w:val="Heading3"/>
    <w:qFormat/>
    <w:rsid w:val="00262AE6"/>
    <w:rPr>
      <w:rFonts w:ascii="Arial" w:hAnsi="Arial"/>
      <w:sz w:val="28"/>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62AE6"/>
    <w:rPr>
      <w:rFonts w:ascii="Arial" w:hAnsi="Arial"/>
      <w:sz w:val="24"/>
      <w:lang w:eastAsia="en-US"/>
    </w:rPr>
  </w:style>
  <w:style w:type="character" w:customStyle="1" w:styleId="Heading5Char">
    <w:name w:val="Heading 5 Char"/>
    <w:link w:val="Heading5"/>
    <w:qFormat/>
    <w:rsid w:val="00262AE6"/>
    <w:rPr>
      <w:rFonts w:ascii="Arial" w:hAnsi="Arial"/>
      <w:sz w:val="22"/>
      <w:lang w:eastAsia="en-US"/>
    </w:rPr>
  </w:style>
  <w:style w:type="character" w:customStyle="1" w:styleId="Heading6Char">
    <w:name w:val="Heading 6 Char"/>
    <w:link w:val="Heading6"/>
    <w:qFormat/>
    <w:rsid w:val="00262AE6"/>
    <w:rPr>
      <w:rFonts w:ascii="Arial" w:hAnsi="Arial"/>
      <w:lang w:eastAsia="en-US"/>
    </w:rPr>
  </w:style>
  <w:style w:type="character" w:customStyle="1" w:styleId="Heading8Char">
    <w:name w:val="Heading 8 Char"/>
    <w:link w:val="Heading8"/>
    <w:uiPriority w:val="9"/>
    <w:qFormat/>
    <w:rsid w:val="00262AE6"/>
    <w:rPr>
      <w:rFonts w:ascii="Arial" w:hAnsi="Arial"/>
      <w:sz w:val="36"/>
      <w:lang w:eastAsia="en-US"/>
    </w:rPr>
  </w:style>
  <w:style w:type="character" w:customStyle="1" w:styleId="Heading9Char">
    <w:name w:val="Heading 9 Char"/>
    <w:link w:val="Heading9"/>
    <w:uiPriority w:val="9"/>
    <w:qFormat/>
    <w:rsid w:val="00262AE6"/>
    <w:rPr>
      <w:rFonts w:ascii="Arial" w:hAnsi="Arial"/>
      <w:sz w:val="36"/>
      <w:lang w:eastAsia="en-US"/>
    </w:rPr>
  </w:style>
  <w:style w:type="character" w:customStyle="1" w:styleId="EQChar">
    <w:name w:val="EQ Char"/>
    <w:link w:val="EQ"/>
    <w:qFormat/>
    <w:rsid w:val="00262AE6"/>
    <w:rPr>
      <w:noProof/>
      <w:lang w:eastAsia="en-US"/>
    </w:rPr>
  </w:style>
  <w:style w:type="character" w:customStyle="1" w:styleId="HeaderChar">
    <w:name w:val="Header Char"/>
    <w:aliases w:val="header odd Char,header odd1 Char,header odd2 Char,header odd3 Char,header odd4 Char,header odd5 Char,header odd6 Char,header Char"/>
    <w:link w:val="Header"/>
    <w:qFormat/>
    <w:rsid w:val="00262AE6"/>
    <w:rPr>
      <w:rFonts w:ascii="Arial" w:hAnsi="Arial"/>
      <w:b/>
      <w:noProof/>
      <w:sz w:val="18"/>
      <w:lang w:eastAsia="ja-JP"/>
    </w:rPr>
  </w:style>
  <w:style w:type="paragraph" w:styleId="Index1">
    <w:name w:val="index 1"/>
    <w:basedOn w:val="Normal"/>
    <w:rsid w:val="00262AE6"/>
    <w:pPr>
      <w:keepLines/>
      <w:spacing w:after="0"/>
    </w:pPr>
    <w:rPr>
      <w:rFonts w:eastAsia="SimSun"/>
    </w:rPr>
  </w:style>
  <w:style w:type="paragraph" w:styleId="Index2">
    <w:name w:val="index 2"/>
    <w:basedOn w:val="Index1"/>
    <w:rsid w:val="00262AE6"/>
    <w:pPr>
      <w:ind w:left="284"/>
    </w:pPr>
  </w:style>
  <w:style w:type="character" w:customStyle="1" w:styleId="FooterChar">
    <w:name w:val="Footer Char"/>
    <w:link w:val="Footer"/>
    <w:qFormat/>
    <w:rsid w:val="00262AE6"/>
    <w:rPr>
      <w:rFonts w:ascii="Arial" w:hAnsi="Arial"/>
      <w:b/>
      <w:i/>
      <w:noProof/>
      <w:sz w:val="18"/>
      <w:lang w:eastAsia="ja-JP"/>
    </w:rPr>
  </w:style>
  <w:style w:type="character" w:styleId="FootnoteReference">
    <w:name w:val="footnote reference"/>
    <w:aliases w:val="Appel note de bas de p,Footnote Reference/"/>
    <w:rsid w:val="00262AE6"/>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262AE6"/>
    <w:pPr>
      <w:keepLines/>
      <w:spacing w:after="0"/>
      <w:ind w:left="454" w:hanging="454"/>
    </w:pPr>
    <w:rPr>
      <w:rFonts w:eastAsia="SimSun"/>
      <w:sz w:val="1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62AE6"/>
    <w:rPr>
      <w:rFonts w:eastAsia="SimSun"/>
      <w:sz w:val="16"/>
      <w:lang w:eastAsia="en-US"/>
    </w:rPr>
  </w:style>
  <w:style w:type="character" w:customStyle="1" w:styleId="TALChar">
    <w:name w:val="TAL Char"/>
    <w:link w:val="TAL"/>
    <w:qFormat/>
    <w:rsid w:val="00262AE6"/>
    <w:rPr>
      <w:rFonts w:ascii="Arial" w:hAnsi="Arial"/>
      <w:sz w:val="18"/>
      <w:lang w:eastAsia="en-US"/>
    </w:rPr>
  </w:style>
  <w:style w:type="paragraph" w:styleId="ListNumber2">
    <w:name w:val="List Number 2"/>
    <w:basedOn w:val="ListNumber"/>
    <w:rsid w:val="00262AE6"/>
    <w:pPr>
      <w:ind w:left="851"/>
    </w:pPr>
  </w:style>
  <w:style w:type="paragraph" w:styleId="ListNumber">
    <w:name w:val="List Number"/>
    <w:basedOn w:val="List"/>
    <w:rsid w:val="00262AE6"/>
  </w:style>
  <w:style w:type="paragraph" w:styleId="List">
    <w:name w:val="List"/>
    <w:basedOn w:val="Normal"/>
    <w:rsid w:val="00262AE6"/>
    <w:pPr>
      <w:ind w:left="568" w:hanging="284"/>
    </w:pPr>
    <w:rPr>
      <w:rFonts w:eastAsia="SimSun"/>
    </w:rPr>
  </w:style>
  <w:style w:type="character" w:customStyle="1" w:styleId="TACChar">
    <w:name w:val="TAC Char"/>
    <w:link w:val="TAC"/>
    <w:qFormat/>
    <w:locked/>
    <w:rsid w:val="00262AE6"/>
    <w:rPr>
      <w:rFonts w:ascii="Arial" w:hAnsi="Arial"/>
      <w:sz w:val="18"/>
      <w:lang w:eastAsia="en-US"/>
    </w:rPr>
  </w:style>
  <w:style w:type="character" w:customStyle="1" w:styleId="TAHCar">
    <w:name w:val="TAH Car"/>
    <w:link w:val="TAH"/>
    <w:qFormat/>
    <w:rsid w:val="00262AE6"/>
    <w:rPr>
      <w:rFonts w:ascii="Arial" w:hAnsi="Arial"/>
      <w:b/>
      <w:sz w:val="18"/>
      <w:lang w:eastAsia="en-US"/>
    </w:rPr>
  </w:style>
  <w:style w:type="paragraph" w:styleId="ListBullet2">
    <w:name w:val="List Bullet 2"/>
    <w:basedOn w:val="ListBullet"/>
    <w:rsid w:val="00262AE6"/>
    <w:pPr>
      <w:ind w:left="851"/>
    </w:pPr>
  </w:style>
  <w:style w:type="paragraph" w:styleId="ListBullet">
    <w:name w:val="List Bullet"/>
    <w:basedOn w:val="List"/>
    <w:rsid w:val="00262AE6"/>
  </w:style>
  <w:style w:type="character" w:customStyle="1" w:styleId="TANChar">
    <w:name w:val="TAN Char"/>
    <w:link w:val="TAN"/>
    <w:rsid w:val="00262AE6"/>
    <w:rPr>
      <w:rFonts w:ascii="Arial" w:hAnsi="Arial"/>
      <w:sz w:val="18"/>
      <w:lang w:eastAsia="en-US"/>
    </w:rPr>
  </w:style>
  <w:style w:type="paragraph" w:styleId="ListBullet3">
    <w:name w:val="List Bullet 3"/>
    <w:basedOn w:val="ListBullet2"/>
    <w:rsid w:val="00262AE6"/>
    <w:pPr>
      <w:ind w:left="1135"/>
    </w:pPr>
  </w:style>
  <w:style w:type="paragraph" w:styleId="List2">
    <w:name w:val="List 2"/>
    <w:basedOn w:val="List"/>
    <w:rsid w:val="00262AE6"/>
    <w:pPr>
      <w:ind w:left="851"/>
    </w:pPr>
  </w:style>
  <w:style w:type="paragraph" w:styleId="List3">
    <w:name w:val="List 3"/>
    <w:basedOn w:val="List2"/>
    <w:rsid w:val="00262AE6"/>
    <w:pPr>
      <w:ind w:left="1135"/>
    </w:pPr>
  </w:style>
  <w:style w:type="paragraph" w:styleId="List4">
    <w:name w:val="List 4"/>
    <w:basedOn w:val="List3"/>
    <w:rsid w:val="00262AE6"/>
    <w:pPr>
      <w:ind w:left="1418"/>
    </w:pPr>
  </w:style>
  <w:style w:type="paragraph" w:styleId="List5">
    <w:name w:val="List 5"/>
    <w:basedOn w:val="List4"/>
    <w:rsid w:val="00262AE6"/>
    <w:pPr>
      <w:ind w:left="1702"/>
    </w:pPr>
  </w:style>
  <w:style w:type="paragraph" w:styleId="ListBullet4">
    <w:name w:val="List Bullet 4"/>
    <w:basedOn w:val="ListBullet3"/>
    <w:rsid w:val="00262AE6"/>
    <w:pPr>
      <w:ind w:left="1418"/>
    </w:pPr>
  </w:style>
  <w:style w:type="paragraph" w:styleId="ListBullet5">
    <w:name w:val="List Bullet 5"/>
    <w:basedOn w:val="ListBullet4"/>
    <w:rsid w:val="00262AE6"/>
    <w:pPr>
      <w:ind w:left="1702"/>
    </w:pPr>
  </w:style>
  <w:style w:type="character" w:customStyle="1" w:styleId="B2Char">
    <w:name w:val="B2 Char"/>
    <w:link w:val="B2"/>
    <w:rsid w:val="00262AE6"/>
    <w:rPr>
      <w:lang w:eastAsia="en-US"/>
    </w:rPr>
  </w:style>
  <w:style w:type="character" w:customStyle="1" w:styleId="B3Char">
    <w:name w:val="B3 Char"/>
    <w:link w:val="B30"/>
    <w:rsid w:val="00262AE6"/>
    <w:rPr>
      <w:lang w:eastAsia="en-US"/>
    </w:rPr>
  </w:style>
  <w:style w:type="paragraph" w:styleId="IndexHeading">
    <w:name w:val="index heading"/>
    <w:basedOn w:val="Normal"/>
    <w:next w:val="Normal"/>
    <w:rsid w:val="00262AE6"/>
    <w:pPr>
      <w:pBdr>
        <w:top w:val="single" w:sz="12" w:space="0" w:color="auto"/>
      </w:pBdr>
      <w:spacing w:before="360" w:after="240"/>
    </w:pPr>
    <w:rPr>
      <w:rFonts w:eastAsia="SimSun"/>
      <w:b/>
      <w:i/>
      <w:sz w:val="26"/>
    </w:rPr>
  </w:style>
  <w:style w:type="paragraph" w:customStyle="1" w:styleId="INDENT1">
    <w:name w:val="INDENT1"/>
    <w:basedOn w:val="Normal"/>
    <w:rsid w:val="00262AE6"/>
    <w:pPr>
      <w:ind w:left="851"/>
    </w:pPr>
    <w:rPr>
      <w:rFonts w:eastAsia="SimSun"/>
    </w:rPr>
  </w:style>
  <w:style w:type="paragraph" w:customStyle="1" w:styleId="INDENT2">
    <w:name w:val="INDENT2"/>
    <w:basedOn w:val="Normal"/>
    <w:rsid w:val="00262AE6"/>
    <w:pPr>
      <w:ind w:left="1135" w:hanging="284"/>
    </w:pPr>
    <w:rPr>
      <w:rFonts w:eastAsia="SimSun"/>
    </w:rPr>
  </w:style>
  <w:style w:type="paragraph" w:customStyle="1" w:styleId="INDENT3">
    <w:name w:val="INDENT3"/>
    <w:basedOn w:val="Normal"/>
    <w:rsid w:val="00262AE6"/>
    <w:pPr>
      <w:ind w:left="1701" w:hanging="567"/>
    </w:pPr>
    <w:rPr>
      <w:rFonts w:eastAsia="SimSun"/>
    </w:rPr>
  </w:style>
  <w:style w:type="paragraph" w:customStyle="1" w:styleId="FigureTitle">
    <w:name w:val="Figure_Title"/>
    <w:basedOn w:val="Normal"/>
    <w:next w:val="Normal"/>
    <w:rsid w:val="00262AE6"/>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262AE6"/>
    <w:pPr>
      <w:keepNext/>
      <w:keepLines/>
    </w:pPr>
    <w:rPr>
      <w:rFonts w:eastAsia="SimSun"/>
      <w:b/>
    </w:rPr>
  </w:style>
  <w:style w:type="paragraph" w:customStyle="1" w:styleId="enumlev2">
    <w:name w:val="enumlev2"/>
    <w:basedOn w:val="Normal"/>
    <w:rsid w:val="00262AE6"/>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262AE6"/>
    <w:pPr>
      <w:keepNext/>
      <w:keepLines/>
      <w:spacing w:before="240"/>
      <w:ind w:left="1418"/>
    </w:pPr>
    <w:rPr>
      <w:rFonts w:ascii="Arial" w:eastAsia="SimSun" w:hAnsi="Arial"/>
      <w:b/>
      <w:sz w:val="36"/>
      <w:lang w:val="en-US"/>
    </w:rPr>
  </w:style>
  <w:style w:type="paragraph" w:styleId="Caption">
    <w:name w:val="caption"/>
    <w:aliases w:val="cap,cap1,cap2,cap11,Caption Char,Légende-figure,Légende-figure Char,Beschrifubg,Beschriftung Char,label,cap11 Char,cap11 Char Char Char,captions,Légende-figure Char Char Char Char,Beschriftung Char Char,cap Char,Caption Char1,Caption Char1 Char"/>
    <w:basedOn w:val="Normal"/>
    <w:next w:val="Normal"/>
    <w:link w:val="CaptionChar2"/>
    <w:qFormat/>
    <w:rsid w:val="00262AE6"/>
    <w:pPr>
      <w:spacing w:before="120" w:after="120"/>
    </w:pPr>
    <w:rPr>
      <w:rFonts w:eastAsia="SimSun"/>
      <w:b/>
    </w:rPr>
  </w:style>
  <w:style w:type="character" w:customStyle="1" w:styleId="CaptionChar2">
    <w:name w:val="Caption Char2"/>
    <w:aliases w:val="cap Char1,cap1 Char,cap2 Char,cap11 Char1,Caption Char Char,Légende-figure Char1,Légende-figure Char Char,Beschrifubg Char,Beschriftung Char Char1,label Char,cap11 Char Char,cap11 Char Char Char Char,captions Char,cap Char Char"/>
    <w:link w:val="Caption"/>
    <w:rsid w:val="00262AE6"/>
    <w:rPr>
      <w:rFonts w:eastAsia="SimSun"/>
      <w:b/>
      <w:lang w:eastAsia="en-US"/>
    </w:rPr>
  </w:style>
  <w:style w:type="paragraph" w:styleId="DocumentMap">
    <w:name w:val="Document Map"/>
    <w:basedOn w:val="Normal"/>
    <w:link w:val="DocumentMapChar"/>
    <w:rsid w:val="00262AE6"/>
    <w:pPr>
      <w:shd w:val="clear" w:color="auto" w:fill="000080"/>
    </w:pPr>
    <w:rPr>
      <w:rFonts w:ascii="Tahoma" w:eastAsia="SimSun" w:hAnsi="Tahoma"/>
      <w:lang w:val="x-none"/>
    </w:rPr>
  </w:style>
  <w:style w:type="character" w:customStyle="1" w:styleId="DocumentMapChar">
    <w:name w:val="Document Map Char"/>
    <w:basedOn w:val="DefaultParagraphFont"/>
    <w:link w:val="DocumentMap"/>
    <w:uiPriority w:val="99"/>
    <w:rsid w:val="00262AE6"/>
    <w:rPr>
      <w:rFonts w:ascii="Tahoma" w:eastAsia="SimSun" w:hAnsi="Tahoma"/>
      <w:shd w:val="clear" w:color="auto" w:fill="000080"/>
      <w:lang w:val="x-none" w:eastAsia="en-US"/>
    </w:rPr>
  </w:style>
  <w:style w:type="paragraph" w:styleId="PlainText">
    <w:name w:val="Plain Text"/>
    <w:basedOn w:val="Normal"/>
    <w:link w:val="PlainTextChar"/>
    <w:rsid w:val="00262AE6"/>
    <w:rPr>
      <w:rFonts w:ascii="Courier New" w:eastAsia="SimSun" w:hAnsi="Courier New"/>
      <w:lang w:val="nb-NO"/>
    </w:rPr>
  </w:style>
  <w:style w:type="character" w:customStyle="1" w:styleId="PlainTextChar">
    <w:name w:val="Plain Text Char"/>
    <w:basedOn w:val="DefaultParagraphFont"/>
    <w:link w:val="PlainText"/>
    <w:uiPriority w:val="99"/>
    <w:rsid w:val="00262AE6"/>
    <w:rPr>
      <w:rFonts w:ascii="Courier New" w:eastAsia="SimSun" w:hAnsi="Courier New"/>
      <w:lang w:val="nb-NO" w:eastAsia="en-US"/>
    </w:rPr>
  </w:style>
  <w:style w:type="paragraph" w:styleId="BodyText">
    <w:name w:val="Body Text"/>
    <w:aliases w:val="bt"/>
    <w:basedOn w:val="Normal"/>
    <w:link w:val="BodyTextChar"/>
    <w:qFormat/>
    <w:rsid w:val="00262AE6"/>
    <w:rPr>
      <w:rFonts w:eastAsia="SimSun"/>
    </w:rPr>
  </w:style>
  <w:style w:type="character" w:customStyle="1" w:styleId="BodyTextChar">
    <w:name w:val="Body Text Char"/>
    <w:aliases w:val="bt Char"/>
    <w:basedOn w:val="DefaultParagraphFont"/>
    <w:link w:val="BodyText"/>
    <w:qFormat/>
    <w:rsid w:val="00262AE6"/>
    <w:rPr>
      <w:rFonts w:eastAsia="SimSun"/>
      <w:lang w:eastAsia="en-US"/>
    </w:rPr>
  </w:style>
  <w:style w:type="character" w:customStyle="1" w:styleId="GuidanceChar">
    <w:name w:val="Guidance Char"/>
    <w:link w:val="Guidance"/>
    <w:rsid w:val="00262AE6"/>
    <w:rPr>
      <w:i/>
      <w:color w:val="0000FF"/>
      <w:lang w:eastAsia="en-US"/>
    </w:rPr>
  </w:style>
  <w:style w:type="paragraph" w:customStyle="1" w:styleId="a0">
    <w:name w:val="样式 页眉"/>
    <w:basedOn w:val="Header"/>
    <w:link w:val="Char"/>
    <w:rsid w:val="00262AE6"/>
    <w:rPr>
      <w:rFonts w:eastAsia="Arial"/>
      <w:bCs/>
      <w:sz w:val="22"/>
      <w:lang w:val="en-US" w:eastAsia="en-US"/>
    </w:rPr>
  </w:style>
  <w:style w:type="character" w:customStyle="1" w:styleId="Char">
    <w:name w:val="样式 页眉 Char"/>
    <w:link w:val="a0"/>
    <w:rsid w:val="00262AE6"/>
    <w:rPr>
      <w:rFonts w:ascii="Arial" w:eastAsia="Arial" w:hAnsi="Arial"/>
      <w:b/>
      <w:bCs/>
      <w:noProof/>
      <w:sz w:val="22"/>
      <w:lang w:val="en-US" w:eastAsia="en-US"/>
    </w:rPr>
  </w:style>
  <w:style w:type="character" w:customStyle="1" w:styleId="TALCar">
    <w:name w:val="TAL Car"/>
    <w:rsid w:val="00262AE6"/>
    <w:rPr>
      <w:rFonts w:ascii="Arial" w:eastAsia="SimSun" w:hAnsi="Arial" w:cs="Times New Roman"/>
      <w:kern w:val="0"/>
      <w:sz w:val="18"/>
      <w:szCs w:val="20"/>
      <w:lang w:val="en-GB" w:eastAsia="en-GB"/>
    </w:rPr>
  </w:style>
  <w:style w:type="paragraph" w:styleId="BodyTextIndent2">
    <w:name w:val="Body Text Indent 2"/>
    <w:basedOn w:val="Normal"/>
    <w:link w:val="BodyTextIndent2Char"/>
    <w:rsid w:val="00262AE6"/>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262AE6"/>
    <w:rPr>
      <w:rFonts w:eastAsia="MS Mincho"/>
      <w:lang w:eastAsia="en-US"/>
    </w:rPr>
  </w:style>
  <w:style w:type="paragraph" w:customStyle="1" w:styleId="1">
    <w:name w:val="正文1"/>
    <w:basedOn w:val="Normal"/>
    <w:link w:val="1Char"/>
    <w:qFormat/>
    <w:rsid w:val="00262AE6"/>
    <w:pPr>
      <w:widowControl w:val="0"/>
      <w:adjustRightInd w:val="0"/>
      <w:jc w:val="both"/>
    </w:pPr>
    <w:rPr>
      <w:rFonts w:eastAsia="SimSun"/>
      <w:lang w:val="x-none" w:eastAsia="x-none"/>
    </w:rPr>
  </w:style>
  <w:style w:type="character" w:customStyle="1" w:styleId="1Char">
    <w:name w:val="正文1 Char"/>
    <w:link w:val="1"/>
    <w:rsid w:val="00262AE6"/>
    <w:rPr>
      <w:rFonts w:eastAsia="SimSun"/>
      <w:lang w:val="x-none" w:eastAsia="x-none"/>
    </w:rPr>
  </w:style>
  <w:style w:type="paragraph" w:customStyle="1" w:styleId="3GPP">
    <w:name w:val="3GPP 正文"/>
    <w:basedOn w:val="Normal"/>
    <w:link w:val="3GPPChar"/>
    <w:qFormat/>
    <w:rsid w:val="00262AE6"/>
    <w:rPr>
      <w:rFonts w:eastAsia="SimSun"/>
      <w:lang w:val="x-none" w:eastAsia="ja-JP"/>
    </w:rPr>
  </w:style>
  <w:style w:type="character" w:customStyle="1" w:styleId="3GPPChar">
    <w:name w:val="3GPP 正文 Char"/>
    <w:link w:val="3GPP"/>
    <w:rsid w:val="00262AE6"/>
    <w:rPr>
      <w:rFonts w:eastAsia="SimSun"/>
      <w:lang w:val="x-none" w:eastAsia="ja-JP"/>
    </w:rPr>
  </w:style>
  <w:style w:type="paragraph" w:customStyle="1" w:styleId="3GPPlevel3">
    <w:name w:val="3GPP level 3"/>
    <w:basedOn w:val="Heading3"/>
    <w:link w:val="3GPPlevel3Char"/>
    <w:qFormat/>
    <w:rsid w:val="00262AE6"/>
    <w:rPr>
      <w:rFonts w:eastAsia="SimSun"/>
    </w:rPr>
  </w:style>
  <w:style w:type="character" w:customStyle="1" w:styleId="3GPPlevel3Char">
    <w:name w:val="3GPP level 3 Char"/>
    <w:link w:val="3GPPlevel3"/>
    <w:rsid w:val="00262AE6"/>
    <w:rPr>
      <w:rFonts w:ascii="Arial" w:eastAsia="SimSun" w:hAnsi="Arial"/>
      <w:sz w:val="28"/>
      <w:lang w:eastAsia="en-US"/>
    </w:rPr>
  </w:style>
  <w:style w:type="paragraph" w:customStyle="1" w:styleId="equationArrayNum">
    <w:name w:val="equationArrayNum"/>
    <w:basedOn w:val="Normal"/>
    <w:next w:val="Normal"/>
    <w:uiPriority w:val="99"/>
    <w:rsid w:val="00262AE6"/>
    <w:pPr>
      <w:keepLines/>
      <w:autoSpaceDE w:val="0"/>
      <w:autoSpaceDN w:val="0"/>
      <w:adjustRightInd w:val="0"/>
      <w:spacing w:before="120" w:after="120"/>
    </w:pPr>
    <w:rPr>
      <w:noProof/>
      <w:sz w:val="24"/>
      <w:szCs w:val="24"/>
      <w:lang w:eastAsia="en-GB"/>
    </w:rPr>
  </w:style>
  <w:style w:type="paragraph" w:styleId="ListParagraph">
    <w:name w:val="List Paragraph"/>
    <w:basedOn w:val="Normal"/>
    <w:uiPriority w:val="34"/>
    <w:qFormat/>
    <w:rsid w:val="00262AE6"/>
    <w:pPr>
      <w:ind w:firstLineChars="200" w:firstLine="420"/>
    </w:pPr>
    <w:rPr>
      <w:rFonts w:eastAsia="SimSun"/>
    </w:rPr>
  </w:style>
  <w:style w:type="paragraph" w:customStyle="1" w:styleId="BodyBest">
    <w:name w:val="BodyBest"/>
    <w:basedOn w:val="Normal"/>
    <w:link w:val="BodyBestChar"/>
    <w:qFormat/>
    <w:rsid w:val="00262AE6"/>
    <w:pPr>
      <w:spacing w:before="240" w:after="0"/>
      <w:ind w:left="540"/>
      <w:jc w:val="both"/>
    </w:pPr>
    <w:rPr>
      <w:rFonts w:ascii="Arial" w:eastAsia="MS Mincho" w:hAnsi="Arial"/>
      <w:lang w:val="en-US"/>
    </w:rPr>
  </w:style>
  <w:style w:type="character" w:customStyle="1" w:styleId="BodyBestChar">
    <w:name w:val="BodyBest Char"/>
    <w:link w:val="BodyBest"/>
    <w:rsid w:val="00262AE6"/>
    <w:rPr>
      <w:rFonts w:ascii="Arial" w:eastAsia="MS Mincho" w:hAnsi="Arial"/>
      <w:lang w:val="en-US" w:eastAsia="en-US"/>
    </w:rPr>
  </w:style>
  <w:style w:type="paragraph" w:customStyle="1" w:styleId="Default">
    <w:name w:val="Default"/>
    <w:rsid w:val="00262AE6"/>
    <w:pPr>
      <w:autoSpaceDE w:val="0"/>
      <w:autoSpaceDN w:val="0"/>
      <w:adjustRightInd w:val="0"/>
    </w:pPr>
    <w:rPr>
      <w:rFonts w:ascii="Arial" w:eastAsia="MS Mincho" w:hAnsi="Arial" w:cs="Arial"/>
      <w:color w:val="000000"/>
      <w:sz w:val="24"/>
      <w:szCs w:val="24"/>
      <w:lang w:val="en-US" w:eastAsia="en-US"/>
    </w:rPr>
  </w:style>
  <w:style w:type="character" w:customStyle="1" w:styleId="tgc">
    <w:name w:val="_tgc"/>
    <w:rsid w:val="00262AE6"/>
  </w:style>
  <w:style w:type="paragraph" w:customStyle="1" w:styleId="a">
    <w:name w:val="参考文献"/>
    <w:basedOn w:val="Normal"/>
    <w:qFormat/>
    <w:rsid w:val="00262AE6"/>
    <w:pPr>
      <w:keepLines/>
      <w:numPr>
        <w:numId w:val="1"/>
      </w:numPr>
      <w:spacing w:after="0"/>
    </w:pPr>
    <w:rPr>
      <w:rFonts w:eastAsia="MS Mincho"/>
    </w:rPr>
  </w:style>
  <w:style w:type="paragraph" w:customStyle="1" w:styleId="B-Body">
    <w:name w:val="B-Body"/>
    <w:rsid w:val="00262AE6"/>
    <w:pPr>
      <w:tabs>
        <w:tab w:val="left" w:pos="2160"/>
      </w:tabs>
      <w:suppressAutoHyphens/>
      <w:autoSpaceDN w:val="0"/>
      <w:spacing w:before="120" w:after="40"/>
      <w:ind w:left="720"/>
      <w:textAlignment w:val="baseline"/>
    </w:pPr>
    <w:rPr>
      <w:lang w:val="en-US" w:eastAsia="en-US"/>
    </w:rPr>
  </w:style>
  <w:style w:type="paragraph" w:styleId="NormalWeb">
    <w:name w:val="Normal (Web)"/>
    <w:basedOn w:val="Normal"/>
    <w:uiPriority w:val="99"/>
    <w:unhideWhenUsed/>
    <w:rsid w:val="00262AE6"/>
    <w:pPr>
      <w:spacing w:before="100" w:beforeAutospacing="1" w:after="100" w:afterAutospacing="1"/>
    </w:pPr>
    <w:rPr>
      <w:sz w:val="24"/>
      <w:szCs w:val="24"/>
      <w:lang w:val="sv-SE" w:eastAsia="sv-SE"/>
    </w:rPr>
  </w:style>
  <w:style w:type="paragraph" w:customStyle="1" w:styleId="CRCoverPage">
    <w:name w:val="CR Cover Page"/>
    <w:link w:val="CRCoverPageChar"/>
    <w:qFormat/>
    <w:rsid w:val="00262AE6"/>
    <w:pPr>
      <w:spacing w:after="120" w:line="259" w:lineRule="auto"/>
    </w:pPr>
    <w:rPr>
      <w:rFonts w:ascii="Arial" w:hAnsi="Arial"/>
      <w:lang w:val="sv-SE" w:eastAsia="en-US"/>
    </w:rPr>
  </w:style>
  <w:style w:type="character" w:customStyle="1" w:styleId="CRCoverPageChar">
    <w:name w:val="CR Cover Page Char"/>
    <w:link w:val="CRCoverPage"/>
    <w:qFormat/>
    <w:rsid w:val="00262AE6"/>
    <w:rPr>
      <w:rFonts w:ascii="Arial" w:hAnsi="Arial"/>
      <w:lang w:val="sv-SE" w:eastAsia="en-US"/>
    </w:rPr>
  </w:style>
  <w:style w:type="paragraph" w:customStyle="1" w:styleId="ListParagraph1">
    <w:name w:val="List Paragraph1"/>
    <w:basedOn w:val="Normal"/>
    <w:link w:val="ListParagraphChar"/>
    <w:uiPriority w:val="34"/>
    <w:qFormat/>
    <w:rsid w:val="00262AE6"/>
    <w:pPr>
      <w:spacing w:line="259" w:lineRule="auto"/>
      <w:ind w:left="720"/>
      <w:contextualSpacing/>
    </w:pPr>
    <w:rPr>
      <w:lang w:val="x-none"/>
    </w:rPr>
  </w:style>
  <w:style w:type="character" w:customStyle="1" w:styleId="ListParagraphChar">
    <w:name w:val="List Paragraph Char"/>
    <w:link w:val="ListParagraph1"/>
    <w:uiPriority w:val="34"/>
    <w:qFormat/>
    <w:locked/>
    <w:rsid w:val="00262AE6"/>
    <w:rPr>
      <w:lang w:val="x-none" w:eastAsia="en-US"/>
    </w:rPr>
  </w:style>
  <w:style w:type="paragraph" w:customStyle="1" w:styleId="NoSpacing1">
    <w:name w:val="No Spacing1"/>
    <w:uiPriority w:val="1"/>
    <w:qFormat/>
    <w:rsid w:val="00262AE6"/>
    <w:pPr>
      <w:spacing w:after="160" w:line="259" w:lineRule="auto"/>
    </w:pPr>
    <w:rPr>
      <w:lang w:eastAsia="en-US"/>
    </w:rPr>
  </w:style>
  <w:style w:type="paragraph" w:customStyle="1" w:styleId="MTDisplayEquation">
    <w:name w:val="MTDisplayEquation"/>
    <w:basedOn w:val="Normal"/>
    <w:next w:val="Normal"/>
    <w:link w:val="MTDisplayEquationChar"/>
    <w:rsid w:val="00262AE6"/>
    <w:pPr>
      <w:tabs>
        <w:tab w:val="center" w:pos="4820"/>
        <w:tab w:val="right" w:pos="9640"/>
      </w:tabs>
    </w:pPr>
    <w:rPr>
      <w:rFonts w:eastAsia="SimSun"/>
      <w:noProof/>
    </w:rPr>
  </w:style>
  <w:style w:type="character" w:customStyle="1" w:styleId="MTDisplayEquationChar">
    <w:name w:val="MTDisplayEquation Char"/>
    <w:link w:val="MTDisplayEquation"/>
    <w:rsid w:val="00262AE6"/>
    <w:rPr>
      <w:rFonts w:eastAsia="SimSun"/>
      <w:noProof/>
      <w:lang w:eastAsia="en-US"/>
    </w:rPr>
  </w:style>
  <w:style w:type="paragraph" w:customStyle="1" w:styleId="FL">
    <w:name w:val="FL"/>
    <w:basedOn w:val="Normal"/>
    <w:rsid w:val="00F64610"/>
    <w:pPr>
      <w:keepNext/>
      <w:keepLines/>
      <w:overflowPunct w:val="0"/>
      <w:autoSpaceDE w:val="0"/>
      <w:autoSpaceDN w:val="0"/>
      <w:adjustRightInd w:val="0"/>
      <w:spacing w:before="60"/>
      <w:jc w:val="center"/>
      <w:textAlignment w:val="baseline"/>
    </w:pPr>
    <w:rPr>
      <w:rFonts w:ascii="Arial" w:hAnsi="Arial"/>
      <w:b/>
    </w:rPr>
  </w:style>
  <w:style w:type="character" w:customStyle="1" w:styleId="B3Char2">
    <w:name w:val="B3 Char2"/>
    <w:rsid w:val="0083021D"/>
    <w:rPr>
      <w:lang w:val="en-GB"/>
    </w:rPr>
  </w:style>
  <w:style w:type="paragraph" w:customStyle="1" w:styleId="tdoc-header">
    <w:name w:val="tdoc-header"/>
    <w:rsid w:val="00A62BB2"/>
    <w:rPr>
      <w:rFonts w:ascii="Arial" w:eastAsia="SimSun" w:hAnsi="Arial"/>
      <w:noProof/>
      <w:sz w:val="24"/>
      <w:lang w:eastAsia="en-US"/>
    </w:rPr>
  </w:style>
  <w:style w:type="character" w:styleId="PageNumber">
    <w:name w:val="page number"/>
    <w:basedOn w:val="DefaultParagraphFont"/>
    <w:rsid w:val="00A62BB2"/>
  </w:style>
  <w:style w:type="paragraph" w:customStyle="1" w:styleId="Heading2Head2A2">
    <w:name w:val="Heading 2.Head2A.2"/>
    <w:basedOn w:val="Heading1"/>
    <w:next w:val="Normal"/>
    <w:rsid w:val="00A62BB2"/>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A62BB2"/>
    <w:pPr>
      <w:spacing w:before="120"/>
      <w:outlineLvl w:val="2"/>
    </w:pPr>
    <w:rPr>
      <w:sz w:val="28"/>
    </w:rPr>
  </w:style>
  <w:style w:type="paragraph" w:customStyle="1" w:styleId="Reference">
    <w:name w:val="Reference"/>
    <w:basedOn w:val="Normal"/>
    <w:rsid w:val="00A62BB2"/>
    <w:pPr>
      <w:keepLines/>
      <w:numPr>
        <w:ilvl w:val="1"/>
        <w:numId w:val="3"/>
      </w:numPr>
    </w:pPr>
    <w:rPr>
      <w:rFonts w:eastAsia="MS Mincho"/>
    </w:rPr>
  </w:style>
  <w:style w:type="paragraph" w:customStyle="1" w:styleId="ZchnZchn">
    <w:name w:val="Zchn Zchn"/>
    <w:semiHidden/>
    <w:rsid w:val="00A62BB2"/>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B1Char1">
    <w:name w:val="B1 Char1"/>
    <w:basedOn w:val="DefaultParagraphFont"/>
    <w:rsid w:val="00A62BB2"/>
    <w:rPr>
      <w:lang w:val="en-GB" w:eastAsia="ja-JP" w:bidi="ar-SA"/>
    </w:rPr>
  </w:style>
  <w:style w:type="paragraph" w:customStyle="1" w:styleId="CharCharCharCharCharCharCharCharCharChar2CharCharCharChar">
    <w:name w:val="Char Char Char Char Char Char Char Char Char Char2 Char Char Char Char"/>
    <w:semiHidden/>
    <w:rsid w:val="00A62B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rsid w:val="00A62B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rsid w:val="00A62BB2"/>
    <w:pPr>
      <w:numPr>
        <w:numId w:val="5"/>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sz w:val="24"/>
    </w:rPr>
  </w:style>
  <w:style w:type="character" w:customStyle="1" w:styleId="B10">
    <w:name w:val="B1 (文字)"/>
    <w:basedOn w:val="DefaultParagraphFont"/>
    <w:rsid w:val="00A62BB2"/>
    <w:rPr>
      <w:lang w:val="en-GB" w:eastAsia="ja-JP" w:bidi="ar-SA"/>
    </w:rPr>
  </w:style>
  <w:style w:type="character" w:customStyle="1" w:styleId="B1Zchn">
    <w:name w:val="B1 Zchn"/>
    <w:basedOn w:val="DefaultParagraphFont"/>
    <w:rsid w:val="00A62BB2"/>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A62B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Emphasis">
    <w:name w:val="Emphasis"/>
    <w:basedOn w:val="DefaultParagraphFont"/>
    <w:qFormat/>
    <w:rsid w:val="00A62BB2"/>
    <w:rPr>
      <w:i/>
      <w:iCs/>
    </w:rPr>
  </w:style>
  <w:style w:type="character" w:styleId="IntenseEmphasis">
    <w:name w:val="Intense Emphasis"/>
    <w:basedOn w:val="DefaultParagraphFont"/>
    <w:uiPriority w:val="21"/>
    <w:qFormat/>
    <w:rsid w:val="00A62BB2"/>
    <w:rPr>
      <w:b/>
      <w:bCs/>
      <w:i/>
      <w:iCs/>
      <w:color w:val="4F81BD"/>
    </w:rPr>
  </w:style>
  <w:style w:type="paragraph" w:customStyle="1" w:styleId="CharCharCharCharChar">
    <w:name w:val="Char Char Char Char Char"/>
    <w:semiHidden/>
    <w:rsid w:val="00A62B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ferences">
    <w:name w:val="References"/>
    <w:basedOn w:val="Normal"/>
    <w:next w:val="Normal"/>
    <w:rsid w:val="00A62BB2"/>
    <w:pPr>
      <w:numPr>
        <w:numId w:val="6"/>
      </w:numPr>
      <w:autoSpaceDE w:val="0"/>
      <w:autoSpaceDN w:val="0"/>
      <w:snapToGrid w:val="0"/>
      <w:spacing w:after="60"/>
    </w:pPr>
    <w:rPr>
      <w:rFonts w:eastAsia="SimSun"/>
      <w:szCs w:val="16"/>
      <w:lang w:val="en-US"/>
    </w:rPr>
  </w:style>
  <w:style w:type="paragraph" w:customStyle="1" w:styleId="enumlev1">
    <w:name w:val="enumlev1"/>
    <w:basedOn w:val="Normal"/>
    <w:rsid w:val="00A62BB2"/>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TableText">
    <w:name w:val="TableText"/>
    <w:basedOn w:val="BodyTextIndent"/>
    <w:rsid w:val="00A62BB2"/>
    <w:pPr>
      <w:keepNext/>
      <w:keepLines/>
      <w:overflowPunct w:val="0"/>
      <w:autoSpaceDE w:val="0"/>
      <w:autoSpaceDN w:val="0"/>
      <w:adjustRightInd w:val="0"/>
      <w:spacing w:after="180"/>
      <w:ind w:left="0"/>
      <w:jc w:val="center"/>
      <w:textAlignment w:val="baseline"/>
    </w:pPr>
    <w:rPr>
      <w:rFonts w:eastAsia="Times New Roman"/>
      <w:snapToGrid w:val="0"/>
      <w:kern w:val="2"/>
    </w:rPr>
  </w:style>
  <w:style w:type="paragraph" w:styleId="BodyTextIndent">
    <w:name w:val="Body Text Indent"/>
    <w:basedOn w:val="Normal"/>
    <w:link w:val="BodyTextIndentChar"/>
    <w:rsid w:val="00A62BB2"/>
    <w:pPr>
      <w:spacing w:after="120"/>
      <w:ind w:left="360"/>
    </w:pPr>
    <w:rPr>
      <w:rFonts w:eastAsia="SimSun"/>
    </w:rPr>
  </w:style>
  <w:style w:type="character" w:customStyle="1" w:styleId="BodyTextIndentChar">
    <w:name w:val="Body Text Indent Char"/>
    <w:basedOn w:val="DefaultParagraphFont"/>
    <w:link w:val="BodyTextIndent"/>
    <w:rsid w:val="00A62BB2"/>
    <w:rPr>
      <w:rFonts w:eastAsia="SimSun"/>
      <w:lang w:eastAsia="en-US"/>
    </w:rPr>
  </w:style>
  <w:style w:type="paragraph" w:customStyle="1" w:styleId="ECCBulletsLv1">
    <w:name w:val="ECC Bullets Lv1"/>
    <w:basedOn w:val="Normal"/>
    <w:qFormat/>
    <w:rsid w:val="00A62BB2"/>
    <w:pPr>
      <w:numPr>
        <w:numId w:val="7"/>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A62BB2"/>
    <w:rPr>
      <w:rFonts w:ascii="Arial" w:hAnsi="Arial"/>
      <w:noProof w:val="0"/>
      <w:sz w:val="20"/>
      <w:bdr w:val="none" w:sz="0" w:space="0" w:color="auto"/>
      <w:lang w:val="en-GB"/>
    </w:rPr>
  </w:style>
  <w:style w:type="paragraph" w:customStyle="1" w:styleId="ECCBulletsLv2">
    <w:name w:val="ECC Bullets Lv2"/>
    <w:basedOn w:val="ECCBulletsLv1"/>
    <w:rsid w:val="00A62BB2"/>
    <w:pPr>
      <w:numPr>
        <w:numId w:val="0"/>
      </w:numPr>
      <w:tabs>
        <w:tab w:val="num" w:pos="851"/>
      </w:tabs>
      <w:ind w:left="680" w:hanging="340"/>
    </w:pPr>
  </w:style>
  <w:style w:type="character" w:customStyle="1" w:styleId="ECCHLyellow">
    <w:name w:val="ECC HL yellow"/>
    <w:basedOn w:val="DefaultParagraphFont"/>
    <w:uiPriority w:val="1"/>
    <w:qFormat/>
    <w:rsid w:val="00A62BB2"/>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A62BB2"/>
    <w:rPr>
      <w:b/>
      <w:bCs/>
    </w:rPr>
  </w:style>
  <w:style w:type="paragraph" w:customStyle="1" w:styleId="Restitle">
    <w:name w:val="Res_title"/>
    <w:basedOn w:val="Normal"/>
    <w:next w:val="Normal"/>
    <w:link w:val="RestitleChar"/>
    <w:qFormat/>
    <w:rsid w:val="00A62BB2"/>
    <w:pPr>
      <w:keepNext/>
      <w:keepLines/>
      <w:tabs>
        <w:tab w:val="left" w:pos="567"/>
      </w:tabs>
      <w:overflowPunct w:val="0"/>
      <w:autoSpaceDE w:val="0"/>
      <w:autoSpaceDN w:val="0"/>
      <w:adjustRightInd w:val="0"/>
      <w:spacing w:before="160" w:after="120"/>
      <w:jc w:val="center"/>
      <w:textAlignment w:val="baseline"/>
    </w:pPr>
    <w:rPr>
      <w:b/>
      <w:noProof/>
      <w:sz w:val="16"/>
      <w:szCs w:val="10"/>
    </w:rPr>
  </w:style>
  <w:style w:type="character" w:customStyle="1" w:styleId="RestitleChar">
    <w:name w:val="Res_title Char"/>
    <w:basedOn w:val="DefaultParagraphFont"/>
    <w:link w:val="Restitle"/>
    <w:rsid w:val="00A62BB2"/>
    <w:rPr>
      <w:b/>
      <w:noProof/>
      <w:sz w:val="16"/>
      <w:szCs w:val="10"/>
      <w:lang w:eastAsia="en-US"/>
    </w:rPr>
  </w:style>
  <w:style w:type="paragraph" w:customStyle="1" w:styleId="Normalaftertitle">
    <w:name w:val="Normal after title"/>
    <w:basedOn w:val="Normal"/>
    <w:next w:val="Normal"/>
    <w:link w:val="NormalaftertitleChar"/>
    <w:rsid w:val="00A62BB2"/>
    <w:pPr>
      <w:tabs>
        <w:tab w:val="left" w:pos="567"/>
      </w:tabs>
      <w:overflowPunct w:val="0"/>
      <w:autoSpaceDE w:val="0"/>
      <w:autoSpaceDN w:val="0"/>
      <w:adjustRightInd w:val="0"/>
      <w:spacing w:before="360" w:after="0"/>
      <w:jc w:val="both"/>
      <w:textAlignment w:val="baseline"/>
    </w:pPr>
    <w:rPr>
      <w:noProof/>
      <w:color w:val="000000"/>
      <w:sz w:val="16"/>
      <w:szCs w:val="10"/>
    </w:rPr>
  </w:style>
  <w:style w:type="paragraph" w:customStyle="1" w:styleId="ResNo">
    <w:name w:val="Res_No"/>
    <w:basedOn w:val="Normal"/>
    <w:next w:val="Restitle"/>
    <w:link w:val="ResNoChar"/>
    <w:rsid w:val="00A62BB2"/>
    <w:pPr>
      <w:keepNext/>
      <w:keepLines/>
      <w:tabs>
        <w:tab w:val="left" w:pos="567"/>
        <w:tab w:val="left" w:pos="1134"/>
      </w:tabs>
      <w:overflowPunct w:val="0"/>
      <w:autoSpaceDE w:val="0"/>
      <w:autoSpaceDN w:val="0"/>
      <w:adjustRightInd w:val="0"/>
      <w:spacing w:before="100" w:after="0"/>
      <w:jc w:val="center"/>
      <w:textAlignment w:val="baseline"/>
    </w:pPr>
    <w:rPr>
      <w:sz w:val="16"/>
      <w:szCs w:val="10"/>
    </w:rPr>
  </w:style>
  <w:style w:type="character" w:customStyle="1" w:styleId="href">
    <w:name w:val="href"/>
    <w:basedOn w:val="DefaultParagraphFont"/>
    <w:rsid w:val="00A62BB2"/>
  </w:style>
  <w:style w:type="paragraph" w:customStyle="1" w:styleId="Call">
    <w:name w:val="Call"/>
    <w:basedOn w:val="Normal"/>
    <w:next w:val="Normal"/>
    <w:link w:val="CallChar"/>
    <w:rsid w:val="00A62BB2"/>
    <w:pPr>
      <w:keepNext/>
      <w:tabs>
        <w:tab w:val="left" w:pos="567"/>
      </w:tabs>
      <w:overflowPunct w:val="0"/>
      <w:autoSpaceDE w:val="0"/>
      <w:autoSpaceDN w:val="0"/>
      <w:adjustRightInd w:val="0"/>
      <w:spacing w:before="160" w:after="0"/>
      <w:ind w:left="567"/>
      <w:jc w:val="both"/>
      <w:textAlignment w:val="baseline"/>
    </w:pPr>
    <w:rPr>
      <w:i/>
      <w:sz w:val="16"/>
      <w:szCs w:val="10"/>
    </w:rPr>
  </w:style>
  <w:style w:type="character" w:customStyle="1" w:styleId="NormalaftertitleChar">
    <w:name w:val="Normal after title Char"/>
    <w:basedOn w:val="DefaultParagraphFont"/>
    <w:link w:val="Normalaftertitle"/>
    <w:rsid w:val="00A62BB2"/>
    <w:rPr>
      <w:noProof/>
      <w:color w:val="000000"/>
      <w:sz w:val="16"/>
      <w:szCs w:val="10"/>
      <w:lang w:eastAsia="en-US"/>
    </w:rPr>
  </w:style>
  <w:style w:type="character" w:customStyle="1" w:styleId="CallChar">
    <w:name w:val="Call Char"/>
    <w:basedOn w:val="DefaultParagraphFont"/>
    <w:link w:val="Call"/>
    <w:locked/>
    <w:rsid w:val="00A62BB2"/>
    <w:rPr>
      <w:i/>
      <w:sz w:val="16"/>
      <w:szCs w:val="10"/>
      <w:lang w:eastAsia="en-US"/>
    </w:rPr>
  </w:style>
  <w:style w:type="character" w:customStyle="1" w:styleId="ResNoChar">
    <w:name w:val="Res_No Char"/>
    <w:basedOn w:val="DefaultParagraphFont"/>
    <w:link w:val="ResNo"/>
    <w:rsid w:val="00A62BB2"/>
    <w:rPr>
      <w:sz w:val="16"/>
      <w:szCs w:val="10"/>
      <w:lang w:eastAsia="en-US"/>
    </w:rPr>
  </w:style>
  <w:style w:type="character" w:customStyle="1" w:styleId="Artdef">
    <w:name w:val="Art_def"/>
    <w:basedOn w:val="DefaultParagraphFont"/>
    <w:rsid w:val="00A62BB2"/>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A62BB2"/>
    <w:rPr>
      <w:rFonts w:ascii="Arial" w:hAnsi="Arial"/>
      <w:sz w:val="24"/>
      <w:lang w:val="en-GB" w:eastAsia="en-GB" w:bidi="ar-SA"/>
    </w:rPr>
  </w:style>
  <w:style w:type="paragraph" w:customStyle="1" w:styleId="B3">
    <w:name w:val="B3+"/>
    <w:basedOn w:val="B30"/>
    <w:rsid w:val="00A62BB2"/>
    <w:pPr>
      <w:numPr>
        <w:numId w:val="8"/>
      </w:numPr>
      <w:tabs>
        <w:tab w:val="left" w:pos="1134"/>
      </w:tabs>
      <w:overflowPunct w:val="0"/>
      <w:autoSpaceDE w:val="0"/>
      <w:autoSpaceDN w:val="0"/>
      <w:adjustRightInd w:val="0"/>
      <w:textAlignment w:val="baseline"/>
    </w:pPr>
    <w:rPr>
      <w:rFonts w:eastAsia="SimSun"/>
    </w:rPr>
  </w:style>
  <w:style w:type="character" w:styleId="PlaceholderText">
    <w:name w:val="Placeholder Text"/>
    <w:basedOn w:val="DefaultParagraphFont"/>
    <w:uiPriority w:val="99"/>
    <w:semiHidden/>
    <w:rsid w:val="008A66A4"/>
    <w:rPr>
      <w:color w:val="808080"/>
    </w:rPr>
  </w:style>
  <w:style w:type="table" w:customStyle="1" w:styleId="Tabellengitternetz1">
    <w:name w:val="Tabellengitternetz1"/>
    <w:basedOn w:val="TableNormal"/>
    <w:next w:val="TableGrid"/>
    <w:rsid w:val="00FF68ED"/>
    <w:rPr>
      <w:rFonts w:eastAsia="Malgun Gothic"/>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268311">
      <w:bodyDiv w:val="1"/>
      <w:marLeft w:val="0"/>
      <w:marRight w:val="0"/>
      <w:marTop w:val="0"/>
      <w:marBottom w:val="0"/>
      <w:divBdr>
        <w:top w:val="none" w:sz="0" w:space="0" w:color="auto"/>
        <w:left w:val="none" w:sz="0" w:space="0" w:color="auto"/>
        <w:bottom w:val="none" w:sz="0" w:space="0" w:color="auto"/>
        <w:right w:val="none" w:sz="0" w:space="0" w:color="auto"/>
      </w:divBdr>
    </w:div>
    <w:div w:id="1567568250">
      <w:bodyDiv w:val="1"/>
      <w:marLeft w:val="0"/>
      <w:marRight w:val="0"/>
      <w:marTop w:val="0"/>
      <w:marBottom w:val="0"/>
      <w:divBdr>
        <w:top w:val="none" w:sz="0" w:space="0" w:color="auto"/>
        <w:left w:val="none" w:sz="0" w:space="0" w:color="auto"/>
        <w:bottom w:val="none" w:sz="0" w:space="0" w:color="auto"/>
        <w:right w:val="none" w:sz="0" w:space="0" w:color="auto"/>
      </w:divBdr>
    </w:div>
    <w:div w:id="19874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A01DA-BD0E-4242-89E0-75AC9B77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5895</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39425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Jose M. Fortes (R&amp;S)</cp:lastModifiedBy>
  <cp:revision>7</cp:revision>
  <cp:lastPrinted>2019-02-25T14:05:00Z</cp:lastPrinted>
  <dcterms:created xsi:type="dcterms:W3CDTF">2020-10-23T21:39:00Z</dcterms:created>
  <dcterms:modified xsi:type="dcterms:W3CDTF">2020-11-10T08:48:00Z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1592473192</vt:lpwstr>
  </property>
</Properties>
</file>