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399D9046" w:rsidR="001E41F3" w:rsidRDefault="001E41F3">
      <w:pPr>
        <w:pStyle w:val="CRCoverPage"/>
        <w:tabs>
          <w:tab w:val="right" w:pos="9639"/>
        </w:tabs>
        <w:spacing w:after="0"/>
        <w:rPr>
          <w:b/>
          <w:i/>
          <w:noProof/>
          <w:sz w:val="28"/>
        </w:rPr>
      </w:pPr>
      <w:r>
        <w:rPr>
          <w:b/>
          <w:noProof/>
          <w:sz w:val="24"/>
        </w:rPr>
        <w:t>3GPP TSG-</w:t>
      </w:r>
      <w:r w:rsidR="002A26EF">
        <w:fldChar w:fldCharType="begin"/>
      </w:r>
      <w:r w:rsidR="002A26EF">
        <w:instrText xml:space="preserve"> DOCPROPERTY  TSG/WGRef  \* MERGEFORMAT </w:instrText>
      </w:r>
      <w:r w:rsidR="002A26EF">
        <w:fldChar w:fldCharType="separate"/>
      </w:r>
      <w:r w:rsidR="000D2B33">
        <w:rPr>
          <w:b/>
          <w:noProof/>
          <w:sz w:val="24"/>
        </w:rPr>
        <w:t>RAN WG4</w:t>
      </w:r>
      <w:r w:rsidR="002A26EF">
        <w:rPr>
          <w:b/>
          <w:noProof/>
          <w:sz w:val="24"/>
        </w:rPr>
        <w:fldChar w:fldCharType="end"/>
      </w:r>
      <w:r w:rsidR="00C66BA2">
        <w:rPr>
          <w:b/>
          <w:noProof/>
          <w:sz w:val="24"/>
        </w:rPr>
        <w:t xml:space="preserve"> </w:t>
      </w:r>
      <w:r>
        <w:rPr>
          <w:b/>
          <w:noProof/>
          <w:sz w:val="24"/>
        </w:rPr>
        <w:t>Meeting #</w:t>
      </w:r>
      <w:r w:rsidR="002A26EF">
        <w:fldChar w:fldCharType="begin"/>
      </w:r>
      <w:r w:rsidR="002A26EF">
        <w:instrText xml:space="preserve"> DOCPROPERTY  MtgSeq  \* MERGEFORMAT </w:instrText>
      </w:r>
      <w:r w:rsidR="002A26EF">
        <w:fldChar w:fldCharType="separate"/>
      </w:r>
      <w:r w:rsidR="00EB09B7" w:rsidRPr="00EB09B7">
        <w:rPr>
          <w:b/>
          <w:noProof/>
          <w:sz w:val="24"/>
        </w:rPr>
        <w:t xml:space="preserve"> </w:t>
      </w:r>
      <w:r w:rsidR="000D2B33">
        <w:rPr>
          <w:b/>
          <w:noProof/>
          <w:sz w:val="24"/>
        </w:rPr>
        <w:t>97-e</w:t>
      </w:r>
      <w:r w:rsidR="002A26EF">
        <w:rPr>
          <w:b/>
          <w:noProof/>
          <w:sz w:val="24"/>
        </w:rPr>
        <w:fldChar w:fldCharType="end"/>
      </w:r>
      <w:r>
        <w:rPr>
          <w:b/>
          <w:i/>
          <w:noProof/>
          <w:sz w:val="28"/>
        </w:rPr>
        <w:tab/>
      </w:r>
      <w:r w:rsidR="002A26EF">
        <w:fldChar w:fldCharType="begin"/>
      </w:r>
      <w:r w:rsidR="002A26EF">
        <w:instrText xml:space="preserve"> DOCPROPERTY  Tdoc#  \* MERGEFORMAT </w:instrText>
      </w:r>
      <w:r w:rsidR="002A26EF">
        <w:fldChar w:fldCharType="separate"/>
      </w:r>
      <w:r w:rsidR="000D2B33">
        <w:rPr>
          <w:b/>
          <w:i/>
          <w:noProof/>
          <w:sz w:val="28"/>
        </w:rPr>
        <w:t>R4-201</w:t>
      </w:r>
      <w:r w:rsidR="004774DF">
        <w:rPr>
          <w:b/>
          <w:i/>
          <w:noProof/>
          <w:sz w:val="28"/>
        </w:rPr>
        <w:t>7576</w:t>
      </w:r>
      <w:r w:rsidR="002A26EF">
        <w:rPr>
          <w:b/>
          <w:i/>
          <w:noProof/>
          <w:sz w:val="28"/>
        </w:rPr>
        <w:fldChar w:fldCharType="end"/>
      </w:r>
      <w:bookmarkStart w:id="0" w:name="_GoBack"/>
      <w:bookmarkEnd w:id="0"/>
    </w:p>
    <w:p w14:paraId="7CB45193" w14:textId="090721AE" w:rsidR="001E41F3" w:rsidRDefault="002A26EF"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 xml:space="preserve"> </w:t>
      </w:r>
      <w:r>
        <w:rPr>
          <w:b/>
          <w:noProof/>
          <w:sz w:val="24"/>
        </w:rPr>
        <w:fldChar w:fldCharType="end"/>
      </w:r>
      <w:r>
        <w:fldChar w:fldCharType="begin"/>
      </w:r>
      <w:r>
        <w:instrText xml:space="preserve"> DOCPROPERTY  Country  \* MERGEFORMAT </w:instrText>
      </w:r>
      <w:r>
        <w:fldChar w:fldCharType="separate"/>
      </w:r>
      <w:r w:rsidR="000D2B33">
        <w:rPr>
          <w:b/>
          <w:noProof/>
          <w:sz w:val="24"/>
        </w:rPr>
        <w:t>Electronic Meeting</w:t>
      </w:r>
      <w:r>
        <w:rPr>
          <w:b/>
          <w:noProof/>
          <w:sz w:val="24"/>
        </w:rPr>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 xml:space="preserve"> </w:t>
      </w:r>
      <w:r w:rsidR="000D2B33">
        <w:rPr>
          <w:b/>
          <w:noProof/>
          <w:sz w:val="24"/>
        </w:rPr>
        <w:t>2</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0D2B33">
        <w:rPr>
          <w:b/>
          <w:noProof/>
          <w:sz w:val="24"/>
        </w:rPr>
        <w:t>13 November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3D94346" w:rsidR="001E41F3" w:rsidRPr="00410371" w:rsidRDefault="002A26EF" w:rsidP="00E13F3D">
            <w:pPr>
              <w:pStyle w:val="CRCoverPage"/>
              <w:spacing w:after="0"/>
              <w:jc w:val="right"/>
              <w:rPr>
                <w:b/>
                <w:noProof/>
                <w:sz w:val="28"/>
              </w:rPr>
            </w:pPr>
            <w:r>
              <w:fldChar w:fldCharType="begin"/>
            </w:r>
            <w:r>
              <w:instrText xml:space="preserve"> DOCPROPERTY  Spec#  \* MERGEFORMAT </w:instrText>
            </w:r>
            <w:r>
              <w:fldChar w:fldCharType="separate"/>
            </w:r>
            <w:r w:rsidR="00A451C7">
              <w:rPr>
                <w:b/>
                <w:noProof/>
                <w:sz w:val="28"/>
              </w:rPr>
              <w:t>3</w:t>
            </w:r>
            <w:r w:rsidR="00277C84">
              <w:rPr>
                <w:b/>
                <w:noProof/>
                <w:sz w:val="28"/>
              </w:rPr>
              <w:t>7</w:t>
            </w:r>
            <w:r w:rsidR="00A451C7">
              <w:rPr>
                <w:b/>
                <w:noProof/>
                <w:sz w:val="28"/>
              </w:rPr>
              <w:t>.</w:t>
            </w:r>
            <w:r w:rsidR="00277C84">
              <w:rPr>
                <w:b/>
                <w:noProof/>
                <w:sz w:val="28"/>
              </w:rPr>
              <w:t>941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F4BAC2" w:rsidR="001E41F3" w:rsidRPr="00410371" w:rsidRDefault="00D71AB4" w:rsidP="00547111">
            <w:pPr>
              <w:pStyle w:val="CRCoverPage"/>
              <w:spacing w:after="0"/>
              <w:rPr>
                <w:noProof/>
              </w:rPr>
            </w:pPr>
            <w:fldSimple w:instr=" DOCPROPERTY  Cr#  \* MERGEFORMAT ">
              <w:r w:rsidR="006F2531" w:rsidRPr="00252F49">
                <w:rPr>
                  <w:b/>
                  <w:noProof/>
                  <w:sz w:val="28"/>
                </w:rPr>
                <w:t>0019</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393CEC7" w:rsidR="001E41F3" w:rsidRPr="00410371" w:rsidRDefault="0059197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D211B76" w:rsidR="001E41F3" w:rsidRPr="00410371" w:rsidRDefault="002A26EF">
            <w:pPr>
              <w:pStyle w:val="CRCoverPage"/>
              <w:spacing w:after="0"/>
              <w:jc w:val="center"/>
              <w:rPr>
                <w:noProof/>
                <w:sz w:val="28"/>
              </w:rPr>
            </w:pPr>
            <w:r>
              <w:fldChar w:fldCharType="begin"/>
            </w:r>
            <w:r>
              <w:instrText xml:space="preserve"> DOCPROPERTY  Version  \* MERGEFORMAT </w:instrText>
            </w:r>
            <w:r>
              <w:fldChar w:fldCharType="separate"/>
            </w:r>
            <w:r w:rsidR="00127B5B">
              <w:rPr>
                <w:b/>
                <w:noProof/>
                <w:sz w:val="28"/>
              </w:rPr>
              <w:t>15.</w:t>
            </w:r>
            <w:r w:rsidR="0091324F">
              <w:rPr>
                <w:b/>
                <w:noProof/>
                <w:sz w:val="28"/>
              </w:rPr>
              <w:t>1</w:t>
            </w:r>
            <w:r w:rsidR="00127B5B">
              <w:rPr>
                <w:b/>
                <w:noProof/>
                <w:sz w:val="28"/>
              </w:rPr>
              <w:t>.0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69B0305" w:rsidR="00F25D98" w:rsidRDefault="00094DA1"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C37ECBC" w:rsidR="001E41F3" w:rsidRDefault="002A26EF">
            <w:pPr>
              <w:pStyle w:val="CRCoverPage"/>
              <w:spacing w:after="0"/>
              <w:ind w:left="100"/>
              <w:rPr>
                <w:noProof/>
              </w:rPr>
            </w:pPr>
            <w:r>
              <w:fldChar w:fldCharType="begin"/>
            </w:r>
            <w:r>
              <w:instrText xml:space="preserve"> DOCPROPERTY  CrTitle  \* MERGEFORMAT </w:instrText>
            </w:r>
            <w:r>
              <w:fldChar w:fldCharType="separate"/>
            </w:r>
            <w:r w:rsidR="00BE4E06" w:rsidRPr="00BE4E06">
              <w:t>CR to T</w:t>
            </w:r>
            <w:r w:rsidR="00C60FFC">
              <w:t>R</w:t>
            </w:r>
            <w:r w:rsidR="00BE4E06" w:rsidRPr="00BE4E06">
              <w:t xml:space="preserve"> 3</w:t>
            </w:r>
            <w:r w:rsidR="00C60FFC">
              <w:t>7</w:t>
            </w:r>
            <w:r w:rsidR="00BE4E06" w:rsidRPr="00BE4E06">
              <w:t>.</w:t>
            </w:r>
            <w:r w:rsidR="00C60FFC">
              <w:t>9</w:t>
            </w:r>
            <w:r w:rsidR="00BE4E06" w:rsidRPr="00BE4E06">
              <w:t xml:space="preserve">41: </w:t>
            </w:r>
            <w:r w:rsidR="00A004FA">
              <w:t xml:space="preserve">Corrections to TRP measurement procedures </w:t>
            </w:r>
            <w:r w:rsidR="00BE4E06" w:rsidRPr="00BE4E06">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35E701A" w:rsidR="001E41F3" w:rsidRDefault="002A26EF">
            <w:pPr>
              <w:pStyle w:val="CRCoverPage"/>
              <w:spacing w:after="0"/>
              <w:ind w:left="100"/>
              <w:rPr>
                <w:noProof/>
              </w:rPr>
            </w:pPr>
            <w:r>
              <w:fldChar w:fldCharType="begin"/>
            </w:r>
            <w:r>
              <w:instrText xml:space="preserve"> DOCPROPERTY  SourceIfWg  \* MERGEFORMAT </w:instrText>
            </w:r>
            <w:r>
              <w:fldChar w:fldCharType="separate"/>
            </w:r>
            <w:r w:rsidR="00BE4E06">
              <w:rPr>
                <w:noProof/>
              </w:rPr>
              <w:t>Nokia, Nokia Shanghai Bell</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5DC2779" w:rsidR="001E41F3" w:rsidRDefault="002A26EF" w:rsidP="00547111">
            <w:pPr>
              <w:pStyle w:val="CRCoverPage"/>
              <w:spacing w:after="0"/>
              <w:ind w:left="100"/>
              <w:rPr>
                <w:noProof/>
              </w:rPr>
            </w:pPr>
            <w:r>
              <w:fldChar w:fldCharType="begin"/>
            </w:r>
            <w:r>
              <w:instrText xml:space="preserve"> DOCPROPERTY  SourceIfTsg  \* MERGEFORMAT </w:instrText>
            </w:r>
            <w:r>
              <w:fldChar w:fldCharType="separate"/>
            </w:r>
            <w:r w:rsidR="00BE4E06">
              <w:rPr>
                <w:noProof/>
              </w:rPr>
              <w:t>R4</w:t>
            </w:r>
            <w:r>
              <w:rPr>
                <w:noProof/>
              </w:rPr>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A0EBF10" w:rsidR="001E41F3" w:rsidRDefault="002A26EF">
            <w:pPr>
              <w:pStyle w:val="CRCoverPage"/>
              <w:spacing w:after="0"/>
              <w:ind w:left="100"/>
              <w:rPr>
                <w:noProof/>
              </w:rPr>
            </w:pPr>
            <w:r>
              <w:fldChar w:fldCharType="begin"/>
            </w:r>
            <w:r>
              <w:instrText xml:space="preserve"> DOCPROPERTY  RelatedWis  \* MERGEFORMAT </w:instrText>
            </w:r>
            <w:r>
              <w:fldChar w:fldCharType="separate"/>
            </w:r>
            <w:r w:rsidR="007055D5">
              <w:rPr>
                <w:noProof/>
              </w:rPr>
              <w:t>OTA_BS_testing</w:t>
            </w:r>
            <w:r w:rsidR="00BD3A1E" w:rsidRPr="00BD3A1E">
              <w:rPr>
                <w:noProof/>
              </w:rPr>
              <w:t xml:space="preserve">-Perf </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F7E1C56" w:rsidR="001E41F3" w:rsidRDefault="002A26EF">
            <w:pPr>
              <w:pStyle w:val="CRCoverPage"/>
              <w:spacing w:after="0"/>
              <w:ind w:left="100"/>
              <w:rPr>
                <w:noProof/>
              </w:rPr>
            </w:pPr>
            <w:r>
              <w:fldChar w:fldCharType="begin"/>
            </w:r>
            <w:r>
              <w:instrText xml:space="preserve"> DOCPROPERTY  ResDate  \* MERGEFORMAT </w:instrText>
            </w:r>
            <w:r>
              <w:fldChar w:fldCharType="separate"/>
            </w:r>
            <w:r w:rsidR="00B7629F">
              <w:rPr>
                <w:noProof/>
              </w:rPr>
              <w:t>2020-11-02</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DB3679E" w:rsidR="001E41F3" w:rsidRDefault="002A26EF" w:rsidP="00D24991">
            <w:pPr>
              <w:pStyle w:val="CRCoverPage"/>
              <w:spacing w:after="0"/>
              <w:ind w:left="100" w:right="-609"/>
              <w:rPr>
                <w:b/>
                <w:noProof/>
              </w:rPr>
            </w:pPr>
            <w:r>
              <w:fldChar w:fldCharType="begin"/>
            </w:r>
            <w:r>
              <w:instrText xml:space="preserve"> DOCPROPERTY  Cat  \* MERGEFORMAT </w:instrText>
            </w:r>
            <w:r>
              <w:fldChar w:fldCharType="separate"/>
            </w:r>
            <w:r w:rsidR="00094DA1">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6F2F9E" w:rsidR="001E41F3" w:rsidRDefault="002A26EF">
            <w:pPr>
              <w:pStyle w:val="CRCoverPage"/>
              <w:spacing w:after="0"/>
              <w:ind w:left="100"/>
              <w:rPr>
                <w:noProof/>
              </w:rPr>
            </w:pPr>
            <w:r>
              <w:fldChar w:fldCharType="begin"/>
            </w:r>
            <w:r>
              <w:instrText xml:space="preserve"> DOCPROPERTY  Release  \* MERGEFORMAT </w:instrText>
            </w:r>
            <w:r>
              <w:fldChar w:fldCharType="separate"/>
            </w:r>
            <w:r w:rsidR="00D24991">
              <w:rPr>
                <w:noProof/>
              </w:rPr>
              <w:t>Rel</w:t>
            </w:r>
            <w:r w:rsidR="008A1F05">
              <w:rPr>
                <w:noProof/>
              </w:rPr>
              <w:t>-15</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C0A74EB" w:rsidR="001E41F3" w:rsidRDefault="00D72AC8">
            <w:pPr>
              <w:pStyle w:val="CRCoverPage"/>
              <w:spacing w:after="0"/>
              <w:ind w:left="100"/>
              <w:rPr>
                <w:noProof/>
              </w:rPr>
            </w:pPr>
            <w:r>
              <w:rPr>
                <w:noProof/>
              </w:rPr>
              <w:t>C</w:t>
            </w:r>
            <w:r w:rsidR="00341599">
              <w:rPr>
                <w:noProof/>
              </w:rPr>
              <w:t xml:space="preserve">ross-references are incorrect in a few procedures in clause 6.3.2.2.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A38E2F" w14:textId="77777777" w:rsidR="00341599" w:rsidRDefault="00341599">
            <w:pPr>
              <w:pStyle w:val="CRCoverPage"/>
              <w:spacing w:after="0"/>
              <w:ind w:left="100"/>
              <w:rPr>
                <w:noProof/>
              </w:rPr>
            </w:pPr>
            <w:r>
              <w:rPr>
                <w:noProof/>
              </w:rPr>
              <w:t>Cross-references in the following procedures are corrected:</w:t>
            </w:r>
          </w:p>
          <w:p w14:paraId="0ABF372D" w14:textId="77777777" w:rsidR="001E41F3" w:rsidRDefault="00341599" w:rsidP="00341599">
            <w:pPr>
              <w:pStyle w:val="CRCoverPage"/>
              <w:numPr>
                <w:ilvl w:val="0"/>
                <w:numId w:val="1"/>
              </w:numPr>
              <w:spacing w:after="0"/>
              <w:rPr>
                <w:noProof/>
              </w:rPr>
            </w:pPr>
            <w:r w:rsidRPr="00341599">
              <w:rPr>
                <w:noProof/>
              </w:rPr>
              <w:t>Two cuts with pattern multiplication</w:t>
            </w:r>
          </w:p>
          <w:p w14:paraId="2F7022E1" w14:textId="77777777" w:rsidR="00341599" w:rsidRDefault="00341599" w:rsidP="00341599">
            <w:pPr>
              <w:pStyle w:val="CRCoverPage"/>
              <w:numPr>
                <w:ilvl w:val="0"/>
                <w:numId w:val="1"/>
              </w:numPr>
              <w:spacing w:after="0"/>
              <w:rPr>
                <w:noProof/>
              </w:rPr>
            </w:pPr>
            <w:r w:rsidRPr="00341599">
              <w:rPr>
                <w:noProof/>
              </w:rPr>
              <w:t>Full sphere</w:t>
            </w:r>
          </w:p>
          <w:p w14:paraId="54744130" w14:textId="77777777" w:rsidR="00341599" w:rsidRDefault="00341599" w:rsidP="00341599">
            <w:pPr>
              <w:pStyle w:val="CRCoverPage"/>
              <w:numPr>
                <w:ilvl w:val="0"/>
                <w:numId w:val="1"/>
              </w:numPr>
              <w:spacing w:after="0"/>
              <w:rPr>
                <w:noProof/>
              </w:rPr>
            </w:pPr>
            <w:r w:rsidRPr="00341599">
              <w:rPr>
                <w:noProof/>
              </w:rPr>
              <w:t>Two or three cuts</w:t>
            </w:r>
          </w:p>
          <w:p w14:paraId="31C656EC" w14:textId="4986E989" w:rsidR="00BC6F65" w:rsidRDefault="00BC6F65" w:rsidP="00BC6F65">
            <w:pPr>
              <w:pStyle w:val="CRCoverPage"/>
              <w:spacing w:after="0"/>
              <w:ind w:left="100"/>
              <w:rPr>
                <w:noProof/>
              </w:rPr>
            </w:pPr>
            <w:r>
              <w:rPr>
                <w:noProof/>
              </w:rPr>
              <w:t>This is a revision of R4-2016290.</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07180D" w:rsidR="001E41F3" w:rsidRDefault="00AE52B9">
            <w:pPr>
              <w:pStyle w:val="CRCoverPage"/>
              <w:spacing w:after="0"/>
              <w:ind w:left="100"/>
              <w:rPr>
                <w:noProof/>
              </w:rPr>
            </w:pPr>
            <w:r w:rsidRPr="00AE52B9">
              <w:rPr>
                <w:noProof/>
              </w:rPr>
              <w:t>The</w:t>
            </w:r>
            <w:r w:rsidR="00DF71E6">
              <w:rPr>
                <w:noProof/>
              </w:rPr>
              <w:t xml:space="preserve"> incorrect cross-references could lead misinterpretation and confusion.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B200353" w:rsidR="001E41F3" w:rsidRDefault="00241839">
            <w:pPr>
              <w:pStyle w:val="CRCoverPage"/>
              <w:spacing w:after="0"/>
              <w:ind w:left="100"/>
              <w:rPr>
                <w:noProof/>
              </w:rPr>
            </w:pPr>
            <w:r>
              <w:rPr>
                <w:noProof/>
              </w:rPr>
              <w:t>6.3.2.2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F4C0F03" w:rsidR="001E41F3" w:rsidRDefault="00820BFD">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4EE8C54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294BB77" w:rsidR="001E41F3" w:rsidRDefault="00C60FFC">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10E38F59" w:rsidR="001E41F3" w:rsidRDefault="00C60FFC">
            <w:pPr>
              <w:pStyle w:val="CRCoverPage"/>
              <w:spacing w:after="0"/>
              <w:ind w:left="99"/>
              <w:rPr>
                <w:noProof/>
              </w:rPr>
            </w:pPr>
            <w:r w:rsidRPr="00C60FFC">
              <w:rPr>
                <w:noProof/>
              </w:rPr>
              <w:t>TS/TR ... CR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3E8B9A3" w:rsidR="001E41F3" w:rsidRDefault="00820BFD">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C76722A" w14:textId="77777777" w:rsidR="00310523" w:rsidRDefault="00310523" w:rsidP="00310523">
      <w:pPr>
        <w:rPr>
          <w:rFonts w:eastAsiaTheme="minorEastAsia"/>
          <w:noProof/>
          <w:color w:val="FF0000"/>
          <w:sz w:val="24"/>
        </w:rPr>
      </w:pPr>
      <w:bookmarkStart w:id="2" w:name="_Toc53182668"/>
      <w:bookmarkStart w:id="3" w:name="_Toc45884704"/>
      <w:bookmarkStart w:id="4" w:name="_Toc37273389"/>
      <w:bookmarkStart w:id="5" w:name="_Toc29810112"/>
      <w:bookmarkStart w:id="6" w:name="_Toc21101073"/>
      <w:r w:rsidRPr="00900D3C">
        <w:rPr>
          <w:rFonts w:eastAsiaTheme="minorEastAsia"/>
          <w:noProof/>
          <w:color w:val="FF0000"/>
          <w:sz w:val="24"/>
        </w:rPr>
        <w:lastRenderedPageBreak/>
        <w:t xml:space="preserve">&lt;Start of </w:t>
      </w:r>
      <w:r>
        <w:rPr>
          <w:rFonts w:eastAsiaTheme="minorEastAsia"/>
          <w:noProof/>
          <w:color w:val="FF0000"/>
          <w:sz w:val="24"/>
        </w:rPr>
        <w:t xml:space="preserve">change </w:t>
      </w:r>
      <w:r w:rsidRPr="00900D3C">
        <w:rPr>
          <w:rFonts w:eastAsiaTheme="minorEastAsia"/>
          <w:noProof/>
          <w:color w:val="FF0000"/>
          <w:sz w:val="24"/>
        </w:rPr>
        <w:t>&gt;</w:t>
      </w:r>
      <w:bookmarkStart w:id="7" w:name="_Toc535246996"/>
    </w:p>
    <w:p w14:paraId="5B451253" w14:textId="77777777" w:rsidR="00E032D9" w:rsidRDefault="00E032D9" w:rsidP="00E032D9">
      <w:pPr>
        <w:pStyle w:val="Heading4"/>
        <w:rPr>
          <w:rFonts w:eastAsiaTheme="minorEastAsia"/>
          <w:lang w:eastAsia="en-GB"/>
        </w:rPr>
      </w:pPr>
      <w:bookmarkStart w:id="8" w:name="_Toc53169801"/>
      <w:bookmarkStart w:id="9" w:name="_Toc53169109"/>
      <w:bookmarkStart w:id="10" w:name="_Toc53168417"/>
      <w:bookmarkStart w:id="11" w:name="_Toc46346710"/>
      <w:bookmarkStart w:id="12" w:name="_Toc43738949"/>
      <w:bookmarkStart w:id="13" w:name="_Toc37429878"/>
      <w:bookmarkStart w:id="14" w:name="_Toc32331964"/>
      <w:bookmarkEnd w:id="7"/>
      <w:r>
        <w:rPr>
          <w:rFonts w:eastAsiaTheme="minorEastAsia"/>
          <w:lang w:eastAsia="en-GB"/>
        </w:rPr>
        <w:t>6.3.2.2</w:t>
      </w:r>
      <w:r>
        <w:rPr>
          <w:rFonts w:eastAsiaTheme="minorEastAsia"/>
          <w:lang w:eastAsia="en-GB"/>
        </w:rPr>
        <w:tab/>
      </w:r>
      <w:r>
        <w:rPr>
          <w:rFonts w:eastAsiaTheme="minorEastAsia"/>
          <w:lang w:eastAsia="en-GB"/>
        </w:rPr>
        <w:tab/>
        <w:t>Procedures for BS output power</w:t>
      </w:r>
      <w:bookmarkEnd w:id="8"/>
      <w:bookmarkEnd w:id="9"/>
      <w:bookmarkEnd w:id="10"/>
      <w:bookmarkEnd w:id="11"/>
      <w:bookmarkEnd w:id="12"/>
      <w:bookmarkEnd w:id="13"/>
      <w:bookmarkEnd w:id="14"/>
    </w:p>
    <w:p w14:paraId="03DCD50B" w14:textId="77777777" w:rsidR="00E032D9" w:rsidRDefault="00E032D9" w:rsidP="00E032D9">
      <w:pPr>
        <w:pStyle w:val="Heading5"/>
        <w:rPr>
          <w:rFonts w:eastAsiaTheme="minorEastAsia"/>
        </w:rPr>
      </w:pPr>
      <w:bookmarkStart w:id="15" w:name="_Toc53169802"/>
      <w:bookmarkStart w:id="16" w:name="_Toc53169110"/>
      <w:bookmarkStart w:id="17" w:name="_Toc53168418"/>
      <w:bookmarkStart w:id="18" w:name="_Toc46346711"/>
      <w:bookmarkStart w:id="19" w:name="_Toc43738950"/>
      <w:bookmarkStart w:id="20" w:name="_Toc37429879"/>
      <w:bookmarkStart w:id="21" w:name="_Toc32331965"/>
      <w:r>
        <w:rPr>
          <w:rFonts w:eastAsiaTheme="minorEastAsia"/>
          <w:lang w:eastAsia="en-GB"/>
        </w:rPr>
        <w:t>6.3.2.2</w:t>
      </w:r>
      <w:r>
        <w:rPr>
          <w:rFonts w:eastAsiaTheme="minorEastAsia"/>
        </w:rPr>
        <w:t>.1</w:t>
      </w:r>
      <w:r>
        <w:rPr>
          <w:rFonts w:eastAsiaTheme="minorEastAsia"/>
        </w:rPr>
        <w:tab/>
        <w:t>General</w:t>
      </w:r>
      <w:bookmarkEnd w:id="15"/>
      <w:bookmarkEnd w:id="16"/>
      <w:bookmarkEnd w:id="17"/>
      <w:bookmarkEnd w:id="18"/>
      <w:bookmarkEnd w:id="19"/>
      <w:bookmarkEnd w:id="20"/>
      <w:bookmarkEnd w:id="21"/>
    </w:p>
    <w:p w14:paraId="49E5C722" w14:textId="77777777" w:rsidR="00E032D9" w:rsidRDefault="00E032D9" w:rsidP="00E032D9">
      <w:pPr>
        <w:rPr>
          <w:rFonts w:eastAsiaTheme="minorEastAsia"/>
        </w:rPr>
      </w:pPr>
      <w:r>
        <w:rPr>
          <w:b/>
          <w:bCs/>
        </w:rPr>
        <w:t>Test purpose:</w:t>
      </w:r>
      <w:r>
        <w:t xml:space="preserve"> Accurate TRP assessment.</w:t>
      </w:r>
    </w:p>
    <w:p w14:paraId="0F154FC7" w14:textId="77777777" w:rsidR="00E032D9" w:rsidRDefault="00E032D9" w:rsidP="00E032D9">
      <w:r>
        <w:t>The radiation source is assumed to be limited to the antennas on the BS and it’s not necessary to take the dimensions of the whole BS into account for calculations of the far-field distance and the reference angular resolution. The test choices are as follows.</w:t>
      </w:r>
    </w:p>
    <w:p w14:paraId="3FA23266" w14:textId="77777777" w:rsidR="00E032D9" w:rsidRDefault="00E032D9" w:rsidP="00E032D9">
      <w:pPr>
        <w:pStyle w:val="Heading5"/>
        <w:rPr>
          <w:rFonts w:eastAsiaTheme="minorEastAsia"/>
        </w:rPr>
      </w:pPr>
      <w:bookmarkStart w:id="22" w:name="_Toc53169803"/>
      <w:bookmarkStart w:id="23" w:name="_Toc53169111"/>
      <w:bookmarkStart w:id="24" w:name="_Toc53168419"/>
      <w:bookmarkStart w:id="25" w:name="_Toc46346712"/>
      <w:bookmarkStart w:id="26" w:name="_Toc43738951"/>
      <w:bookmarkStart w:id="27" w:name="_Toc37429880"/>
      <w:bookmarkStart w:id="28" w:name="_Toc32331966"/>
      <w:r>
        <w:rPr>
          <w:rFonts w:eastAsiaTheme="minorEastAsia"/>
          <w:lang w:eastAsia="en-GB"/>
        </w:rPr>
        <w:t>6.3.2.2</w:t>
      </w:r>
      <w:r>
        <w:rPr>
          <w:rFonts w:eastAsiaTheme="minorEastAsia"/>
        </w:rPr>
        <w:t>.2</w:t>
      </w:r>
      <w:r>
        <w:rPr>
          <w:rFonts w:eastAsiaTheme="minorEastAsia"/>
        </w:rPr>
        <w:tab/>
        <w:t>Two cuts with pattern multiplication</w:t>
      </w:r>
      <w:bookmarkEnd w:id="22"/>
      <w:bookmarkEnd w:id="23"/>
      <w:bookmarkEnd w:id="24"/>
      <w:bookmarkEnd w:id="25"/>
      <w:bookmarkEnd w:id="26"/>
      <w:bookmarkEnd w:id="27"/>
      <w:bookmarkEnd w:id="28"/>
    </w:p>
    <w:p w14:paraId="4C745A3B" w14:textId="6CD6D58D" w:rsidR="00E032D9" w:rsidRDefault="00E032D9" w:rsidP="00E032D9">
      <w:pPr>
        <w:rPr>
          <w:rFonts w:eastAsiaTheme="minorEastAsia"/>
        </w:rPr>
      </w:pPr>
      <w:r>
        <w:rPr>
          <w:lang w:val="en-US"/>
        </w:rPr>
        <w:t>Use this method when the ante</w:t>
      </w:r>
      <w:proofErr w:type="spellStart"/>
      <w:r>
        <w:t>nna</w:t>
      </w:r>
      <w:proofErr w:type="spellEnd"/>
      <w:r>
        <w:t xml:space="preserve"> symmetries are compatible with pattern multiplication, see clause </w:t>
      </w:r>
      <w:del w:id="29" w:author="Lo, Anthony (Nokia - GB/Bristol)" w:date="2020-10-22T21:50:00Z">
        <w:r w:rsidDel="00421603">
          <w:delText>6.3.2.5</w:delText>
        </w:r>
      </w:del>
      <w:ins w:id="30" w:author="Lo, Anthony (Nokia - GB/Bristol)" w:date="2020-10-22T21:50:00Z">
        <w:r w:rsidR="00421603">
          <w:t>6.3.4.5</w:t>
        </w:r>
      </w:ins>
      <w:ins w:id="31" w:author="Lo, Anthony (Nokia - GB/Bristol)" w:date="2020-11-05T09:48:00Z">
        <w:r w:rsidR="000E54BD">
          <w:t xml:space="preserve"> (orthogonal cuts grids)</w:t>
        </w:r>
      </w:ins>
      <w:r>
        <w:t>. Following steps are performed during the measurement:</w:t>
      </w:r>
    </w:p>
    <w:p w14:paraId="26B667D8" w14:textId="1B2E6A55" w:rsidR="00E032D9" w:rsidRDefault="00E032D9" w:rsidP="00E032D9">
      <w:pPr>
        <w:pStyle w:val="B1"/>
      </w:pPr>
      <w:r>
        <w:t>1.</w:t>
      </w:r>
      <w:r>
        <w:tab/>
        <w:t xml:space="preserve">Calculate the reference angular steps as described in clause </w:t>
      </w:r>
      <w:del w:id="32" w:author="Lo, Anthony (Nokia - GB/Bristol)" w:date="2020-10-22T21:50:00Z">
        <w:r w:rsidDel="00421603">
          <w:delText>6.3.2.1</w:delText>
        </w:r>
      </w:del>
      <w:ins w:id="33" w:author="Lo, Anthony (Nokia - GB/Bristol)" w:date="2020-10-22T21:50:00Z">
        <w:r w:rsidR="00421603">
          <w:t>6.3.4.2</w:t>
        </w:r>
      </w:ins>
      <w:ins w:id="34" w:author="Lo, Anthony (Nokia - GB/Bristol)" w:date="2020-11-05T09:48:00Z">
        <w:r w:rsidR="000E54BD">
          <w:t xml:space="preserve"> (reference angular step criteria)</w:t>
        </w:r>
      </w:ins>
      <w:r>
        <w:t>.</w:t>
      </w:r>
    </w:p>
    <w:p w14:paraId="3EBA9E37" w14:textId="77777777" w:rsidR="00E032D9" w:rsidRDefault="00E032D9" w:rsidP="00E032D9">
      <w:pPr>
        <w:pStyle w:val="B1"/>
      </w:pPr>
      <w:r>
        <w:t>2.</w:t>
      </w:r>
      <w:r>
        <w:tab/>
        <w:t xml:space="preserve">Align the BS to allow for proper pattern multiplication. Measure EIRP on two orthogonal cuts with steps smaller or equal to the reference steps according to step 1. </w:t>
      </w:r>
    </w:p>
    <w:p w14:paraId="1854682B" w14:textId="77777777" w:rsidR="00E032D9" w:rsidRDefault="00E032D9" w:rsidP="00E032D9">
      <w:pPr>
        <w:pStyle w:val="B1"/>
      </w:pPr>
      <w:r>
        <w:t>3.</w:t>
      </w:r>
      <w:r>
        <w:tab/>
        <w:t>Apply pattern multiplication to extrapolate the two cuts data to full-sphere.</w:t>
      </w:r>
    </w:p>
    <w:p w14:paraId="792CF855" w14:textId="77777777" w:rsidR="00E032D9" w:rsidRDefault="00E032D9" w:rsidP="00E032D9">
      <w:pPr>
        <w:pStyle w:val="B1"/>
      </w:pPr>
      <w:r>
        <w:t>4.</w:t>
      </w:r>
      <w:r>
        <w:tab/>
        <w:t>Apply numerical integration to obtain the TRP estimate.</w:t>
      </w:r>
    </w:p>
    <w:p w14:paraId="4D3FD65B" w14:textId="77777777" w:rsidR="00E032D9" w:rsidRDefault="00E032D9" w:rsidP="00E032D9">
      <w:pPr>
        <w:pStyle w:val="Heading5"/>
        <w:rPr>
          <w:rFonts w:eastAsiaTheme="minorEastAsia"/>
        </w:rPr>
      </w:pPr>
      <w:bookmarkStart w:id="35" w:name="_Toc53169804"/>
      <w:bookmarkStart w:id="36" w:name="_Toc53169112"/>
      <w:bookmarkStart w:id="37" w:name="_Toc53168420"/>
      <w:bookmarkStart w:id="38" w:name="_Toc46346713"/>
      <w:bookmarkStart w:id="39" w:name="_Toc43738952"/>
      <w:bookmarkStart w:id="40" w:name="_Toc37429881"/>
      <w:bookmarkStart w:id="41" w:name="_Toc32331967"/>
      <w:r>
        <w:rPr>
          <w:rFonts w:eastAsiaTheme="minorEastAsia"/>
          <w:lang w:eastAsia="en-GB"/>
        </w:rPr>
        <w:t>6.3.2.2</w:t>
      </w:r>
      <w:r>
        <w:rPr>
          <w:rFonts w:eastAsiaTheme="minorEastAsia"/>
        </w:rPr>
        <w:t>.3</w:t>
      </w:r>
      <w:r>
        <w:rPr>
          <w:rFonts w:eastAsiaTheme="minorEastAsia"/>
        </w:rPr>
        <w:tab/>
        <w:t>Full sphere</w:t>
      </w:r>
      <w:bookmarkEnd w:id="35"/>
      <w:bookmarkEnd w:id="36"/>
      <w:bookmarkEnd w:id="37"/>
      <w:bookmarkEnd w:id="38"/>
      <w:bookmarkEnd w:id="39"/>
      <w:bookmarkEnd w:id="40"/>
      <w:bookmarkEnd w:id="41"/>
      <w:r>
        <w:rPr>
          <w:rFonts w:eastAsiaTheme="minorEastAsia"/>
        </w:rPr>
        <w:t xml:space="preserve"> </w:t>
      </w:r>
    </w:p>
    <w:p w14:paraId="250F361B" w14:textId="77777777" w:rsidR="00E032D9" w:rsidRDefault="00E032D9" w:rsidP="00E032D9">
      <w:pPr>
        <w:rPr>
          <w:rFonts w:eastAsiaTheme="minorEastAsia"/>
          <w:lang w:val="en-US"/>
        </w:rPr>
      </w:pPr>
      <w:r>
        <w:rPr>
          <w:lang w:val="en-US"/>
        </w:rPr>
        <w:t>Following steps are performed during the measurement:</w:t>
      </w:r>
    </w:p>
    <w:p w14:paraId="539B6381" w14:textId="23297E87" w:rsidR="00E032D9" w:rsidRDefault="00E032D9" w:rsidP="00E032D9">
      <w:pPr>
        <w:pStyle w:val="B1"/>
      </w:pPr>
      <w:r>
        <w:t>1.</w:t>
      </w:r>
      <w:r>
        <w:tab/>
        <w:t xml:space="preserve">Calculate the reference angular steps as described in clause </w:t>
      </w:r>
      <w:del w:id="42" w:author="Lo, Anthony (Nokia - GB/Bristol)" w:date="2020-10-22T21:52:00Z">
        <w:r w:rsidDel="00F52C9C">
          <w:delText>6.3.2.1</w:delText>
        </w:r>
      </w:del>
      <w:ins w:id="43" w:author="Lo, Anthony (Nokia - GB/Bristol)" w:date="2020-10-22T21:52:00Z">
        <w:r w:rsidR="00F52C9C">
          <w:t>6.3.4.2</w:t>
        </w:r>
      </w:ins>
      <w:ins w:id="44" w:author="Lo, Anthony (Nokia - GB/Bristol)" w:date="2020-11-05T09:45:00Z">
        <w:r w:rsidR="00FB1E5D">
          <w:t xml:space="preserve"> (reference angular step criteria)</w:t>
        </w:r>
      </w:ins>
      <w:r>
        <w:t xml:space="preserve">. Other methods for determining the required angular steps are not precluded. </w:t>
      </w:r>
    </w:p>
    <w:p w14:paraId="0B452076" w14:textId="77777777" w:rsidR="00E032D9" w:rsidRDefault="00E032D9" w:rsidP="00E032D9">
      <w:pPr>
        <w:pStyle w:val="B1"/>
      </w:pPr>
      <w:r>
        <w:t>2.</w:t>
      </w:r>
      <w:r>
        <w:tab/>
        <w:t>Choose the angular steps smaller than or equal to the reference angular steps.</w:t>
      </w:r>
    </w:p>
    <w:p w14:paraId="75FB051D" w14:textId="3312777D" w:rsidR="00E032D9" w:rsidRDefault="00E032D9" w:rsidP="00E032D9">
      <w:pPr>
        <w:pStyle w:val="B1"/>
      </w:pPr>
      <w:r>
        <w:t>3.</w:t>
      </w:r>
      <w:r>
        <w:tab/>
        <w:t xml:space="preserve">Measure EIRP values on a spherical grid according to clause </w:t>
      </w:r>
      <w:del w:id="45" w:author="Lo, Anthony (Nokia - GB/Bristol)" w:date="2020-10-22T21:53:00Z">
        <w:r w:rsidDel="00F52C9C">
          <w:delText>6.3.2.1</w:delText>
        </w:r>
      </w:del>
      <w:ins w:id="46" w:author="Lo, Anthony (Nokia - GB/Bristol)" w:date="2020-10-22T21:53:00Z">
        <w:r w:rsidR="00F52C9C">
          <w:t>6.3.4.1</w:t>
        </w:r>
      </w:ins>
      <w:ins w:id="47" w:author="Lo, Anthony (Nokia - GB/Bristol)" w:date="2020-11-05T09:47:00Z">
        <w:r w:rsidR="00AA613A">
          <w:t xml:space="preserve"> (spherical equal angle grids)</w:t>
        </w:r>
      </w:ins>
      <w:r>
        <w:t>. Having the poles of the measurement grid along the direction of the main beam shall be avoided.</w:t>
      </w:r>
    </w:p>
    <w:p w14:paraId="3A0016DB" w14:textId="61B810E5" w:rsidR="00E032D9" w:rsidRDefault="00E032D9" w:rsidP="00E032D9">
      <w:pPr>
        <w:pStyle w:val="NO"/>
      </w:pPr>
      <w:r>
        <w:rPr>
          <w:bCs/>
        </w:rPr>
        <w:t>NOTE:</w:t>
      </w:r>
      <w:r>
        <w:rPr>
          <w:b/>
          <w:bCs/>
        </w:rPr>
        <w:tab/>
      </w:r>
      <w:r>
        <w:t xml:space="preserve">Spherical grids of </w:t>
      </w:r>
      <w:r>
        <w:rPr>
          <w:lang w:val="en-US" w:eastAsia="zh-CN"/>
        </w:rPr>
        <w:t xml:space="preserve">clause </w:t>
      </w:r>
      <w:del w:id="48" w:author="Lo, Anthony (Nokia - GB/Bristol)" w:date="2020-10-22T21:54:00Z">
        <w:r w:rsidDel="00EE2974">
          <w:rPr>
            <w:lang w:val="en-US" w:eastAsia="zh-CN"/>
          </w:rPr>
          <w:delText>6.3.2.2 (reference angular step criteria),</w:delText>
        </w:r>
      </w:del>
      <w:r>
        <w:rPr>
          <w:lang w:val="en-US" w:eastAsia="zh-CN"/>
        </w:rPr>
        <w:t xml:space="preserve"> </w:t>
      </w:r>
      <w:del w:id="49" w:author="Lo, Anthony (Nokia - GB/Bristol)" w:date="2020-10-22T21:55:00Z">
        <w:r w:rsidDel="00EE2974">
          <w:delText>6.3.2.3</w:delText>
        </w:r>
      </w:del>
      <w:ins w:id="50" w:author="Lo, Anthony (Nokia - GB/Bristol)" w:date="2020-10-22T21:55:00Z">
        <w:r w:rsidR="00EE2974">
          <w:t>6.3.4.3</w:t>
        </w:r>
      </w:ins>
      <w:r>
        <w:t xml:space="preserve"> (spherical equal area grids)</w:t>
      </w:r>
      <w:r>
        <w:rPr>
          <w:lang w:val="en-US" w:eastAsia="zh-CN"/>
        </w:rPr>
        <w:t>,</w:t>
      </w:r>
      <w:r>
        <w:t xml:space="preserve"> </w:t>
      </w:r>
      <w:del w:id="51" w:author="Lo, Anthony (Nokia - GB/Bristol)" w:date="2020-10-22T21:55:00Z">
        <w:r w:rsidDel="00EE2974">
          <w:delText>6.3.2.4</w:delText>
        </w:r>
      </w:del>
      <w:ins w:id="52" w:author="Lo, Anthony (Nokia - GB/Bristol)" w:date="2020-10-22T21:55:00Z">
        <w:r w:rsidR="00EE2974">
          <w:t>6.3.4.4</w:t>
        </w:r>
      </w:ins>
      <w:r>
        <w:rPr>
          <w:lang w:val="en-US" w:eastAsia="zh-CN"/>
        </w:rPr>
        <w:t xml:space="preserve"> (spherical Fibonacci grids) and </w:t>
      </w:r>
      <w:del w:id="53" w:author="Lo, Anthony (Nokia - GB/Bristol)" w:date="2020-10-22T21:55:00Z">
        <w:r w:rsidDel="00EE2974">
          <w:rPr>
            <w:lang w:val="en-US" w:eastAsia="zh-CN"/>
          </w:rPr>
          <w:delText>6.3.2.6</w:delText>
        </w:r>
      </w:del>
      <w:ins w:id="54" w:author="Lo, Anthony (Nokia - GB/Bristol)" w:date="2020-10-22T21:55:00Z">
        <w:r w:rsidR="00EE2974">
          <w:rPr>
            <w:lang w:val="en-US" w:eastAsia="zh-CN"/>
          </w:rPr>
          <w:t>6.3.4.6</w:t>
        </w:r>
      </w:ins>
      <w:r>
        <w:rPr>
          <w:lang w:val="en-US" w:eastAsia="zh-CN"/>
        </w:rPr>
        <w:t xml:space="preserve"> (wave vector space sampling grids) </w:t>
      </w:r>
      <w:r>
        <w:t>can also be used with proper angular steps.</w:t>
      </w:r>
    </w:p>
    <w:p w14:paraId="3079AA00" w14:textId="77777777" w:rsidR="00E032D9" w:rsidRDefault="00E032D9" w:rsidP="00E032D9">
      <w:pPr>
        <w:pStyle w:val="B1"/>
      </w:pPr>
      <w:r>
        <w:t>4.</w:t>
      </w:r>
      <w:r>
        <w:tab/>
        <w:t>Apply suitable numerical integration to calculate the TRP estimate.</w:t>
      </w:r>
    </w:p>
    <w:p w14:paraId="467B7EB1" w14:textId="77777777" w:rsidR="00E032D9" w:rsidRDefault="00E032D9" w:rsidP="00E032D9">
      <w:pPr>
        <w:pStyle w:val="Heading5"/>
        <w:rPr>
          <w:rFonts w:eastAsiaTheme="minorEastAsia"/>
        </w:rPr>
      </w:pPr>
      <w:bookmarkStart w:id="55" w:name="_Toc53169805"/>
      <w:bookmarkStart w:id="56" w:name="_Toc53169113"/>
      <w:bookmarkStart w:id="57" w:name="_Toc53168421"/>
      <w:bookmarkStart w:id="58" w:name="_Toc46346714"/>
      <w:bookmarkStart w:id="59" w:name="_Toc43738953"/>
      <w:bookmarkStart w:id="60" w:name="_Toc37429882"/>
      <w:bookmarkStart w:id="61" w:name="_Toc32331968"/>
      <w:r>
        <w:rPr>
          <w:rFonts w:eastAsiaTheme="minorEastAsia"/>
          <w:lang w:eastAsia="en-GB"/>
        </w:rPr>
        <w:t>6.3.2.2</w:t>
      </w:r>
      <w:r>
        <w:rPr>
          <w:rFonts w:eastAsiaTheme="minorEastAsia"/>
        </w:rPr>
        <w:t>.4</w:t>
      </w:r>
      <w:r>
        <w:rPr>
          <w:rFonts w:eastAsiaTheme="minorEastAsia"/>
        </w:rPr>
        <w:tab/>
        <w:t>Beam-based directions</w:t>
      </w:r>
      <w:bookmarkEnd w:id="55"/>
      <w:bookmarkEnd w:id="56"/>
      <w:bookmarkEnd w:id="57"/>
      <w:bookmarkEnd w:id="58"/>
      <w:bookmarkEnd w:id="59"/>
      <w:bookmarkEnd w:id="60"/>
      <w:bookmarkEnd w:id="61"/>
      <w:r>
        <w:rPr>
          <w:rFonts w:eastAsiaTheme="minorEastAsia"/>
        </w:rPr>
        <w:t xml:space="preserve"> </w:t>
      </w:r>
    </w:p>
    <w:p w14:paraId="0AB82B17" w14:textId="77777777" w:rsidR="00E032D9" w:rsidRDefault="00E032D9" w:rsidP="00E032D9">
      <w:pPr>
        <w:rPr>
          <w:rFonts w:eastAsiaTheme="minorEastAsia"/>
        </w:rPr>
      </w:pPr>
      <w:bookmarkStart w:id="62" w:name="_Toc46346715"/>
      <w:bookmarkStart w:id="63" w:name="_Toc43738954"/>
      <w:bookmarkStart w:id="64" w:name="_Toc37429883"/>
      <w:bookmarkStart w:id="65" w:name="_Toc32331969"/>
      <w:r>
        <w:t xml:space="preserve">This method is only applicable if directivity of BS antenna is known for the operating frequency. The peak EIRP of a beam is measured at the </w:t>
      </w:r>
      <w:r>
        <w:rPr>
          <w:i/>
        </w:rPr>
        <w:t>beam peak direction</w:t>
      </w:r>
      <w:r>
        <w:t xml:space="preserve"> within the </w:t>
      </w:r>
      <w:r>
        <w:rPr>
          <w:i/>
        </w:rPr>
        <w:t>beam direction pair</w:t>
      </w:r>
      <w:r>
        <w:t>. Following the same approach, the peak EIRP of a beam can be obtained, which is used to derive TRP estimate using directivity of BS antenna as follows:</w:t>
      </w:r>
    </w:p>
    <w:p w14:paraId="5659BC37" w14:textId="77777777" w:rsidR="00E032D9" w:rsidRDefault="00E032D9" w:rsidP="00E032D9">
      <w:pPr>
        <w:pStyle w:val="EQ"/>
      </w:pPr>
      <w:r>
        <w:tab/>
      </w:r>
      <m:oMath>
        <m:sSub>
          <m:sSubPr>
            <m:ctrlPr>
              <w:rPr>
                <w:rFonts w:ascii="Cambria Math" w:hAnsi="Cambria Math"/>
                <w:i/>
              </w:rPr>
            </m:ctrlPr>
          </m:sSubPr>
          <m:e>
            <m:r>
              <w:rPr>
                <w:rFonts w:ascii="Cambria Math" w:hAnsi="Cambria Math"/>
              </w:rPr>
              <m:t>TRP</m:t>
            </m:r>
          </m:e>
          <m:sub>
            <m:r>
              <w:rPr>
                <w:rFonts w:ascii="Cambria Math" w:hAnsi="Cambria Math"/>
              </w:rPr>
              <m:t>Estimate</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EIRP</m:t>
                </m:r>
              </m:e>
              <m:sub>
                <m:r>
                  <w:rPr>
                    <w:rFonts w:ascii="Cambria Math" w:hAnsi="Cambria Math"/>
                  </w:rPr>
                  <m:t>peak</m:t>
                </m:r>
              </m:sub>
            </m:sSub>
          </m:num>
          <m:den>
            <m:sSub>
              <m:sSubPr>
                <m:ctrlPr>
                  <w:rPr>
                    <w:rFonts w:ascii="Cambria Math" w:hAnsi="Cambria Math"/>
                    <w:i/>
                  </w:rPr>
                </m:ctrlPr>
              </m:sSubPr>
              <m:e>
                <m:r>
                  <w:rPr>
                    <w:rFonts w:ascii="Cambria Math" w:hAnsi="Cambria Math"/>
                  </w:rPr>
                  <m:t>D</m:t>
                </m:r>
              </m:e>
              <m:sub>
                <m:r>
                  <w:rPr>
                    <w:rFonts w:ascii="Cambria Math" w:hAnsi="Cambria Math"/>
                  </w:rPr>
                  <m:t>EUT</m:t>
                </m:r>
              </m:sub>
            </m:sSub>
          </m:den>
        </m:f>
      </m:oMath>
    </w:p>
    <w:p w14:paraId="4B965FEC" w14:textId="77777777" w:rsidR="00E032D9" w:rsidRDefault="00E032D9" w:rsidP="00E032D9">
      <w:r>
        <w:t>, where D</w:t>
      </w:r>
      <w:r>
        <w:rPr>
          <w:vertAlign w:val="subscript"/>
        </w:rPr>
        <w:t xml:space="preserve">EUT </w:t>
      </w:r>
      <w:r>
        <w:t>is the directivity of BS.</w:t>
      </w:r>
    </w:p>
    <w:p w14:paraId="62EAC7AF" w14:textId="77777777" w:rsidR="00E032D9" w:rsidRDefault="00E032D9" w:rsidP="00E032D9">
      <w:r>
        <w:t>For the case of OTA BS output power, the directivity (</w:t>
      </w:r>
      <w:proofErr w:type="spellStart"/>
      <w:r>
        <w:t>D</w:t>
      </w:r>
      <w:r>
        <w:rPr>
          <w:vertAlign w:val="subscript"/>
        </w:rPr>
        <w:t>BSoutputpower</w:t>
      </w:r>
      <w:proofErr w:type="spellEnd"/>
      <w:r>
        <w:t>) shall be defined as:</w:t>
      </w:r>
    </w:p>
    <w:p w14:paraId="63FB7471" w14:textId="77777777" w:rsidR="00E032D9" w:rsidRDefault="00E032D9" w:rsidP="00E032D9">
      <w:pPr>
        <w:pStyle w:val="EQ"/>
      </w:pPr>
      <w:r>
        <w:tab/>
      </w:r>
      <m:oMath>
        <m:sSub>
          <m:sSubPr>
            <m:ctrlPr>
              <w:rPr>
                <w:rFonts w:ascii="Cambria Math" w:hAnsi="Cambria Math"/>
              </w:rPr>
            </m:ctrlPr>
          </m:sSubPr>
          <m:e>
            <m:r>
              <w:rPr>
                <w:rFonts w:ascii="Cambria Math" w:hAnsi="Cambria Math"/>
              </w:rPr>
              <m:t>D</m:t>
            </m:r>
          </m:e>
          <m:sub>
            <m:r>
              <w:rPr>
                <w:rFonts w:ascii="Cambria Math" w:hAnsi="Cambria Math"/>
              </w:rPr>
              <m:t>BSOutputpower</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rated</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EIRP</m:t>
                </m:r>
              </m:sub>
            </m:sSub>
          </m:num>
          <m:den>
            <m:sSub>
              <m:sSubPr>
                <m:ctrlPr>
                  <w:rPr>
                    <w:rFonts w:ascii="Cambria Math" w:hAnsi="Cambria Math"/>
                  </w:rPr>
                </m:ctrlPr>
              </m:sSubPr>
              <m:e>
                <m:r>
                  <w:rPr>
                    <w:rFonts w:ascii="Cambria Math" w:hAnsi="Cambria Math"/>
                  </w:rPr>
                  <m:t>P</m:t>
                </m:r>
              </m:e>
              <m:sub>
                <m:r>
                  <w:rPr>
                    <w:rFonts w:ascii="Cambria Math" w:hAnsi="Cambria Math"/>
                  </w:rPr>
                  <m:t>rated</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TRP</m:t>
                </m:r>
              </m:sub>
            </m:sSub>
          </m:den>
        </m:f>
      </m:oMath>
    </w:p>
    <w:p w14:paraId="40AEF428" w14:textId="77777777" w:rsidR="00E032D9" w:rsidRDefault="00E032D9" w:rsidP="00E032D9">
      <w:pPr>
        <w:pStyle w:val="Heading4"/>
        <w:rPr>
          <w:rFonts w:eastAsiaTheme="minorEastAsia"/>
          <w:i/>
          <w:iCs/>
          <w:lang w:eastAsia="en-GB"/>
        </w:rPr>
      </w:pPr>
      <w:bookmarkStart w:id="66" w:name="_Toc53169806"/>
      <w:bookmarkStart w:id="67" w:name="_Toc53169114"/>
      <w:bookmarkStart w:id="68" w:name="_Toc53168422"/>
      <w:r>
        <w:rPr>
          <w:rFonts w:eastAsiaTheme="minorEastAsia"/>
          <w:lang w:eastAsia="en-GB"/>
        </w:rPr>
        <w:t>6.3.2.3</w:t>
      </w:r>
      <w:r>
        <w:rPr>
          <w:rFonts w:eastAsiaTheme="minorEastAsia"/>
          <w:lang w:eastAsia="en-GB"/>
        </w:rPr>
        <w:tab/>
        <w:t>Procedures for SEM and OBUE</w:t>
      </w:r>
      <w:bookmarkEnd w:id="62"/>
      <w:bookmarkEnd w:id="63"/>
      <w:bookmarkEnd w:id="64"/>
      <w:bookmarkEnd w:id="65"/>
      <w:bookmarkEnd w:id="66"/>
      <w:bookmarkEnd w:id="67"/>
      <w:bookmarkEnd w:id="68"/>
    </w:p>
    <w:p w14:paraId="12D98BF5" w14:textId="77777777" w:rsidR="00E032D9" w:rsidRDefault="00E032D9" w:rsidP="00E032D9">
      <w:pPr>
        <w:pStyle w:val="Heading5"/>
        <w:rPr>
          <w:rFonts w:eastAsiaTheme="minorEastAsia"/>
        </w:rPr>
      </w:pPr>
      <w:bookmarkStart w:id="69" w:name="_Toc53169807"/>
      <w:bookmarkStart w:id="70" w:name="_Toc53169115"/>
      <w:bookmarkStart w:id="71" w:name="_Toc53168423"/>
      <w:bookmarkStart w:id="72" w:name="_Toc46346716"/>
      <w:bookmarkStart w:id="73" w:name="_Toc43738955"/>
      <w:bookmarkStart w:id="74" w:name="_Toc37429884"/>
      <w:bookmarkStart w:id="75" w:name="_Toc32331970"/>
      <w:r>
        <w:rPr>
          <w:rFonts w:eastAsiaTheme="minorEastAsia"/>
          <w:lang w:eastAsia="en-GB"/>
        </w:rPr>
        <w:t>6.3.2.3</w:t>
      </w:r>
      <w:r>
        <w:rPr>
          <w:rFonts w:eastAsiaTheme="minorEastAsia"/>
        </w:rPr>
        <w:t>.1</w:t>
      </w:r>
      <w:r>
        <w:rPr>
          <w:rFonts w:eastAsiaTheme="minorEastAsia"/>
        </w:rPr>
        <w:tab/>
        <w:t>General</w:t>
      </w:r>
      <w:bookmarkEnd w:id="69"/>
      <w:bookmarkEnd w:id="70"/>
      <w:bookmarkEnd w:id="71"/>
      <w:bookmarkEnd w:id="72"/>
      <w:bookmarkEnd w:id="73"/>
      <w:bookmarkEnd w:id="74"/>
      <w:bookmarkEnd w:id="75"/>
    </w:p>
    <w:p w14:paraId="3EDAFF49" w14:textId="77777777" w:rsidR="00E032D9" w:rsidRDefault="00E032D9" w:rsidP="00E032D9">
      <w:pPr>
        <w:rPr>
          <w:rFonts w:eastAsiaTheme="minorEastAsia"/>
        </w:rPr>
      </w:pPr>
      <w:r>
        <w:rPr>
          <w:b/>
          <w:bCs/>
        </w:rPr>
        <w:t>Test purpose:</w:t>
      </w:r>
      <w:r>
        <w:t xml:space="preserve"> Accurate or controlled overestimate of TRP.</w:t>
      </w:r>
    </w:p>
    <w:p w14:paraId="72805FB8" w14:textId="77777777" w:rsidR="00E032D9" w:rsidRDefault="00E032D9" w:rsidP="00E032D9">
      <w:r>
        <w:lastRenderedPageBreak/>
        <w:t>The radiation source is limited to the antennas on the BS and it’s not necessary to take the dimension of the whole BS into account for calculations of the far-field distance and the reference angular steps. The test choices are as follows.</w:t>
      </w:r>
    </w:p>
    <w:p w14:paraId="41E50BA2" w14:textId="77777777" w:rsidR="00E032D9" w:rsidRDefault="00E032D9" w:rsidP="00E032D9">
      <w:pPr>
        <w:pStyle w:val="Heading5"/>
        <w:rPr>
          <w:rFonts w:eastAsiaTheme="minorEastAsia"/>
        </w:rPr>
      </w:pPr>
      <w:bookmarkStart w:id="76" w:name="_Toc53169808"/>
      <w:bookmarkStart w:id="77" w:name="_Toc53169116"/>
      <w:bookmarkStart w:id="78" w:name="_Toc53168424"/>
      <w:bookmarkStart w:id="79" w:name="_Toc46346717"/>
      <w:bookmarkStart w:id="80" w:name="_Toc43738956"/>
      <w:bookmarkStart w:id="81" w:name="_Toc37429885"/>
      <w:bookmarkStart w:id="82" w:name="_Toc32331971"/>
      <w:r>
        <w:rPr>
          <w:rFonts w:eastAsiaTheme="minorEastAsia"/>
          <w:lang w:eastAsia="en-GB"/>
        </w:rPr>
        <w:t>6.3.2.3</w:t>
      </w:r>
      <w:r>
        <w:rPr>
          <w:rFonts w:eastAsiaTheme="minorEastAsia"/>
        </w:rPr>
        <w:t>.2</w:t>
      </w:r>
      <w:r>
        <w:rPr>
          <w:rFonts w:eastAsiaTheme="minorEastAsia"/>
        </w:rPr>
        <w:tab/>
        <w:t>Two cuts with pattern multiplication</w:t>
      </w:r>
      <w:bookmarkEnd w:id="76"/>
      <w:bookmarkEnd w:id="77"/>
      <w:bookmarkEnd w:id="78"/>
      <w:bookmarkEnd w:id="79"/>
      <w:bookmarkEnd w:id="80"/>
      <w:bookmarkEnd w:id="81"/>
      <w:bookmarkEnd w:id="82"/>
    </w:p>
    <w:p w14:paraId="0AFC0E03" w14:textId="77777777" w:rsidR="00E032D9" w:rsidRDefault="00E032D9" w:rsidP="00E032D9">
      <w:pPr>
        <w:rPr>
          <w:rFonts w:eastAsiaTheme="minorEastAsia"/>
        </w:rPr>
      </w:pPr>
      <w:r>
        <w:t xml:space="preserve">Use the same procedure as in clause 6.3.2.2.2. </w:t>
      </w:r>
    </w:p>
    <w:p w14:paraId="02B2397F" w14:textId="77777777" w:rsidR="00E032D9" w:rsidRDefault="00E032D9" w:rsidP="00E032D9">
      <w:pPr>
        <w:pStyle w:val="Heading5"/>
        <w:rPr>
          <w:rFonts w:eastAsiaTheme="minorEastAsia"/>
        </w:rPr>
      </w:pPr>
      <w:bookmarkStart w:id="83" w:name="_Toc53169809"/>
      <w:bookmarkStart w:id="84" w:name="_Toc53169117"/>
      <w:bookmarkStart w:id="85" w:name="_Toc53168425"/>
      <w:bookmarkStart w:id="86" w:name="_Toc46346718"/>
      <w:bookmarkStart w:id="87" w:name="_Toc43738957"/>
      <w:bookmarkStart w:id="88" w:name="_Toc37429886"/>
      <w:bookmarkStart w:id="89" w:name="_Toc32331972"/>
      <w:r>
        <w:rPr>
          <w:rFonts w:eastAsiaTheme="minorEastAsia"/>
          <w:lang w:eastAsia="en-GB"/>
        </w:rPr>
        <w:t>6.3.2.3</w:t>
      </w:r>
      <w:r>
        <w:rPr>
          <w:rFonts w:eastAsiaTheme="minorEastAsia"/>
        </w:rPr>
        <w:t>.3</w:t>
      </w:r>
      <w:r>
        <w:rPr>
          <w:rFonts w:eastAsiaTheme="minorEastAsia"/>
        </w:rPr>
        <w:tab/>
        <w:t>Two or three cuts</w:t>
      </w:r>
      <w:bookmarkEnd w:id="83"/>
      <w:bookmarkEnd w:id="84"/>
      <w:bookmarkEnd w:id="85"/>
      <w:bookmarkEnd w:id="86"/>
      <w:bookmarkEnd w:id="87"/>
      <w:bookmarkEnd w:id="88"/>
      <w:bookmarkEnd w:id="89"/>
    </w:p>
    <w:p w14:paraId="0A547DA7" w14:textId="2577D13F" w:rsidR="00E032D9" w:rsidRDefault="00E032D9" w:rsidP="00E032D9">
      <w:pPr>
        <w:rPr>
          <w:rFonts w:eastAsiaTheme="minorEastAsia"/>
        </w:rPr>
      </w:pPr>
      <w:r>
        <w:rPr>
          <w:lang w:val="en-US"/>
        </w:rPr>
        <w:t xml:space="preserve">Use this method when the </w:t>
      </w:r>
      <w:r>
        <w:t xml:space="preserve">cuts described in clause </w:t>
      </w:r>
      <w:del w:id="90" w:author="Lo, Anthony (Nokia - GB/Bristol)" w:date="2020-10-22T21:56:00Z">
        <w:r w:rsidDel="001C0FFA">
          <w:delText>6.3.2.5</w:delText>
        </w:r>
      </w:del>
      <w:ins w:id="91" w:author="Lo, Anthony (Nokia - GB/Bristol)" w:date="2020-10-22T21:57:00Z">
        <w:r w:rsidR="001C0FFA">
          <w:t>6.3.4.5</w:t>
        </w:r>
      </w:ins>
      <w:r>
        <w:t xml:space="preserve"> </w:t>
      </w:r>
      <w:ins w:id="92" w:author="Lo, Anthony (Nokia - GB/Bristol)" w:date="2020-11-05T09:55:00Z">
        <w:r w:rsidR="003A26CB">
          <w:t xml:space="preserve">(orthogonal cuts grids) </w:t>
        </w:r>
      </w:ins>
      <w:r>
        <w:t xml:space="preserve">can be identified, but the pattern multiplication is not applicable according to the requirements in clause 6.3.2.5. This method will provide an overestimated value for TRP. Following steps are performed during the measurement. </w:t>
      </w:r>
    </w:p>
    <w:p w14:paraId="66653234" w14:textId="77777777" w:rsidR="00E032D9" w:rsidRDefault="00E032D9" w:rsidP="00E032D9">
      <w:pPr>
        <w:pStyle w:val="B1"/>
      </w:pPr>
      <w:r>
        <w:t>1.</w:t>
      </w:r>
      <w:r>
        <w:tab/>
        <w:t>Calculate the reference angular steps.</w:t>
      </w:r>
    </w:p>
    <w:p w14:paraId="5343F11D" w14:textId="2182A125" w:rsidR="00E032D9" w:rsidRDefault="00E032D9" w:rsidP="00E032D9">
      <w:pPr>
        <w:pStyle w:val="B1"/>
      </w:pPr>
      <w:r>
        <w:t>2.</w:t>
      </w:r>
      <w:r>
        <w:tab/>
        <w:t xml:space="preserve">Measure EIRP on two orthogonal cuts with angular steps smaller than or equal to the reference steps according to step 3. Align the BS such that the cardinal cuts are measured. See figure </w:t>
      </w:r>
      <w:del w:id="93" w:author="Lo, Anthony (Nokia - GB/Bristol)" w:date="2020-10-22T21:58:00Z">
        <w:r w:rsidDel="001C0FFA">
          <w:rPr>
            <w:lang w:eastAsia="en-GB"/>
          </w:rPr>
          <w:delText>6.3.5.1</w:delText>
        </w:r>
      </w:del>
      <w:ins w:id="94" w:author="Lo, Anthony (Nokia - GB/Bristol)" w:date="2020-10-22T21:58:00Z">
        <w:r w:rsidR="001C0FFA">
          <w:rPr>
            <w:lang w:eastAsia="en-GB"/>
          </w:rPr>
          <w:t>6.3.4.5-1</w:t>
        </w:r>
      </w:ins>
      <w:r>
        <w:t>.</w:t>
      </w:r>
    </w:p>
    <w:p w14:paraId="7085B63B" w14:textId="5511D02D" w:rsidR="00E032D9" w:rsidRDefault="00E032D9" w:rsidP="00E032D9">
      <w:pPr>
        <w:pStyle w:val="B1"/>
      </w:pPr>
      <w:r>
        <w:t>3.</w:t>
      </w:r>
      <w:r>
        <w:tab/>
        <w:t xml:space="preserve">Calculate the average EIRP in each cut and then the TRP estimate according to clause </w:t>
      </w:r>
      <w:del w:id="95" w:author="Lo, Anthony (Nokia - GB/Bristol)" w:date="2020-10-22T21:59:00Z">
        <w:r w:rsidDel="001C0FFA">
          <w:delText>6.3.2.5</w:delText>
        </w:r>
      </w:del>
      <w:ins w:id="96" w:author="Lo, Anthony (Nokia - GB/Bristol)" w:date="2020-10-22T21:59:00Z">
        <w:r w:rsidR="001C0FFA">
          <w:t>6.3.4.5</w:t>
        </w:r>
      </w:ins>
      <w:ins w:id="97" w:author="Lo, Anthony (Nokia - GB/Bristol)" w:date="2020-11-05T09:56:00Z">
        <w:r w:rsidR="003A26CB">
          <w:t xml:space="preserve"> (orthogonal cuts grids)</w:t>
        </w:r>
      </w:ins>
      <w:r>
        <w:t>.</w:t>
      </w:r>
    </w:p>
    <w:p w14:paraId="54ACE753" w14:textId="3BB5A63F" w:rsidR="00E032D9" w:rsidRDefault="00E032D9" w:rsidP="00E032D9">
      <w:pPr>
        <w:pStyle w:val="B1"/>
      </w:pPr>
      <w:r>
        <w:t>4.</w:t>
      </w:r>
      <w:r>
        <w:tab/>
        <w:t xml:space="preserve">If the TRP estimate is above the requirement limit, perform the measurement on a third cut (See figure </w:t>
      </w:r>
      <w:del w:id="98" w:author="Lo, Anthony (Nokia - GB/Bristol)" w:date="2020-10-22T21:59:00Z">
        <w:r w:rsidDel="001C0FFA">
          <w:delText>6.3.2.5-1</w:delText>
        </w:r>
      </w:del>
      <w:ins w:id="99" w:author="Lo, Anthony (Nokia - GB/Bristol)" w:date="2020-10-22T21:59:00Z">
        <w:r w:rsidR="001C0FFA">
          <w:t>6.3.4.5-1</w:t>
        </w:r>
      </w:ins>
      <w:r>
        <w:t>) and repeat step 3.</w:t>
      </w:r>
    </w:p>
    <w:p w14:paraId="08333897" w14:textId="77777777" w:rsidR="00E032D9" w:rsidRDefault="00E032D9" w:rsidP="00E032D9">
      <w:pPr>
        <w:pStyle w:val="Heading5"/>
        <w:rPr>
          <w:rFonts w:eastAsiaTheme="minorEastAsia"/>
        </w:rPr>
      </w:pPr>
      <w:bookmarkStart w:id="100" w:name="_Toc53169810"/>
      <w:bookmarkStart w:id="101" w:name="_Toc53169118"/>
      <w:bookmarkStart w:id="102" w:name="_Toc53168426"/>
      <w:bookmarkStart w:id="103" w:name="_Toc46346719"/>
      <w:bookmarkStart w:id="104" w:name="_Toc43738958"/>
      <w:bookmarkStart w:id="105" w:name="_Toc37429887"/>
      <w:bookmarkStart w:id="106" w:name="_Toc32331973"/>
      <w:r>
        <w:rPr>
          <w:rFonts w:eastAsiaTheme="minorEastAsia"/>
          <w:lang w:eastAsia="en-GB"/>
        </w:rPr>
        <w:t>6.3.2.3</w:t>
      </w:r>
      <w:r>
        <w:rPr>
          <w:rFonts w:eastAsiaTheme="minorEastAsia"/>
        </w:rPr>
        <w:t>.4</w:t>
      </w:r>
      <w:r>
        <w:rPr>
          <w:rFonts w:eastAsiaTheme="minorEastAsia"/>
        </w:rPr>
        <w:tab/>
        <w:t>Full sphere</w:t>
      </w:r>
      <w:bookmarkEnd w:id="100"/>
      <w:bookmarkEnd w:id="101"/>
      <w:bookmarkEnd w:id="102"/>
      <w:bookmarkEnd w:id="103"/>
      <w:bookmarkEnd w:id="104"/>
      <w:bookmarkEnd w:id="105"/>
      <w:bookmarkEnd w:id="106"/>
      <w:r>
        <w:rPr>
          <w:rFonts w:eastAsiaTheme="minorEastAsia"/>
        </w:rPr>
        <w:t xml:space="preserve"> </w:t>
      </w:r>
    </w:p>
    <w:p w14:paraId="300EBFBD" w14:textId="77777777" w:rsidR="00E032D9" w:rsidRDefault="00E032D9" w:rsidP="00E032D9">
      <w:pPr>
        <w:rPr>
          <w:rFonts w:eastAsiaTheme="minorEastAsia"/>
        </w:rPr>
      </w:pPr>
      <w:r>
        <w:t>Use the same procedure as in clause 6.3.2.2.3 for full sphere with appropriate reference steps.</w:t>
      </w:r>
    </w:p>
    <w:p w14:paraId="40DE890E" w14:textId="77777777" w:rsidR="00E032D9" w:rsidRDefault="00E032D9" w:rsidP="00E032D9">
      <w:pPr>
        <w:pStyle w:val="Heading5"/>
        <w:rPr>
          <w:rFonts w:eastAsiaTheme="minorEastAsia"/>
        </w:rPr>
      </w:pPr>
      <w:bookmarkStart w:id="107" w:name="_Toc53169811"/>
      <w:bookmarkStart w:id="108" w:name="_Toc53169119"/>
      <w:bookmarkStart w:id="109" w:name="_Toc53168427"/>
      <w:bookmarkStart w:id="110" w:name="_Toc46346720"/>
      <w:bookmarkStart w:id="111" w:name="_Toc43738959"/>
      <w:bookmarkStart w:id="112" w:name="_Toc37429888"/>
      <w:bookmarkStart w:id="113" w:name="_Toc32331974"/>
      <w:r>
        <w:rPr>
          <w:rFonts w:eastAsiaTheme="minorEastAsia"/>
          <w:lang w:eastAsia="en-GB"/>
        </w:rPr>
        <w:t>6.3.2.3</w:t>
      </w:r>
      <w:r>
        <w:rPr>
          <w:rFonts w:eastAsiaTheme="minorEastAsia"/>
        </w:rPr>
        <w:t>.5</w:t>
      </w:r>
      <w:r>
        <w:rPr>
          <w:rFonts w:eastAsiaTheme="minorEastAsia"/>
        </w:rPr>
        <w:tab/>
        <w:t>Beam-based directions</w:t>
      </w:r>
      <w:bookmarkEnd w:id="107"/>
      <w:bookmarkEnd w:id="108"/>
      <w:bookmarkEnd w:id="109"/>
      <w:bookmarkEnd w:id="110"/>
      <w:bookmarkEnd w:id="111"/>
      <w:bookmarkEnd w:id="112"/>
      <w:bookmarkEnd w:id="113"/>
    </w:p>
    <w:p w14:paraId="343CBE4B" w14:textId="77777777" w:rsidR="00E032D9" w:rsidRDefault="00E032D9" w:rsidP="00E032D9">
      <w:pPr>
        <w:rPr>
          <w:rFonts w:eastAsiaTheme="minorEastAsia"/>
        </w:rPr>
      </w:pPr>
      <w:r>
        <w:t xml:space="preserve">This method only applicable if directivity of BS antenna is available for the downlink operating band plus </w:t>
      </w:r>
      <w:proofErr w:type="spellStart"/>
      <w:r>
        <w:t>Δf</w:t>
      </w:r>
      <w:r>
        <w:rPr>
          <w:vertAlign w:val="subscript"/>
        </w:rPr>
        <w:t>OBUE</w:t>
      </w:r>
      <w:proofErr w:type="spellEnd"/>
      <w:r>
        <w:t xml:space="preserve"> on either side of the band edge. Refer to clause 6.3.2.2.4 for more details. </w:t>
      </w:r>
    </w:p>
    <w:p w14:paraId="195D25C8" w14:textId="77777777" w:rsidR="00E032D9" w:rsidRDefault="00E032D9" w:rsidP="00E032D9">
      <w:r>
        <w:t xml:space="preserve">The pre-scan (refer to clause 6.3.2.5.2), peak (refer to clause 6.3.2.5.3) and equal sector with peak average methods (refer to clause 6.3.2.5.4) are possible options. </w:t>
      </w:r>
    </w:p>
    <w:bookmarkEnd w:id="2"/>
    <w:bookmarkEnd w:id="3"/>
    <w:bookmarkEnd w:id="4"/>
    <w:bookmarkEnd w:id="5"/>
    <w:bookmarkEnd w:id="6"/>
    <w:p w14:paraId="6F4C5736" w14:textId="68593C68" w:rsidR="00310523" w:rsidRDefault="00310523">
      <w:pPr>
        <w:rPr>
          <w:noProof/>
        </w:rPr>
      </w:pPr>
    </w:p>
    <w:p w14:paraId="5FFF0BC5" w14:textId="77777777" w:rsidR="00310523" w:rsidRDefault="00310523" w:rsidP="00310523">
      <w:pPr>
        <w:rPr>
          <w:noProof/>
        </w:rPr>
      </w:pPr>
      <w:r w:rsidRPr="00900D3C">
        <w:rPr>
          <w:rFonts w:eastAsiaTheme="minorEastAsia"/>
          <w:noProof/>
          <w:color w:val="FF0000"/>
          <w:sz w:val="24"/>
        </w:rPr>
        <w:t xml:space="preserve">&lt;End of </w:t>
      </w:r>
      <w:r>
        <w:rPr>
          <w:rFonts w:eastAsiaTheme="minorEastAsia"/>
          <w:noProof/>
          <w:color w:val="FF0000"/>
          <w:sz w:val="24"/>
        </w:rPr>
        <w:t>change</w:t>
      </w:r>
      <w:r w:rsidRPr="00900D3C">
        <w:rPr>
          <w:rFonts w:eastAsiaTheme="minorEastAsia"/>
          <w:noProof/>
          <w:color w:val="FF0000"/>
          <w:sz w:val="24"/>
        </w:rPr>
        <w:t>&gt;</w:t>
      </w:r>
    </w:p>
    <w:p w14:paraId="426F5073" w14:textId="77777777" w:rsidR="00310523" w:rsidRDefault="00310523">
      <w:pPr>
        <w:rPr>
          <w:noProof/>
        </w:rPr>
      </w:pPr>
    </w:p>
    <w:sectPr w:rsidR="0031052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A5A84" w14:textId="77777777" w:rsidR="002A26EF" w:rsidRDefault="002A26EF">
      <w:r>
        <w:separator/>
      </w:r>
    </w:p>
  </w:endnote>
  <w:endnote w:type="continuationSeparator" w:id="0">
    <w:p w14:paraId="7C078068" w14:textId="77777777" w:rsidR="002A26EF" w:rsidRDefault="002A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BF41" w14:textId="77777777" w:rsidR="000D2B33" w:rsidRDefault="000D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DB87" w14:textId="77777777" w:rsidR="000D2B33" w:rsidRDefault="000D2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E5BD" w14:textId="77777777" w:rsidR="000D2B33" w:rsidRDefault="000D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CA41" w14:textId="77777777" w:rsidR="002A26EF" w:rsidRDefault="002A26EF">
      <w:r>
        <w:separator/>
      </w:r>
    </w:p>
  </w:footnote>
  <w:footnote w:type="continuationSeparator" w:id="0">
    <w:p w14:paraId="482E2A6C" w14:textId="77777777" w:rsidR="002A26EF" w:rsidRDefault="002A2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4690E" w14:textId="77777777" w:rsidR="000D2B33" w:rsidRDefault="000D2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0DE54" w14:textId="77777777" w:rsidR="000D2B33" w:rsidRDefault="000D2B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54AA7"/>
    <w:multiLevelType w:val="hybridMultilevel"/>
    <w:tmpl w:val="E7D8DA8E"/>
    <w:lvl w:ilvl="0" w:tplc="D608A4E8">
      <w:start w:val="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 Anthony (Nokia - GB/Bristol)">
    <w15:presenceInfo w15:providerId="AD" w15:userId="S::anthony.lo@nokia.com::ec3ee639-5b19-4f95-b615-a0f24522a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2A0"/>
    <w:rsid w:val="000079B7"/>
    <w:rsid w:val="00022E4A"/>
    <w:rsid w:val="00094DA1"/>
    <w:rsid w:val="000A6394"/>
    <w:rsid w:val="000B7FED"/>
    <w:rsid w:val="000C038A"/>
    <w:rsid w:val="000C6598"/>
    <w:rsid w:val="000D2B33"/>
    <w:rsid w:val="000D44B3"/>
    <w:rsid w:val="000E54BD"/>
    <w:rsid w:val="00127B5B"/>
    <w:rsid w:val="00145D43"/>
    <w:rsid w:val="00160F8C"/>
    <w:rsid w:val="00192C46"/>
    <w:rsid w:val="001A08B3"/>
    <w:rsid w:val="001A7B60"/>
    <w:rsid w:val="001B52F0"/>
    <w:rsid w:val="001B7A65"/>
    <w:rsid w:val="001C0FFA"/>
    <w:rsid w:val="001E41F3"/>
    <w:rsid w:val="0020191D"/>
    <w:rsid w:val="00241839"/>
    <w:rsid w:val="00252F49"/>
    <w:rsid w:val="0026004D"/>
    <w:rsid w:val="002640DD"/>
    <w:rsid w:val="00275D12"/>
    <w:rsid w:val="00277C84"/>
    <w:rsid w:val="00284FEB"/>
    <w:rsid w:val="002860C4"/>
    <w:rsid w:val="002A26EF"/>
    <w:rsid w:val="002B5741"/>
    <w:rsid w:val="002C1702"/>
    <w:rsid w:val="002E472E"/>
    <w:rsid w:val="00305409"/>
    <w:rsid w:val="00310523"/>
    <w:rsid w:val="00341599"/>
    <w:rsid w:val="003609EF"/>
    <w:rsid w:val="0036231A"/>
    <w:rsid w:val="00374DD4"/>
    <w:rsid w:val="0037577A"/>
    <w:rsid w:val="003A26CB"/>
    <w:rsid w:val="003E1A36"/>
    <w:rsid w:val="003E2C8A"/>
    <w:rsid w:val="00410371"/>
    <w:rsid w:val="00421603"/>
    <w:rsid w:val="004242F1"/>
    <w:rsid w:val="004774DF"/>
    <w:rsid w:val="004B75B7"/>
    <w:rsid w:val="0051580D"/>
    <w:rsid w:val="00547111"/>
    <w:rsid w:val="00591971"/>
    <w:rsid w:val="00592D74"/>
    <w:rsid w:val="005E2C44"/>
    <w:rsid w:val="00621188"/>
    <w:rsid w:val="006257ED"/>
    <w:rsid w:val="00665C47"/>
    <w:rsid w:val="00695808"/>
    <w:rsid w:val="006B46FB"/>
    <w:rsid w:val="006E21FB"/>
    <w:rsid w:val="006F2531"/>
    <w:rsid w:val="007051F0"/>
    <w:rsid w:val="007055D5"/>
    <w:rsid w:val="00721E06"/>
    <w:rsid w:val="00792342"/>
    <w:rsid w:val="007977A8"/>
    <w:rsid w:val="007B512A"/>
    <w:rsid w:val="007C2097"/>
    <w:rsid w:val="007D6A07"/>
    <w:rsid w:val="007F7259"/>
    <w:rsid w:val="008040A8"/>
    <w:rsid w:val="00820BFD"/>
    <w:rsid w:val="008279FA"/>
    <w:rsid w:val="008626E7"/>
    <w:rsid w:val="00870EE7"/>
    <w:rsid w:val="008863B9"/>
    <w:rsid w:val="008A1F05"/>
    <w:rsid w:val="008A45A6"/>
    <w:rsid w:val="008F3789"/>
    <w:rsid w:val="008F686C"/>
    <w:rsid w:val="0091324F"/>
    <w:rsid w:val="009148DE"/>
    <w:rsid w:val="00941E30"/>
    <w:rsid w:val="00967790"/>
    <w:rsid w:val="009777D9"/>
    <w:rsid w:val="00991B88"/>
    <w:rsid w:val="009A5753"/>
    <w:rsid w:val="009A579D"/>
    <w:rsid w:val="009C3DA6"/>
    <w:rsid w:val="009E3297"/>
    <w:rsid w:val="009F734F"/>
    <w:rsid w:val="00A004FA"/>
    <w:rsid w:val="00A246B6"/>
    <w:rsid w:val="00A3672E"/>
    <w:rsid w:val="00A451C7"/>
    <w:rsid w:val="00A47E70"/>
    <w:rsid w:val="00A50CF0"/>
    <w:rsid w:val="00A7671C"/>
    <w:rsid w:val="00AA2CBC"/>
    <w:rsid w:val="00AA613A"/>
    <w:rsid w:val="00AB3ABE"/>
    <w:rsid w:val="00AC5820"/>
    <w:rsid w:val="00AD1CD8"/>
    <w:rsid w:val="00AE52B9"/>
    <w:rsid w:val="00B258BB"/>
    <w:rsid w:val="00B67B97"/>
    <w:rsid w:val="00B7629F"/>
    <w:rsid w:val="00B968C8"/>
    <w:rsid w:val="00BA3EC5"/>
    <w:rsid w:val="00BA51D9"/>
    <w:rsid w:val="00BB5DFC"/>
    <w:rsid w:val="00BC6F65"/>
    <w:rsid w:val="00BC7B15"/>
    <w:rsid w:val="00BD279D"/>
    <w:rsid w:val="00BD3A1E"/>
    <w:rsid w:val="00BD6BB8"/>
    <w:rsid w:val="00BE4E06"/>
    <w:rsid w:val="00C60FFC"/>
    <w:rsid w:val="00C66BA2"/>
    <w:rsid w:val="00C95985"/>
    <w:rsid w:val="00CC01E0"/>
    <w:rsid w:val="00CC5026"/>
    <w:rsid w:val="00CC68D0"/>
    <w:rsid w:val="00CE1ACB"/>
    <w:rsid w:val="00D03F9A"/>
    <w:rsid w:val="00D06D51"/>
    <w:rsid w:val="00D24991"/>
    <w:rsid w:val="00D50255"/>
    <w:rsid w:val="00D66520"/>
    <w:rsid w:val="00D71AB4"/>
    <w:rsid w:val="00D72AC8"/>
    <w:rsid w:val="00DE34CF"/>
    <w:rsid w:val="00DF71E6"/>
    <w:rsid w:val="00E032D9"/>
    <w:rsid w:val="00E13F3D"/>
    <w:rsid w:val="00E34898"/>
    <w:rsid w:val="00EB09B7"/>
    <w:rsid w:val="00EE265C"/>
    <w:rsid w:val="00EE2974"/>
    <w:rsid w:val="00EE7D7C"/>
    <w:rsid w:val="00F25D98"/>
    <w:rsid w:val="00F300FB"/>
    <w:rsid w:val="00F52C9C"/>
    <w:rsid w:val="00FB1E5D"/>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link w:val="EQChar"/>
    <w:qFormat/>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BC7B15"/>
    <w:rPr>
      <w:rFonts w:ascii="Times New Roman" w:hAnsi="Times New Roman"/>
      <w:lang w:val="en-GB" w:eastAsia="en-US"/>
    </w:rPr>
  </w:style>
  <w:style w:type="character" w:customStyle="1" w:styleId="TALChar">
    <w:name w:val="TAL Char"/>
    <w:link w:val="TAL"/>
    <w:qFormat/>
    <w:locked/>
    <w:rsid w:val="00BC7B15"/>
    <w:rPr>
      <w:rFonts w:ascii="Arial" w:hAnsi="Arial"/>
      <w:sz w:val="18"/>
      <w:lang w:val="en-GB" w:eastAsia="en-US"/>
    </w:rPr>
  </w:style>
  <w:style w:type="character" w:customStyle="1" w:styleId="TACChar">
    <w:name w:val="TAC Char"/>
    <w:link w:val="TAC"/>
    <w:qFormat/>
    <w:locked/>
    <w:rsid w:val="00BC7B15"/>
    <w:rPr>
      <w:rFonts w:ascii="Arial" w:hAnsi="Arial"/>
      <w:sz w:val="18"/>
      <w:lang w:val="en-GB" w:eastAsia="en-US"/>
    </w:rPr>
  </w:style>
  <w:style w:type="character" w:customStyle="1" w:styleId="THChar">
    <w:name w:val="TH Char"/>
    <w:link w:val="TH"/>
    <w:qFormat/>
    <w:locked/>
    <w:rsid w:val="00BC7B15"/>
    <w:rPr>
      <w:rFonts w:ascii="Arial" w:hAnsi="Arial"/>
      <w:b/>
      <w:lang w:val="en-GB" w:eastAsia="en-US"/>
    </w:rPr>
  </w:style>
  <w:style w:type="character" w:customStyle="1" w:styleId="TANChar">
    <w:name w:val="TAN Char"/>
    <w:link w:val="TAN"/>
    <w:qFormat/>
    <w:locked/>
    <w:rsid w:val="00BC7B15"/>
    <w:rPr>
      <w:rFonts w:ascii="Arial" w:hAnsi="Arial"/>
      <w:sz w:val="18"/>
      <w:lang w:val="en-GB" w:eastAsia="en-US"/>
    </w:rPr>
  </w:style>
  <w:style w:type="character" w:customStyle="1" w:styleId="TAHCar">
    <w:name w:val="TAH Car"/>
    <w:link w:val="TAH"/>
    <w:qFormat/>
    <w:locked/>
    <w:rsid w:val="00BC7B15"/>
    <w:rPr>
      <w:rFonts w:ascii="Arial" w:hAnsi="Arial"/>
      <w:b/>
      <w:sz w:val="18"/>
      <w:lang w:val="en-GB" w:eastAsia="en-US"/>
    </w:rPr>
  </w:style>
  <w:style w:type="table" w:customStyle="1" w:styleId="Tabellengitternetz1">
    <w:name w:val="Tabellengitternetz1"/>
    <w:basedOn w:val="TableNormal"/>
    <w:rsid w:val="00BC7B15"/>
    <w:rPr>
      <w:rFonts w:ascii="Times New Roman" w:eastAsia="Malgun Gothic"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E032D9"/>
    <w:rPr>
      <w:rFonts w:ascii="Times New Roman" w:hAnsi="Times New Roman"/>
      <w:noProof/>
      <w:lang w:val="en-GB" w:eastAsia="en-US"/>
    </w:rPr>
  </w:style>
  <w:style w:type="character" w:customStyle="1" w:styleId="B1Char">
    <w:name w:val="B1 Char"/>
    <w:link w:val="B1"/>
    <w:qFormat/>
    <w:locked/>
    <w:rsid w:val="00E032D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537840">
      <w:bodyDiv w:val="1"/>
      <w:marLeft w:val="0"/>
      <w:marRight w:val="0"/>
      <w:marTop w:val="0"/>
      <w:marBottom w:val="0"/>
      <w:divBdr>
        <w:top w:val="none" w:sz="0" w:space="0" w:color="auto"/>
        <w:left w:val="none" w:sz="0" w:space="0" w:color="auto"/>
        <w:bottom w:val="none" w:sz="0" w:space="0" w:color="auto"/>
        <w:right w:val="none" w:sz="0" w:space="0" w:color="auto"/>
      </w:divBdr>
    </w:div>
    <w:div w:id="12292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E9C0-BB79-4908-A75E-8223F7F7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113</TotalTime>
  <Pages>3</Pages>
  <Words>1053</Words>
  <Characters>6008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Lo, Anthony (Nokia - GB/Bristol)</cp:lastModifiedBy>
  <cp:revision>62</cp:revision>
  <cp:lastPrinted>1900-01-01T00:00:00Z</cp:lastPrinted>
  <dcterms:created xsi:type="dcterms:W3CDTF">2020-02-03T08:32:00Z</dcterms:created>
  <dcterms:modified xsi:type="dcterms:W3CDTF">2020-11-08T13:41:00Z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