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0F637E" w:rsidR="001E0A28" w:rsidRPr="001E0A28" w:rsidRDefault="00942F01" w:rsidP="001E0A28">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BD5550" w:rsidRPr="00BD5550">
        <w:rPr>
          <w:rFonts w:ascii="Arial" w:eastAsiaTheme="minorEastAsia" w:hAnsi="Arial" w:cs="Arial"/>
          <w:b/>
          <w:sz w:val="24"/>
          <w:szCs w:val="24"/>
          <w:lang w:eastAsia="zh-CN"/>
        </w:rPr>
        <w:t>R4-2017409</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A7116B"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A7116B"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A7116B"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ins w:id="1" w:author="Huawei" w:date="2020-11-02T18:38:00Z">
              <w:r w:rsidRPr="00BF60F8">
                <w:rPr>
                  <w:rFonts w:eastAsiaTheme="minorEastAsia"/>
                  <w:color w:val="000000" w:themeColor="text1"/>
                  <w:lang w:val="en-US" w:eastAsia="zh-CN"/>
                </w:rPr>
                <w:t>Huawei</w:t>
              </w:r>
            </w:ins>
          </w:p>
        </w:tc>
        <w:tc>
          <w:tcPr>
            <w:tcW w:w="8615" w:type="dxa"/>
          </w:tcPr>
          <w:p w14:paraId="48260D5B" w14:textId="6AE3A31B" w:rsidR="003418CB" w:rsidRPr="00BF60F8" w:rsidDel="005A2615" w:rsidRDefault="003418CB" w:rsidP="00BF60F8">
            <w:pPr>
              <w:spacing w:after="120"/>
              <w:rPr>
                <w:del w:id="2" w:author="Huawei" w:date="2020-11-02T18:40:00Z"/>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ins w:id="3" w:author="Huawei" w:date="2020-11-02T18:39:00Z">
              <w:r w:rsidR="005A2615" w:rsidRPr="00BF60F8">
                <w:rPr>
                  <w:rFonts w:eastAsiaTheme="minorEastAsia"/>
                  <w:color w:val="000000" w:themeColor="text1"/>
                  <w:lang w:val="en-US" w:eastAsia="zh-CN"/>
                </w:rPr>
                <w:t xml:space="preserve">Option 1 is preferred. </w:t>
              </w:r>
            </w:ins>
            <w:ins w:id="4" w:author="Huawei" w:date="2020-11-02T18:40:00Z">
              <w:r w:rsidR="005A2615" w:rsidRPr="00BF60F8">
                <w:rPr>
                  <w:rFonts w:eastAsiaTheme="minorEastAsia"/>
                  <w:color w:val="000000" w:themeColor="text1"/>
                  <w:lang w:val="en-US" w:eastAsia="zh-CN"/>
                </w:rPr>
                <w:t xml:space="preserve">Related modifications of </w:t>
              </w:r>
            </w:ins>
            <w:ins w:id="5" w:author="Huawei" w:date="2020-11-02T18:39:00Z">
              <w:r w:rsidR="005A2615" w:rsidRPr="00BF60F8">
                <w:rPr>
                  <w:rFonts w:eastAsiaTheme="minorEastAsia"/>
                  <w:color w:val="000000" w:themeColor="text1"/>
                  <w:lang w:val="en-US" w:eastAsia="zh-CN"/>
                </w:rPr>
                <w:t>CR</w:t>
              </w:r>
            </w:ins>
            <w:ins w:id="6" w:author="Huawei" w:date="2020-11-02T18:40:00Z">
              <w:r w:rsidR="005A2615" w:rsidRPr="00BF60F8">
                <w:rPr>
                  <w:rFonts w:eastAsiaTheme="minorEastAsia"/>
                  <w:color w:val="000000" w:themeColor="text1"/>
                  <w:lang w:val="en-US" w:eastAsia="zh-CN"/>
                </w:rPr>
                <w:t>s</w:t>
              </w:r>
            </w:ins>
            <w:ins w:id="7" w:author="Huawei" w:date="2020-11-02T18:39:00Z">
              <w:r w:rsidR="005A2615" w:rsidRPr="00BF60F8">
                <w:rPr>
                  <w:rFonts w:eastAsiaTheme="minorEastAsia"/>
                  <w:color w:val="000000" w:themeColor="text1"/>
                  <w:lang w:val="en-US" w:eastAsia="zh-CN"/>
                </w:rPr>
                <w:t xml:space="preserve"> in Option 2</w:t>
              </w:r>
            </w:ins>
            <w:ins w:id="8" w:author="Huawei" w:date="2020-11-02T18:40:00Z">
              <w:r w:rsidR="005A2615" w:rsidRPr="00BF60F8">
                <w:rPr>
                  <w:rFonts w:eastAsiaTheme="minorEastAsia"/>
                  <w:color w:val="000000" w:themeColor="text1"/>
                  <w:lang w:val="en-US" w:eastAsia="zh-CN"/>
                </w:rPr>
                <w:t xml:space="preserve"> and Option 3 are actually covered by Option 1. Furthermore, CR in </w:t>
              </w:r>
            </w:ins>
            <w:ins w:id="9" w:author="Huawei" w:date="2020-11-02T18:39:00Z">
              <w:r w:rsidR="005A2615" w:rsidRPr="00BF60F8">
                <w:rPr>
                  <w:rFonts w:eastAsiaTheme="minorEastAsia"/>
                  <w:color w:val="000000" w:themeColor="text1"/>
                  <w:lang w:val="en-US" w:eastAsia="zh-CN"/>
                </w:rPr>
                <w:t xml:space="preserve">Option 3 </w:t>
              </w:r>
            </w:ins>
            <w:ins w:id="10" w:author="Huawei" w:date="2020-11-02T18:40:00Z">
              <w:r w:rsidR="005A2615" w:rsidRPr="00BF60F8">
                <w:rPr>
                  <w:rFonts w:eastAsiaTheme="minorEastAsia"/>
                  <w:color w:val="000000" w:themeColor="text1"/>
                  <w:lang w:val="en-US" w:eastAsia="zh-CN"/>
                </w:rPr>
                <w:t xml:space="preserve">can focus on the overall cleanup, while CR in Option 1 to focus on fixing the </w:t>
              </w:r>
            </w:ins>
            <w:ins w:id="11" w:author="Huawei" w:date="2020-11-02T18:41:00Z">
              <w:r w:rsidR="005A2615" w:rsidRPr="00BF60F8">
                <w:rPr>
                  <w:rFonts w:eastAsiaTheme="minorEastAsia"/>
                  <w:color w:val="000000" w:themeColor="text1"/>
                  <w:lang w:val="en-US" w:eastAsia="zh-CN"/>
                </w:rPr>
                <w:t xml:space="preserve">outstanding </w:t>
              </w:r>
            </w:ins>
            <w:ins w:id="12" w:author="Huawei" w:date="2020-11-02T18:40:00Z">
              <w:r w:rsidR="005A2615" w:rsidRPr="00BF60F8">
                <w:rPr>
                  <w:rFonts w:eastAsiaTheme="minorEastAsia"/>
                  <w:color w:val="000000" w:themeColor="text1"/>
                  <w:lang w:val="en-US" w:eastAsia="zh-CN"/>
                </w:rPr>
                <w:t xml:space="preserve">PWS MU values. </w:t>
              </w:r>
            </w:ins>
          </w:p>
          <w:p w14:paraId="22642761" w14:textId="77D76E5E" w:rsidR="003418CB" w:rsidRPr="00BF60F8" w:rsidRDefault="003418CB" w:rsidP="00805BE8">
            <w:pPr>
              <w:spacing w:after="120"/>
              <w:rPr>
                <w:rFonts w:eastAsiaTheme="minorEastAsia"/>
                <w:color w:val="000000" w:themeColor="text1"/>
                <w:lang w:val="en-US" w:eastAsia="zh-CN"/>
              </w:rPr>
            </w:pPr>
          </w:p>
        </w:tc>
      </w:tr>
      <w:tr w:rsidR="00BF60F8" w:rsidRPr="00BF60F8" w14:paraId="5E97F9EA" w14:textId="77777777" w:rsidTr="003418CB">
        <w:trPr>
          <w:ins w:id="13" w:author="Huawei" w:date="2020-11-02T18:38:00Z"/>
        </w:trPr>
        <w:tc>
          <w:tcPr>
            <w:tcW w:w="1242" w:type="dxa"/>
          </w:tcPr>
          <w:p w14:paraId="7F83D9FB" w14:textId="1FDEC73A" w:rsidR="005A2615" w:rsidRPr="00BF60F8" w:rsidDel="005A2615" w:rsidRDefault="00FD2CDB" w:rsidP="00805BE8">
            <w:pPr>
              <w:spacing w:after="120"/>
              <w:rPr>
                <w:ins w:id="14" w:author="Huawei" w:date="2020-11-02T18:38:00Z"/>
                <w:rFonts w:eastAsiaTheme="minorEastAsia"/>
                <w:color w:val="000000" w:themeColor="text1"/>
                <w:lang w:val="en-US" w:eastAsia="zh-CN"/>
              </w:rPr>
            </w:pPr>
            <w:ins w:id="15" w:author="Ng, Man Hung (Nokia - GB)" w:date="2020-11-02T20:32:00Z">
              <w:r w:rsidRPr="00BF60F8">
                <w:rPr>
                  <w:rFonts w:eastAsiaTheme="minorEastAsia"/>
                  <w:color w:val="000000" w:themeColor="text1"/>
                  <w:lang w:val="en-US" w:eastAsia="zh-CN"/>
                </w:rPr>
                <w:t>Nokia</w:t>
              </w:r>
            </w:ins>
          </w:p>
        </w:tc>
        <w:tc>
          <w:tcPr>
            <w:tcW w:w="8615" w:type="dxa"/>
          </w:tcPr>
          <w:p w14:paraId="004E802D" w14:textId="181BBE51" w:rsidR="005A2615" w:rsidRPr="00BF60F8" w:rsidRDefault="00FD2CDB" w:rsidP="00805BE8">
            <w:pPr>
              <w:spacing w:after="120"/>
              <w:rPr>
                <w:ins w:id="16" w:author="Huawei" w:date="2020-11-02T18:38:00Z"/>
                <w:rFonts w:eastAsiaTheme="minorEastAsia"/>
                <w:color w:val="000000" w:themeColor="text1"/>
                <w:lang w:val="en-US" w:eastAsia="zh-CN"/>
              </w:rPr>
            </w:pPr>
            <w:ins w:id="17" w:author="Ng, Man Hung (Nokia - GB)" w:date="2020-11-02T20:32:00Z">
              <w:r w:rsidRPr="00BF60F8">
                <w:rPr>
                  <w:rFonts w:eastAsiaTheme="minorEastAsia"/>
                  <w:color w:val="000000" w:themeColor="text1"/>
                  <w:lang w:val="en-US" w:eastAsia="zh-CN"/>
                </w:rPr>
                <w:t xml:space="preserve">Sub topic 1-1: Should </w:t>
              </w:r>
            </w:ins>
            <w:ins w:id="18" w:author="Ng, Man Hung (Nokia - GB)" w:date="2020-11-02T20:38:00Z">
              <w:r w:rsidR="00416176" w:rsidRPr="00BF60F8">
                <w:rPr>
                  <w:rFonts w:eastAsiaTheme="minorEastAsia"/>
                  <w:color w:val="000000" w:themeColor="text1"/>
                  <w:lang w:val="en-US" w:eastAsia="zh-CN"/>
                </w:rPr>
                <w:t xml:space="preserve">discuss on </w:t>
              </w:r>
            </w:ins>
            <w:ins w:id="19" w:author="Ng, Man Hung (Nokia - GB)" w:date="2020-11-02T20:36:00Z">
              <w:r w:rsidRPr="00BF60F8">
                <w:rPr>
                  <w:rFonts w:eastAsiaTheme="minorEastAsia"/>
                  <w:color w:val="000000" w:themeColor="text1"/>
                  <w:lang w:val="en-US" w:eastAsia="zh-CN"/>
                </w:rPr>
                <w:t>finaliz</w:t>
              </w:r>
            </w:ins>
            <w:ins w:id="20" w:author="Ng, Man Hung (Nokia - GB)" w:date="2020-11-02T20:38:00Z">
              <w:r w:rsidR="00416176" w:rsidRPr="00BF60F8">
                <w:rPr>
                  <w:rFonts w:eastAsiaTheme="minorEastAsia"/>
                  <w:color w:val="000000" w:themeColor="text1"/>
                  <w:lang w:val="en-US" w:eastAsia="zh-CN"/>
                </w:rPr>
                <w:t>ing</w:t>
              </w:r>
            </w:ins>
            <w:ins w:id="21" w:author="Ng, Man Hung (Nokia - GB)" w:date="2020-11-02T20:37:00Z">
              <w:r w:rsidRPr="00BF60F8">
                <w:rPr>
                  <w:rFonts w:eastAsiaTheme="minorEastAsia"/>
                  <w:color w:val="000000" w:themeColor="text1"/>
                  <w:lang w:val="en-US" w:eastAsia="zh-CN"/>
                </w:rPr>
                <w:t xml:space="preserve"> the</w:t>
              </w:r>
            </w:ins>
            <w:ins w:id="22" w:author="Ng, Man Hung (Nokia - GB)" w:date="2020-11-02T20:32:00Z">
              <w:r w:rsidRPr="00BF60F8">
                <w:rPr>
                  <w:rFonts w:eastAsiaTheme="minorEastAsia"/>
                  <w:color w:val="000000" w:themeColor="text1"/>
                  <w:lang w:val="en-US" w:eastAsia="zh-CN"/>
                </w:rPr>
                <w:t xml:space="preserve"> </w:t>
              </w:r>
            </w:ins>
            <w:ins w:id="23" w:author="Ng, Man Hung (Nokia - GB)" w:date="2020-11-02T20:33:00Z">
              <w:r w:rsidRPr="00BF60F8">
                <w:rPr>
                  <w:color w:val="000000" w:themeColor="text1"/>
                </w:rPr>
                <w:t>pending MU terms first, then decide which CR to be revised</w:t>
              </w:r>
            </w:ins>
            <w:ins w:id="24" w:author="Ng, Man Hung (Nokia - GB)" w:date="2020-11-02T20:36:00Z">
              <w:r w:rsidRPr="00BF60F8">
                <w:rPr>
                  <w:color w:val="000000" w:themeColor="text1"/>
                </w:rPr>
                <w:t xml:space="preserve"> to incorporate the agreements</w:t>
              </w:r>
            </w:ins>
            <w:ins w:id="25" w:author="Ng, Man Hung (Nokia - GB)" w:date="2020-11-02T20:34:00Z">
              <w:r w:rsidRPr="00BF60F8">
                <w:rPr>
                  <w:color w:val="000000" w:themeColor="text1"/>
                </w:rPr>
                <w:t>.</w:t>
              </w:r>
            </w:ins>
          </w:p>
        </w:tc>
      </w:tr>
      <w:tr w:rsidR="00BF60F8" w:rsidRPr="00BF60F8" w14:paraId="78295AC8" w14:textId="77777777" w:rsidTr="003418CB">
        <w:trPr>
          <w:ins w:id="26" w:author="Ericsson" w:date="2020-11-02T20:51:00Z"/>
        </w:trPr>
        <w:tc>
          <w:tcPr>
            <w:tcW w:w="1242" w:type="dxa"/>
          </w:tcPr>
          <w:p w14:paraId="2EF523BA" w14:textId="5BE0659B" w:rsidR="002A4E69" w:rsidRPr="00BF60F8" w:rsidRDefault="002A4E69" w:rsidP="00805BE8">
            <w:pPr>
              <w:spacing w:after="120"/>
              <w:rPr>
                <w:ins w:id="27" w:author="Ericsson" w:date="2020-11-02T20:51:00Z"/>
                <w:rFonts w:eastAsiaTheme="minorEastAsia"/>
                <w:color w:val="000000" w:themeColor="text1"/>
                <w:lang w:val="en-US" w:eastAsia="zh-CN"/>
              </w:rPr>
            </w:pPr>
            <w:ins w:id="28" w:author="Ericsson" w:date="2020-11-02T20:51:00Z">
              <w:r w:rsidRPr="00BF60F8">
                <w:rPr>
                  <w:rFonts w:eastAsiaTheme="minorEastAsia"/>
                  <w:color w:val="000000" w:themeColor="text1"/>
                  <w:lang w:val="en-US" w:eastAsia="zh-CN"/>
                </w:rPr>
                <w:t>Ericsson</w:t>
              </w:r>
            </w:ins>
          </w:p>
        </w:tc>
        <w:tc>
          <w:tcPr>
            <w:tcW w:w="8615" w:type="dxa"/>
          </w:tcPr>
          <w:p w14:paraId="0D685FA1" w14:textId="7736C390" w:rsidR="002A4E69" w:rsidRPr="00BF60F8" w:rsidRDefault="002A4E69" w:rsidP="00805BE8">
            <w:pPr>
              <w:spacing w:after="120"/>
              <w:rPr>
                <w:ins w:id="29" w:author="Ericsson" w:date="2020-11-02T20:51:00Z"/>
                <w:rFonts w:eastAsiaTheme="minorEastAsia"/>
                <w:color w:val="000000" w:themeColor="text1"/>
                <w:lang w:val="en-US" w:eastAsia="zh-CN"/>
              </w:rPr>
            </w:pPr>
            <w:ins w:id="30" w:author="Ericsson" w:date="2020-11-02T20:51:00Z">
              <w:r w:rsidRPr="00BF60F8">
                <w:rPr>
                  <w:rFonts w:eastAsiaTheme="minorEastAsia"/>
                  <w:color w:val="000000" w:themeColor="text1"/>
                  <w:lang w:val="en-US" w:eastAsia="zh-CN"/>
                </w:rPr>
                <w:t xml:space="preserve">Sub topic 1-1: We can agree to approve the updated MUs provided by R&amp;S in Option 1 and thereby removing remaining [ ].  </w:t>
              </w:r>
            </w:ins>
            <w:ins w:id="31" w:author="Ericsson" w:date="2020-11-02T20:52:00Z">
              <w:r w:rsidRPr="00BF60F8">
                <w:rPr>
                  <w:rFonts w:eastAsiaTheme="minorEastAsia"/>
                  <w:color w:val="000000" w:themeColor="text1"/>
                  <w:lang w:val="en-US" w:eastAsia="zh-CN"/>
                </w:rPr>
                <w:t>The new values seem reasonable with provided technical analysis.</w:t>
              </w:r>
            </w:ins>
          </w:p>
        </w:tc>
      </w:tr>
      <w:tr w:rsidR="00BF60F8" w:rsidRPr="00BF60F8" w14:paraId="017996DE" w14:textId="77777777" w:rsidTr="003418CB">
        <w:trPr>
          <w:ins w:id="32" w:author="Jose M. Fortes (R&amp;S)" w:date="2020-11-03T15:53:00Z"/>
        </w:trPr>
        <w:tc>
          <w:tcPr>
            <w:tcW w:w="1242" w:type="dxa"/>
          </w:tcPr>
          <w:p w14:paraId="69CC1B64" w14:textId="54521B94" w:rsidR="000F6C54" w:rsidRPr="00BF60F8" w:rsidRDefault="000F6C54" w:rsidP="00805BE8">
            <w:pPr>
              <w:spacing w:after="120"/>
              <w:rPr>
                <w:ins w:id="33" w:author="Jose M. Fortes (R&amp;S)" w:date="2020-11-03T15:53:00Z"/>
                <w:rFonts w:eastAsiaTheme="minorEastAsia"/>
                <w:color w:val="000000" w:themeColor="text1"/>
                <w:lang w:val="en-US" w:eastAsia="zh-CN"/>
              </w:rPr>
            </w:pPr>
            <w:ins w:id="34" w:author="Jose M. Fortes (R&amp;S)" w:date="2020-11-03T15:53:00Z">
              <w:r w:rsidRPr="00BF60F8">
                <w:rPr>
                  <w:rFonts w:eastAsiaTheme="minorEastAsia"/>
                  <w:color w:val="000000" w:themeColor="text1"/>
                  <w:lang w:val="en-US" w:eastAsia="zh-CN"/>
                </w:rPr>
                <w:t>R&amp;S</w:t>
              </w:r>
            </w:ins>
          </w:p>
        </w:tc>
        <w:tc>
          <w:tcPr>
            <w:tcW w:w="8615" w:type="dxa"/>
          </w:tcPr>
          <w:p w14:paraId="5643C8C2" w14:textId="253BDFCB" w:rsidR="000F6C54" w:rsidRPr="00BF60F8" w:rsidRDefault="007360B6" w:rsidP="007360B6">
            <w:pPr>
              <w:spacing w:after="120"/>
              <w:rPr>
                <w:ins w:id="35" w:author="Jose M. Fortes (R&amp;S)" w:date="2020-11-03T15:53:00Z"/>
                <w:rFonts w:eastAsiaTheme="minorEastAsia"/>
                <w:color w:val="000000" w:themeColor="text1"/>
                <w:lang w:val="en-US" w:eastAsia="zh-CN"/>
              </w:rPr>
            </w:pPr>
            <w:ins w:id="36" w:author="Jose M. Fortes (R&amp;S)" w:date="2020-11-03T15:53:00Z">
              <w:r w:rsidRPr="00BF60F8">
                <w:rPr>
                  <w:rFonts w:eastAsiaTheme="minorEastAsia"/>
                  <w:color w:val="000000" w:themeColor="text1"/>
                  <w:lang w:val="en-US" w:eastAsia="zh-CN"/>
                </w:rPr>
                <w:t xml:space="preserve">Sub topic 1-1: </w:t>
              </w:r>
            </w:ins>
            <w:ins w:id="37" w:author="Jose M. Fortes (R&amp;S)" w:date="2020-11-03T15:56:00Z">
              <w:r w:rsidRPr="00BF60F8">
                <w:rPr>
                  <w:rFonts w:eastAsiaTheme="minorEastAsia"/>
                  <w:color w:val="000000" w:themeColor="text1"/>
                  <w:lang w:val="en-US" w:eastAsia="zh-CN"/>
                </w:rPr>
                <w:t>agree with Huawei</w:t>
              </w:r>
            </w:ins>
            <w:ins w:id="38" w:author="Jose M. Fortes (R&amp;S)" w:date="2020-11-03T16:21:00Z">
              <w:r w:rsidR="003D1749" w:rsidRPr="00BF60F8">
                <w:rPr>
                  <w:rFonts w:eastAsiaTheme="minorEastAsia"/>
                  <w:color w:val="000000" w:themeColor="text1"/>
                  <w:lang w:val="en-US" w:eastAsia="zh-CN"/>
                </w:rPr>
                <w:t>’s comment</w:t>
              </w:r>
            </w:ins>
            <w:ins w:id="39" w:author="Jose M. Fortes (R&amp;S)" w:date="2020-11-03T15:56:00Z">
              <w:r w:rsidRPr="00BF60F8">
                <w:rPr>
                  <w:rFonts w:eastAsiaTheme="minorEastAsia"/>
                  <w:color w:val="000000" w:themeColor="text1"/>
                  <w:lang w:val="en-US" w:eastAsia="zh-CN"/>
                </w:rPr>
                <w:t xml:space="preserve">. </w:t>
              </w:r>
            </w:ins>
            <w:ins w:id="40" w:author="Jose M. Fortes (R&amp;S)" w:date="2020-11-03T15:53:00Z">
              <w:r w:rsidRPr="00BF60F8">
                <w:rPr>
                  <w:rFonts w:eastAsiaTheme="minorEastAsia"/>
                  <w:color w:val="000000" w:themeColor="text1"/>
                  <w:lang w:val="en-US" w:eastAsia="zh-CN"/>
                </w:rPr>
                <w:t>Option 1 is preferred</w:t>
              </w:r>
            </w:ins>
            <w:ins w:id="41" w:author="Jose M. Fortes (R&amp;S)" w:date="2020-11-03T15:56:00Z">
              <w:r w:rsidRPr="00BF60F8">
                <w:rPr>
                  <w:rFonts w:eastAsiaTheme="minorEastAsia"/>
                  <w:color w:val="000000" w:themeColor="text1"/>
                  <w:lang w:val="en-US" w:eastAsia="zh-CN"/>
                </w:rPr>
                <w:t>.</w:t>
              </w:r>
            </w:ins>
          </w:p>
        </w:tc>
      </w:tr>
      <w:tr w:rsidR="00BF60F8" w:rsidRPr="00BF60F8" w14:paraId="153CA304" w14:textId="77777777" w:rsidTr="003418CB">
        <w:trPr>
          <w:ins w:id="42" w:author="Huawei-RKy3" w:date="2020-11-03T17:18:00Z"/>
        </w:trPr>
        <w:tc>
          <w:tcPr>
            <w:tcW w:w="1242" w:type="dxa"/>
          </w:tcPr>
          <w:p w14:paraId="61FDC009" w14:textId="359838E9" w:rsidR="009D33F3" w:rsidRPr="00BF60F8" w:rsidRDefault="009D33F3" w:rsidP="00805BE8">
            <w:pPr>
              <w:spacing w:after="120"/>
              <w:rPr>
                <w:ins w:id="43" w:author="Huawei-RKy3" w:date="2020-11-03T17:18:00Z"/>
                <w:rFonts w:eastAsiaTheme="minorEastAsia"/>
                <w:color w:val="000000" w:themeColor="text1"/>
                <w:lang w:val="en-US" w:eastAsia="zh-CN"/>
              </w:rPr>
            </w:pPr>
            <w:ins w:id="44" w:author="Huawei" w:date="2020-11-03T17:19:00Z">
              <w:r w:rsidRPr="00BF60F8">
                <w:rPr>
                  <w:rFonts w:eastAsiaTheme="minorEastAsia"/>
                  <w:color w:val="000000" w:themeColor="text1"/>
                  <w:lang w:val="en-US" w:eastAsia="zh-CN"/>
                </w:rPr>
                <w:t>Huawei</w:t>
              </w:r>
            </w:ins>
          </w:p>
        </w:tc>
        <w:tc>
          <w:tcPr>
            <w:tcW w:w="8615" w:type="dxa"/>
          </w:tcPr>
          <w:p w14:paraId="5EBD0A2F" w14:textId="4C219987" w:rsidR="009D33F3" w:rsidRPr="00BF60F8" w:rsidRDefault="009D33F3" w:rsidP="009D33F3">
            <w:pPr>
              <w:spacing w:after="120"/>
              <w:rPr>
                <w:ins w:id="45" w:author="Huawei-RKy3" w:date="2020-11-03T17:18:00Z"/>
                <w:rFonts w:eastAsiaTheme="minorEastAsia"/>
                <w:color w:val="000000" w:themeColor="text1"/>
                <w:lang w:val="en-US" w:eastAsia="zh-CN"/>
              </w:rPr>
            </w:pPr>
            <w:ins w:id="46" w:author="Huawei" w:date="2020-11-03T17:19:00Z">
              <w:r w:rsidRPr="00BF60F8">
                <w:rPr>
                  <w:rFonts w:eastAsiaTheme="minorEastAsia"/>
                  <w:color w:val="000000" w:themeColor="text1"/>
                  <w:lang w:val="en-US" w:eastAsia="zh-CN"/>
                </w:rPr>
                <w:t xml:space="preserve">@Nokia: if you have any comments to the MU values provided by R&amp;S, please share. </w:t>
              </w:r>
            </w:ins>
            <w:ins w:id="47" w:author="Huawei" w:date="2020-11-03T17:21:00Z">
              <w:r w:rsidRPr="00BF60F8">
                <w:rPr>
                  <w:rFonts w:eastAsiaTheme="minorEastAsia"/>
                  <w:color w:val="000000" w:themeColor="text1"/>
                  <w:lang w:val="en-US" w:eastAsia="zh-CN"/>
                </w:rPr>
                <w:t xml:space="preserve">Please let us know if we can conclude on Option 1 and take </w:t>
              </w:r>
              <w:r w:rsidRPr="00BF60F8">
                <w:rPr>
                  <w:rFonts w:eastAsia="SimSun"/>
                  <w:color w:val="000000" w:themeColor="text1"/>
                  <w:szCs w:val="24"/>
                  <w:lang w:eastAsia="zh-CN"/>
                </w:rPr>
                <w:t>R4-2016466 as baseline (it will be revised for sedond round anyway).</w:t>
              </w:r>
            </w:ins>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A7116B"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ins w:id="48" w:author="Huawei" w:date="2020-11-02T18:43:00Z">
              <w:r w:rsidRPr="00BF60F8">
                <w:rPr>
                  <w:rFonts w:eastAsiaTheme="minorEastAsia"/>
                  <w:color w:val="000000" w:themeColor="text1"/>
                  <w:lang w:val="en-US" w:eastAsia="zh-CN"/>
                </w:rPr>
                <w:t>Huawei: if we would follow Option 1, this CR needs to be revised to remove overlapping modifications. F</w:t>
              </w:r>
            </w:ins>
            <w:ins w:id="49" w:author="Huawei" w:date="2020-11-02T18:44:00Z">
              <w:r w:rsidRPr="00BF60F8">
                <w:rPr>
                  <w:rFonts w:eastAsiaTheme="minorEastAsia"/>
                  <w:color w:val="000000" w:themeColor="text1"/>
                  <w:lang w:val="en-US" w:eastAsia="zh-CN"/>
                </w:rPr>
                <w:t xml:space="preserve">urthermore, This CR is to be kept as the placeholder for any additional TR corrections of the WI which is to be closed. </w:t>
              </w:r>
            </w:ins>
            <w:ins w:id="50" w:author="Huawei" w:date="2020-11-02T18:43:00Z">
              <w:r w:rsidRPr="00BF60F8">
                <w:rPr>
                  <w:rFonts w:eastAsiaTheme="minorEastAsia"/>
                  <w:color w:val="000000" w:themeColor="text1"/>
                  <w:lang w:val="en-US" w:eastAsia="zh-CN"/>
                </w:rPr>
                <w:t xml:space="preserve"> </w:t>
              </w:r>
            </w:ins>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ins w:id="51" w:author="Ng, Man Hung (Nokia - GB)" w:date="2020-11-02T20:31:00Z">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ins>
          </w:p>
        </w:tc>
      </w:tr>
      <w:tr w:rsidR="009D33F3" w:rsidRPr="00732B4A" w14:paraId="3549EDB7" w14:textId="77777777" w:rsidTr="00732B4A">
        <w:trPr>
          <w:ins w:id="52" w:author="Huawei" w:date="2020-11-03T17:22:00Z"/>
        </w:trPr>
        <w:tc>
          <w:tcPr>
            <w:tcW w:w="1413" w:type="dxa"/>
            <w:vMerge/>
          </w:tcPr>
          <w:p w14:paraId="1E5EAB19" w14:textId="77777777" w:rsidR="009D33F3" w:rsidRPr="00E67DFF" w:rsidRDefault="009D33F3" w:rsidP="00F9434A">
            <w:pPr>
              <w:spacing w:after="120"/>
              <w:rPr>
                <w:ins w:id="53" w:author="Huawei" w:date="2020-11-03T17:22:00Z"/>
                <w:rFonts w:eastAsiaTheme="minorEastAsia"/>
                <w:lang w:val="en-US" w:eastAsia="zh-CN"/>
              </w:rPr>
            </w:pPr>
          </w:p>
        </w:tc>
        <w:tc>
          <w:tcPr>
            <w:tcW w:w="8218" w:type="dxa"/>
          </w:tcPr>
          <w:p w14:paraId="30D6A378" w14:textId="57E40009" w:rsidR="009D33F3" w:rsidRPr="00BF60F8" w:rsidDel="00FD2CDB" w:rsidRDefault="009D33F3" w:rsidP="00F9434A">
            <w:pPr>
              <w:spacing w:after="120"/>
              <w:rPr>
                <w:ins w:id="54" w:author="Huawei" w:date="2020-11-03T17:22:00Z"/>
                <w:rFonts w:eastAsiaTheme="minorEastAsia"/>
                <w:color w:val="000000" w:themeColor="text1"/>
                <w:lang w:val="en-US" w:eastAsia="zh-CN"/>
              </w:rPr>
            </w:pPr>
            <w:ins w:id="55" w:author="Huawei" w:date="2020-11-03T17:22:00Z">
              <w:r w:rsidRPr="00BF60F8">
                <w:rPr>
                  <w:rFonts w:eastAsiaTheme="minorEastAsia"/>
                  <w:color w:val="000000" w:themeColor="text1"/>
                  <w:lang w:val="en-US" w:eastAsia="zh-CN"/>
                </w:rPr>
                <w:t xml:space="preserve">Huawei: as indicated already, </w:t>
              </w:r>
            </w:ins>
            <w:ins w:id="56" w:author="Huawei" w:date="2020-11-03T17:23:00Z">
              <w:r w:rsidRPr="00BF60F8">
                <w:rPr>
                  <w:rFonts w:eastAsiaTheme="minorEastAsia"/>
                  <w:color w:val="000000" w:themeColor="text1"/>
                  <w:lang w:val="en-US" w:eastAsia="zh-CN"/>
                </w:rPr>
                <w:t>additional corrections to be considered in the revision during second round.</w:t>
              </w:r>
            </w:ins>
          </w:p>
        </w:tc>
      </w:tr>
      <w:tr w:rsidR="00D741AB" w:rsidRPr="00732B4A" w14:paraId="5EF0FAF0" w14:textId="77777777" w:rsidTr="00732B4A">
        <w:tc>
          <w:tcPr>
            <w:tcW w:w="1413" w:type="dxa"/>
            <w:vMerge w:val="restart"/>
          </w:tcPr>
          <w:p w14:paraId="74A9FDA6" w14:textId="77777777" w:rsidR="00D741AB" w:rsidRPr="00E67DFF" w:rsidRDefault="00A7116B"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ins w:id="57" w:author="Huawei" w:date="2020-11-02T18:42:00Z">
              <w:r w:rsidRPr="00BF60F8">
                <w:rPr>
                  <w:rFonts w:eastAsiaTheme="minorEastAsia"/>
                  <w:color w:val="000000" w:themeColor="text1"/>
                  <w:lang w:val="en-US" w:eastAsia="zh-CN"/>
                </w:rPr>
                <w:t>Huawei: if we</w:t>
              </w:r>
            </w:ins>
            <w:ins w:id="58" w:author="Huawei" w:date="2020-11-02T18:43:00Z">
              <w:r w:rsidRPr="00BF60F8">
                <w:rPr>
                  <w:rFonts w:eastAsiaTheme="minorEastAsia"/>
                  <w:color w:val="000000" w:themeColor="text1"/>
                  <w:lang w:val="en-US" w:eastAsia="zh-CN"/>
                </w:rPr>
                <w:t xml:space="preserve"> would</w:t>
              </w:r>
            </w:ins>
            <w:ins w:id="59" w:author="Huawei" w:date="2020-11-02T18:42:00Z">
              <w:r w:rsidRPr="00BF60F8">
                <w:rPr>
                  <w:rFonts w:eastAsiaTheme="minorEastAsia"/>
                  <w:color w:val="000000" w:themeColor="text1"/>
                  <w:lang w:val="en-US" w:eastAsia="zh-CN"/>
                </w:rPr>
                <w:t xml:space="preserve">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ins>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ins w:id="60" w:author="Ng, Man Hung (Nokia - GB)" w:date="2020-11-02T20:31:00Z">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ins>
          </w:p>
        </w:tc>
      </w:tr>
      <w:tr w:rsidR="00D741AB" w:rsidRPr="00732B4A" w14:paraId="166A5905" w14:textId="77777777" w:rsidTr="00732B4A">
        <w:trPr>
          <w:ins w:id="61" w:author="Huawei" w:date="2020-11-03T17:24:00Z"/>
        </w:trPr>
        <w:tc>
          <w:tcPr>
            <w:tcW w:w="1413" w:type="dxa"/>
            <w:vMerge/>
          </w:tcPr>
          <w:p w14:paraId="4E08E450" w14:textId="77777777" w:rsidR="00D741AB" w:rsidRPr="00E67DFF" w:rsidRDefault="00D741AB" w:rsidP="00F9434A">
            <w:pPr>
              <w:spacing w:after="120"/>
              <w:rPr>
                <w:ins w:id="62" w:author="Huawei" w:date="2020-11-03T17:24:00Z"/>
                <w:rFonts w:eastAsiaTheme="minorEastAsia"/>
                <w:lang w:val="en-US" w:eastAsia="zh-CN"/>
              </w:rPr>
            </w:pPr>
          </w:p>
        </w:tc>
        <w:tc>
          <w:tcPr>
            <w:tcW w:w="8218" w:type="dxa"/>
          </w:tcPr>
          <w:p w14:paraId="462BB923" w14:textId="47CB0A47" w:rsidR="00D741AB" w:rsidRPr="00BF60F8" w:rsidDel="00FD2CDB" w:rsidRDefault="00D741AB" w:rsidP="009D33F3">
            <w:pPr>
              <w:spacing w:after="120"/>
              <w:rPr>
                <w:ins w:id="63" w:author="Huawei" w:date="2020-11-03T17:24:00Z"/>
                <w:rFonts w:eastAsiaTheme="minorEastAsia"/>
                <w:color w:val="000000" w:themeColor="text1"/>
                <w:lang w:val="en-US" w:eastAsia="zh-CN"/>
              </w:rPr>
            </w:pPr>
            <w:ins w:id="64" w:author="Huawei" w:date="2020-11-03T17:24:00Z">
              <w:r w:rsidRPr="00BF60F8">
                <w:rPr>
                  <w:rFonts w:eastAsiaTheme="minorEastAsia"/>
                  <w:color w:val="000000" w:themeColor="text1"/>
                  <w:lang w:val="en-US" w:eastAsia="zh-CN"/>
                </w:rPr>
                <w:t xml:space="preserve">Huawei: as commented by Ericsson in Issue 1-1, this CR is proposed to be Noted. So the above Nokia comment </w:t>
              </w:r>
            </w:ins>
            <w:ins w:id="65" w:author="Huawei" w:date="2020-11-03T17:25:00Z">
              <w:r w:rsidRPr="00BF60F8">
                <w:rPr>
                  <w:rFonts w:eastAsiaTheme="minorEastAsia"/>
                  <w:color w:val="000000" w:themeColor="text1"/>
                  <w:lang w:val="en-US" w:eastAsia="zh-CN"/>
                </w:rPr>
                <w:t xml:space="preserve">would be not applicable. Maybe Ericsson could confirm our understanding. </w:t>
              </w:r>
            </w:ins>
          </w:p>
        </w:tc>
      </w:tr>
      <w:tr w:rsidR="00D741AB" w:rsidRPr="00732B4A" w14:paraId="25012354" w14:textId="77777777" w:rsidTr="00732B4A">
        <w:trPr>
          <w:ins w:id="66" w:author="Ericsson" w:date="2020-11-04T10:42:00Z"/>
        </w:trPr>
        <w:tc>
          <w:tcPr>
            <w:tcW w:w="1413" w:type="dxa"/>
            <w:vMerge/>
          </w:tcPr>
          <w:p w14:paraId="4263DF9F" w14:textId="77777777" w:rsidR="00D741AB" w:rsidRPr="00E67DFF" w:rsidRDefault="00D741AB" w:rsidP="00F9434A">
            <w:pPr>
              <w:spacing w:after="120"/>
              <w:rPr>
                <w:ins w:id="67" w:author="Ericsson" w:date="2020-11-04T10:42:00Z"/>
                <w:rFonts w:eastAsiaTheme="minorEastAsia"/>
                <w:lang w:val="en-US" w:eastAsia="zh-CN"/>
              </w:rPr>
            </w:pPr>
          </w:p>
        </w:tc>
        <w:tc>
          <w:tcPr>
            <w:tcW w:w="8218" w:type="dxa"/>
          </w:tcPr>
          <w:p w14:paraId="0C86A8A9" w14:textId="5393C6A7" w:rsidR="00D741AB" w:rsidRPr="00BF60F8" w:rsidRDefault="00D741AB" w:rsidP="009D33F3">
            <w:pPr>
              <w:spacing w:after="120"/>
              <w:rPr>
                <w:ins w:id="68" w:author="Ericsson" w:date="2020-11-04T10:42:00Z"/>
                <w:rFonts w:eastAsiaTheme="minorEastAsia"/>
                <w:color w:val="000000" w:themeColor="text1"/>
                <w:lang w:val="en-US" w:eastAsia="zh-CN"/>
              </w:rPr>
            </w:pPr>
            <w:ins w:id="69" w:author="Ericsson" w:date="2020-11-04T10:42:00Z">
              <w:r w:rsidRPr="00BF60F8">
                <w:rPr>
                  <w:rFonts w:eastAsiaTheme="minorEastAsia"/>
                  <w:color w:val="000000" w:themeColor="text1"/>
                  <w:lang w:val="en-US" w:eastAsia="zh-CN"/>
                </w:rPr>
                <w:t xml:space="preserve">Ericsson: Yes we are ok to note this CR since there are updates to MU values from R&amp;S in </w:t>
              </w:r>
            </w:ins>
            <w:ins w:id="70" w:author="Ericsson" w:date="2020-11-04T10:43:00Z">
              <w:r w:rsidRPr="00BF60F8">
                <w:rPr>
                  <w:rFonts w:eastAsiaTheme="minorEastAsia"/>
                  <w:color w:val="000000" w:themeColor="text1"/>
                  <w:lang w:val="en-US" w:eastAsia="zh-CN"/>
                </w:rPr>
                <w:t>R4-2016466</w:t>
              </w:r>
            </w:ins>
          </w:p>
        </w:tc>
      </w:tr>
      <w:tr w:rsidR="00BF60F8" w:rsidRPr="00732B4A" w14:paraId="0A6DD66A" w14:textId="77777777" w:rsidTr="00941407">
        <w:trPr>
          <w:trHeight w:val="1170"/>
        </w:trPr>
        <w:tc>
          <w:tcPr>
            <w:tcW w:w="1413" w:type="dxa"/>
          </w:tcPr>
          <w:p w14:paraId="6FC11AFC" w14:textId="77777777" w:rsidR="00BF60F8" w:rsidRPr="00E67DFF" w:rsidRDefault="00BF60F8" w:rsidP="00E67DFF">
            <w:pPr>
              <w:spacing w:after="0"/>
              <w:rPr>
                <w:b/>
                <w:bCs/>
                <w:color w:val="0000FF"/>
                <w:u w:val="single"/>
                <w:lang w:val="en-US" w:eastAsia="zh-CN"/>
              </w:rPr>
            </w:pPr>
            <w:hyperlink r:id="rId14" w:history="1">
              <w:r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ins w:id="71" w:author="Huawei" w:date="2020-11-02T18:50:00Z">
              <w:r w:rsidRPr="00BF60F8">
                <w:rPr>
                  <w:rFonts w:eastAsiaTheme="minorEastAsia"/>
                  <w:color w:val="000000" w:themeColor="text1"/>
                  <w:lang w:val="en-US" w:eastAsia="zh-CN"/>
                </w:rPr>
                <w:t xml:space="preserve">Huawei: more </w:t>
              </w:r>
            </w:ins>
            <w:ins w:id="72" w:author="Huawei" w:date="2020-11-02T18:51:00Z">
              <w:r w:rsidRPr="00BF60F8">
                <w:rPr>
                  <w:rFonts w:eastAsiaTheme="minorEastAsia"/>
                  <w:color w:val="000000" w:themeColor="text1"/>
                  <w:lang w:val="en-US" w:eastAsia="zh-CN"/>
                </w:rPr>
                <w:t xml:space="preserve">corrections of the </w:t>
              </w:r>
            </w:ins>
            <w:ins w:id="73" w:author="Huawei" w:date="2020-11-02T18:50:00Z">
              <w:r w:rsidRPr="00BF60F8">
                <w:rPr>
                  <w:rFonts w:eastAsiaTheme="minorEastAsia"/>
                  <w:color w:val="000000" w:themeColor="text1"/>
                  <w:lang w:val="en-US" w:eastAsia="zh-CN"/>
                </w:rPr>
                <w:t xml:space="preserve">cross-references </w:t>
              </w:r>
            </w:ins>
            <w:ins w:id="74" w:author="Huawei" w:date="2020-11-02T18:51:00Z">
              <w:r w:rsidRPr="00BF60F8">
                <w:rPr>
                  <w:rFonts w:eastAsiaTheme="minorEastAsia"/>
                  <w:color w:val="000000" w:themeColor="text1"/>
                  <w:lang w:val="en-US" w:eastAsia="zh-CN"/>
                </w:rPr>
                <w:t xml:space="preserve">in this CR were identified, e.g. in </w:t>
              </w:r>
            </w:ins>
            <w:ins w:id="75" w:author="Huawei" w:date="2020-11-02T19:05:00Z">
              <w:r w:rsidRPr="00BF60F8">
                <w:rPr>
                  <w:rFonts w:eastAsiaTheme="minorEastAsia"/>
                  <w:color w:val="000000" w:themeColor="text1"/>
                  <w:lang w:val="en-US" w:eastAsia="zh-CN"/>
                </w:rPr>
                <w:t>6.3.2.3.3</w:t>
              </w:r>
            </w:ins>
            <w:ins w:id="76" w:author="Huawei" w:date="2020-11-02T18:51:00Z">
              <w:r w:rsidRPr="00BF60F8">
                <w:rPr>
                  <w:rFonts w:eastAsiaTheme="minorEastAsia"/>
                  <w:color w:val="000000" w:themeColor="text1"/>
                  <w:lang w:val="en-US" w:eastAsia="zh-CN"/>
                </w:rPr>
                <w:t xml:space="preserve">, or </w:t>
              </w:r>
            </w:ins>
            <w:ins w:id="77" w:author="Huawei" w:date="2020-11-02T19:04:00Z">
              <w:r w:rsidRPr="00BF60F8">
                <w:rPr>
                  <w:rFonts w:eastAsiaTheme="minorEastAsia"/>
                  <w:color w:val="000000" w:themeColor="text1"/>
                  <w:lang w:val="en-US" w:eastAsia="zh-CN"/>
                </w:rPr>
                <w:t xml:space="preserve">to add clarifications to the existing references in </w:t>
              </w:r>
            </w:ins>
            <w:ins w:id="78" w:author="Huawei" w:date="2020-11-02T19:05:00Z">
              <w:r w:rsidRPr="00BF60F8">
                <w:rPr>
                  <w:rFonts w:eastAsiaTheme="minorEastAsia"/>
                  <w:color w:val="000000" w:themeColor="text1"/>
                  <w:lang w:val="en-US" w:eastAsia="zh-CN"/>
                </w:rPr>
                <w:t>6.3.2.3.2 or 6.3.2.3.4 (to spell out the actual procedure name for clarify and consistency)</w:t>
              </w:r>
            </w:ins>
            <w:ins w:id="79" w:author="Huawei" w:date="2020-11-02T18:51:00Z">
              <w:r w:rsidRPr="00BF60F8">
                <w:rPr>
                  <w:rFonts w:eastAsiaTheme="minorEastAsia"/>
                  <w:color w:val="000000" w:themeColor="text1"/>
                  <w:lang w:val="en-US" w:eastAsia="zh-CN"/>
                </w:rPr>
                <w:t xml:space="preserve">. To be addressed in the revision. </w:t>
              </w:r>
            </w:ins>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2162A6D9" w14:textId="77777777" w:rsidR="00BF60F8" w:rsidRPr="009A6FB7" w:rsidRDefault="00BF60F8" w:rsidP="009A6FB7">
            <w:pPr>
              <w:overflowPunct/>
              <w:autoSpaceDE/>
              <w:autoSpaceDN/>
              <w:adjustRightInd/>
              <w:spacing w:after="120"/>
              <w:textAlignment w:val="auto"/>
              <w:rPr>
                <w:ins w:id="80" w:author="Huawei" w:date="2020-11-05T09:03:00Z"/>
                <w:rFonts w:eastAsia="SimSun"/>
                <w:szCs w:val="24"/>
                <w:lang w:eastAsia="zh-CN"/>
              </w:rPr>
            </w:pPr>
            <w:ins w:id="81" w:author="Huawei" w:date="2020-11-05T09:03:00Z">
              <w:r w:rsidRPr="009A6FB7">
                <w:rPr>
                  <w:rFonts w:eastAsia="SimSun"/>
                  <w:szCs w:val="24"/>
                  <w:lang w:eastAsia="zh-CN"/>
                </w:rPr>
                <w:t>Proposals</w:t>
              </w:r>
            </w:ins>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ins w:id="82" w:author="Huawei" w:date="2020-11-05T09:03:00Z"/>
                <w:rFonts w:eastAsia="SimSun"/>
                <w:szCs w:val="24"/>
                <w:lang w:eastAsia="zh-CN"/>
              </w:rPr>
            </w:pPr>
            <w:ins w:id="83" w:author="Huawei" w:date="2020-11-05T09:03:00Z">
              <w:r w:rsidRPr="00F9434A">
                <w:rPr>
                  <w:rFonts w:eastAsia="SimSun"/>
                  <w:szCs w:val="24"/>
                  <w:lang w:eastAsia="zh-CN"/>
                </w:rPr>
                <w:t>Option 1: Follow CR correcting MU values and removing [] in R4-2016466 (Rohde &amp; Schwarz) – refer to Topic #2.</w:t>
              </w:r>
            </w:ins>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ins w:id="84" w:author="Huawei" w:date="2020-11-05T09:03:00Z"/>
                <w:rFonts w:eastAsia="SimSun"/>
                <w:szCs w:val="24"/>
                <w:lang w:eastAsia="zh-CN"/>
              </w:rPr>
            </w:pPr>
            <w:ins w:id="85" w:author="Huawei" w:date="2020-11-05T09:03:00Z">
              <w:r w:rsidRPr="00F9434A">
                <w:rPr>
                  <w:rFonts w:eastAsia="SimSun"/>
                  <w:szCs w:val="24"/>
                  <w:lang w:eastAsia="zh-CN"/>
                </w:rPr>
                <w:t>Option 2: Follow CR removing outstanding [] in R4-2015714 (Ericsson)</w:t>
              </w:r>
            </w:ins>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ins w:id="86" w:author="Huawei" w:date="2020-11-05T09:03:00Z"/>
                <w:rFonts w:eastAsia="SimSun"/>
                <w:szCs w:val="24"/>
                <w:lang w:eastAsia="zh-CN"/>
              </w:rPr>
            </w:pPr>
            <w:ins w:id="87" w:author="Huawei" w:date="2020-11-05T09:03:00Z">
              <w:r w:rsidRPr="00F9434A">
                <w:rPr>
                  <w:rFonts w:eastAsia="SimSun"/>
                  <w:szCs w:val="24"/>
                  <w:lang w:eastAsia="zh-CN"/>
                </w:rPr>
                <w:t>Option 3: Follow CR for the overall TR cleanup in R4-2015960 (Huawei)</w:t>
              </w:r>
            </w:ins>
          </w:p>
          <w:p w14:paraId="540D066C" w14:textId="0F9C5450" w:rsidR="00004165" w:rsidRPr="00F9434A" w:rsidRDefault="00BF60F8" w:rsidP="00004165">
            <w:pPr>
              <w:rPr>
                <w:rFonts w:eastAsiaTheme="minorEastAsia"/>
                <w:color w:val="0070C0"/>
                <w:lang w:val="en-US" w:eastAsia="zh-CN"/>
              </w:rPr>
            </w:pPr>
            <w:ins w:id="88" w:author="Huawei" w:date="2020-11-05T09:03:00Z">
              <w:r w:rsidRPr="009A6FB7">
                <w:rPr>
                  <w:rFonts w:eastAsia="SimSun"/>
                  <w:szCs w:val="24"/>
                  <w:lang w:eastAsia="zh-CN"/>
                </w:rPr>
                <w:t>Recommended WF</w:t>
              </w:r>
            </w:ins>
            <w:ins w:id="89" w:author="Huawei" w:date="2020-11-05T09:04:00Z">
              <w:r>
                <w:rPr>
                  <w:rFonts w:eastAsia="SimSun"/>
                  <w:szCs w:val="24"/>
                  <w:lang w:eastAsia="zh-CN"/>
                </w:rPr>
                <w:t xml:space="preserve">: </w:t>
              </w:r>
            </w:ins>
            <w:ins w:id="90" w:author="Huawei" w:date="2020-11-05T09:03:00Z">
              <w:r w:rsidRPr="009A6FB7">
                <w:rPr>
                  <w:rFonts w:eastAsia="SimSun"/>
                  <w:szCs w:val="24"/>
                  <w:lang w:eastAsia="zh-CN"/>
                </w:rPr>
                <w:t>Option 1</w:t>
              </w:r>
            </w:ins>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66BAF1B" w14:textId="77777777" w:rsidR="00E67DFF" w:rsidRPr="00E67DFF" w:rsidDel="00BF60F8" w:rsidRDefault="00A7116B" w:rsidP="00E67DFF">
            <w:pPr>
              <w:spacing w:after="0"/>
              <w:rPr>
                <w:del w:id="91" w:author="Huawei" w:date="2020-11-05T09:05:00Z"/>
                <w:b/>
                <w:bCs/>
                <w:color w:val="0000FF"/>
                <w:u w:val="single"/>
                <w:lang w:val="en-US" w:eastAsia="zh-CN"/>
              </w:rPr>
            </w:pPr>
            <w:hyperlink r:id="rId15" w:history="1">
              <w:r w:rsidR="00E67DFF" w:rsidRPr="00E67DFF">
                <w:rPr>
                  <w:rStyle w:val="Hyperlink"/>
                  <w:b/>
                  <w:bCs/>
                </w:rPr>
                <w:t>R4-2015960</w:t>
              </w:r>
            </w:hyperlink>
          </w:p>
          <w:p w14:paraId="77E32D88" w14:textId="36C8DF33" w:rsidR="00855107" w:rsidRPr="00E67DFF" w:rsidRDefault="00855107" w:rsidP="009A6FB7">
            <w:pPr>
              <w:spacing w:after="0"/>
              <w:rPr>
                <w:rFonts w:eastAsiaTheme="minorEastAsia"/>
                <w:color w:val="0070C0"/>
                <w:lang w:val="en-US" w:eastAsia="zh-CN"/>
              </w:rPr>
            </w:pPr>
          </w:p>
        </w:tc>
        <w:tc>
          <w:tcPr>
            <w:tcW w:w="8399" w:type="dxa"/>
          </w:tcPr>
          <w:p w14:paraId="544526D2" w14:textId="47E7EEBC" w:rsidR="00855107" w:rsidRPr="00F9434A" w:rsidRDefault="00BF60F8" w:rsidP="009A6FB7">
            <w:pPr>
              <w:rPr>
                <w:rFonts w:eastAsiaTheme="minorEastAsia"/>
                <w:color w:val="0070C0"/>
                <w:lang w:val="en-US" w:eastAsia="zh-CN"/>
              </w:rPr>
            </w:pPr>
            <w:ins w:id="92" w:author="Huawei" w:date="2020-11-05T09:05:00Z">
              <w:r w:rsidRPr="00E3437D">
                <w:rPr>
                  <w:rFonts w:eastAsiaTheme="minorEastAsia"/>
                  <w:color w:val="000000" w:themeColor="text1"/>
                  <w:lang w:val="en-US" w:eastAsia="zh-CN"/>
                </w:rPr>
                <w:t>To be revised</w:t>
              </w:r>
            </w:ins>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ins w:id="93" w:author="Huawei" w:date="2020-11-05T09:06:00Z">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ins>
          </w:p>
        </w:tc>
      </w:tr>
      <w:tr w:rsidR="00A41004" w:rsidRPr="00F9434A" w14:paraId="62EC50C3" w14:textId="77777777" w:rsidTr="00A41004">
        <w:tc>
          <w:tcPr>
            <w:tcW w:w="1232" w:type="dxa"/>
          </w:tcPr>
          <w:p w14:paraId="7808D647" w14:textId="21526F7A" w:rsidR="00A41004" w:rsidRPr="00E67DFF" w:rsidRDefault="00A7116B"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ins w:id="94" w:author="Huawei" w:date="2020-11-05T09:05:00Z">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ins>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ins w:id="95" w:author="Huawei" w:date="2020-11-05T09:06:00Z">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ins>
          </w:p>
        </w:tc>
      </w:tr>
      <w:tr w:rsidR="00A41004" w:rsidRPr="00F9434A" w14:paraId="5B7A429A" w14:textId="77777777" w:rsidTr="00A41004">
        <w:tc>
          <w:tcPr>
            <w:tcW w:w="1232" w:type="dxa"/>
          </w:tcPr>
          <w:p w14:paraId="3B204218" w14:textId="284287EA" w:rsidR="00A41004" w:rsidRPr="00E67DFF" w:rsidRDefault="00A7116B"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E85A5D4" w:rsidR="00A41004" w:rsidRPr="009A6FB7" w:rsidRDefault="00BF60F8" w:rsidP="00B831AE">
            <w:pPr>
              <w:rPr>
                <w:rFonts w:eastAsiaTheme="minorEastAsia"/>
                <w:color w:val="0070C0"/>
                <w:lang w:val="en-US" w:eastAsia="zh-CN"/>
              </w:rPr>
            </w:pPr>
            <w:ins w:id="96" w:author="Huawei" w:date="2020-11-05T09:05:00Z">
              <w:r w:rsidRPr="009A6FB7">
                <w:rPr>
                  <w:rFonts w:eastAsiaTheme="minorEastAsia"/>
                  <w:color w:val="000000" w:themeColor="text1"/>
                  <w:lang w:val="en-US" w:eastAsia="zh-CN"/>
                </w:rPr>
                <w:t>To be revised</w:t>
              </w:r>
            </w:ins>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ins w:id="97" w:author="Huawei" w:date="2020-11-05T09:06:00Z">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ins>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9D33F3" w:rsidRDefault="00B24CA0" w:rsidP="00046406">
            <w:pPr>
              <w:rPr>
                <w:rFonts w:eastAsia="MS Mincho"/>
                <w:b/>
                <w:bCs/>
                <w:color w:val="0070C0"/>
                <w:lang w:val="en-US" w:eastAsia="zh-CN"/>
              </w:rPr>
            </w:pPr>
            <w:r w:rsidRPr="009D33F3">
              <w:rPr>
                <w:rFonts w:eastAsiaTheme="minorEastAsia"/>
                <w:b/>
                <w:bCs/>
                <w:color w:val="0070C0"/>
                <w:lang w:val="en-US" w:eastAsia="zh-CN"/>
              </w:rPr>
              <w:t xml:space="preserve">T-doc </w:t>
            </w:r>
            <w:r w:rsidRPr="009D33F3">
              <w:rPr>
                <w:b/>
                <w:bCs/>
                <w:color w:val="0070C0"/>
                <w:lang w:val="en-US" w:eastAsia="zh-CN"/>
              </w:rPr>
              <w:t xml:space="preserve"> </w:t>
            </w:r>
            <w:r w:rsidRPr="009D33F3">
              <w:rPr>
                <w:rFonts w:eastAsiaTheme="minorEastAsia"/>
                <w:b/>
                <w:bCs/>
                <w:color w:val="0070C0"/>
                <w:lang w:val="en-US" w:eastAsia="zh-CN"/>
              </w:rPr>
              <w:t xml:space="preserve">Status update recommendation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A7116B"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A7116B"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A7116B"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A7116B"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ins w:id="98" w:author="Huawei" w:date="2020-11-02T19:06:00Z">
              <w:r w:rsidRPr="00BF60F8">
                <w:rPr>
                  <w:rFonts w:eastAsiaTheme="minorEastAsia"/>
                  <w:color w:val="000000" w:themeColor="text1"/>
                  <w:lang w:val="en-US" w:eastAsia="zh-CN"/>
                </w:rPr>
                <w:t>Huawei</w:t>
              </w:r>
            </w:ins>
          </w:p>
        </w:tc>
        <w:tc>
          <w:tcPr>
            <w:tcW w:w="8615" w:type="dxa"/>
          </w:tcPr>
          <w:p w14:paraId="28AD3070" w14:textId="4ECC7575" w:rsidR="0036371F" w:rsidRPr="00BF60F8" w:rsidDel="00401EF3" w:rsidRDefault="008E5B91" w:rsidP="00401EF3">
            <w:pPr>
              <w:spacing w:after="120"/>
              <w:rPr>
                <w:del w:id="99" w:author="Huawei" w:date="2020-11-02T19:53:00Z"/>
                <w:rFonts w:eastAsiaTheme="minorEastAsia"/>
                <w:color w:val="000000" w:themeColor="text1"/>
                <w:lang w:val="en-US" w:eastAsia="zh-CN"/>
              </w:rPr>
            </w:pPr>
            <w:ins w:id="100" w:author="Huawei" w:date="2020-11-03T18:09:00Z">
              <w:r w:rsidRPr="00BF60F8">
                <w:rPr>
                  <w:rFonts w:eastAsiaTheme="minorEastAsia"/>
                  <w:color w:val="000000" w:themeColor="text1"/>
                  <w:lang w:val="en-US" w:eastAsia="zh-CN"/>
                </w:rPr>
                <w:t xml:space="preserve">Issue </w:t>
              </w:r>
            </w:ins>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ins w:id="101" w:author="Huawei" w:date="2020-11-02T19:07:00Z">
              <w:r w:rsidR="00CE5740" w:rsidRPr="00BF60F8">
                <w:rPr>
                  <w:rFonts w:eastAsiaTheme="minorEastAsia"/>
                  <w:color w:val="000000" w:themeColor="text1"/>
                  <w:lang w:val="en-US" w:eastAsia="zh-CN"/>
                </w:rPr>
                <w:t xml:space="preserve"> Option 2, as it is </w:t>
              </w:r>
            </w:ins>
            <w:ins w:id="102" w:author="Huawei" w:date="2020-11-02T19:17:00Z">
              <w:r w:rsidR="007213A5" w:rsidRPr="00BF60F8">
                <w:rPr>
                  <w:rFonts w:eastAsiaTheme="minorEastAsia"/>
                  <w:color w:val="000000" w:themeColor="text1"/>
                  <w:lang w:val="en-US" w:eastAsia="zh-CN"/>
                </w:rPr>
                <w:t xml:space="preserve">expected </w:t>
              </w:r>
            </w:ins>
            <w:ins w:id="103" w:author="Huawei" w:date="2020-11-02T19:07:00Z">
              <w:r w:rsidR="00CE5740" w:rsidRPr="00BF60F8">
                <w:rPr>
                  <w:rFonts w:eastAsiaTheme="minorEastAsia"/>
                  <w:color w:val="000000" w:themeColor="text1"/>
                  <w:lang w:val="en-US" w:eastAsia="zh-CN"/>
                </w:rPr>
                <w:t xml:space="preserve">to </w:t>
              </w:r>
            </w:ins>
            <w:ins w:id="104" w:author="Huawei" w:date="2020-11-02T19:08:00Z">
              <w:r w:rsidR="00CE5740" w:rsidRPr="00BF60F8">
                <w:rPr>
                  <w:rFonts w:eastAsiaTheme="minorEastAsia"/>
                  <w:color w:val="000000" w:themeColor="text1"/>
                  <w:lang w:val="en-US" w:eastAsia="zh-CN"/>
                </w:rPr>
                <w:t xml:space="preserve">revise all 5 Excel sheets to align </w:t>
              </w:r>
            </w:ins>
            <w:ins w:id="105" w:author="Huawei" w:date="2020-11-02T19:16:00Z">
              <w:r w:rsidR="007213A5" w:rsidRPr="00BF60F8">
                <w:rPr>
                  <w:rFonts w:eastAsiaTheme="minorEastAsia"/>
                  <w:color w:val="000000" w:themeColor="text1"/>
                  <w:lang w:val="en-US" w:eastAsia="zh-CN"/>
                </w:rPr>
                <w:t>with</w:t>
              </w:r>
            </w:ins>
            <w:ins w:id="106" w:author="Huawei" w:date="2020-11-02T19:08:00Z">
              <w:r w:rsidR="007213A5" w:rsidRPr="00BF60F8">
                <w:rPr>
                  <w:rFonts w:eastAsiaTheme="minorEastAsia"/>
                  <w:color w:val="000000" w:themeColor="text1"/>
                  <w:lang w:val="en-US" w:eastAsia="zh-CN"/>
                </w:rPr>
                <w:t xml:space="preserve"> modifications in </w:t>
              </w:r>
            </w:ins>
            <w:del w:id="107" w:author="Huawei" w:date="2020-11-02T19:07:00Z">
              <w:r w:rsidR="0036371F" w:rsidRPr="00BF60F8" w:rsidDel="00CE5740">
                <w:rPr>
                  <w:rFonts w:eastAsiaTheme="minorEastAsia" w:hint="eastAsia"/>
                  <w:color w:val="000000" w:themeColor="text1"/>
                  <w:lang w:val="en-US" w:eastAsia="zh-CN"/>
                </w:rPr>
                <w:delText xml:space="preserve"> </w:delText>
              </w:r>
            </w:del>
            <w:ins w:id="108" w:author="Huawei" w:date="2020-11-02T19:53:00Z">
              <w:r w:rsidR="00401EF3" w:rsidRPr="00BF60F8">
                <w:rPr>
                  <w:rFonts w:eastAsiaTheme="minorEastAsia"/>
                  <w:color w:val="000000" w:themeColor="text1"/>
                  <w:lang w:val="en-US" w:eastAsia="zh-CN"/>
                </w:rPr>
                <w:t>R4-2015964.</w:t>
              </w:r>
            </w:ins>
          </w:p>
          <w:p w14:paraId="3D23D8D6" w14:textId="47C7AAA9" w:rsidR="0036371F" w:rsidRPr="00BF60F8" w:rsidRDefault="0036371F" w:rsidP="00046406">
            <w:pPr>
              <w:spacing w:after="120"/>
              <w:rPr>
                <w:rFonts w:eastAsiaTheme="minorEastAsia"/>
                <w:color w:val="000000" w:themeColor="text1"/>
                <w:lang w:val="en-US" w:eastAsia="zh-CN"/>
              </w:rPr>
            </w:pPr>
          </w:p>
        </w:tc>
      </w:tr>
      <w:tr w:rsidR="00BF60F8" w:rsidRPr="00BF60F8" w14:paraId="5ECB53FD" w14:textId="77777777" w:rsidTr="00046406">
        <w:trPr>
          <w:ins w:id="109" w:author="Ericsson" w:date="2020-11-02T20:49:00Z"/>
        </w:trPr>
        <w:tc>
          <w:tcPr>
            <w:tcW w:w="1242" w:type="dxa"/>
          </w:tcPr>
          <w:p w14:paraId="024EB3CC" w14:textId="068EA5A8" w:rsidR="002A4E69" w:rsidRPr="00BF60F8" w:rsidRDefault="002A4E69" w:rsidP="00046406">
            <w:pPr>
              <w:spacing w:after="120"/>
              <w:rPr>
                <w:ins w:id="110" w:author="Ericsson" w:date="2020-11-02T20:49:00Z"/>
                <w:rFonts w:eastAsiaTheme="minorEastAsia"/>
                <w:color w:val="000000" w:themeColor="text1"/>
                <w:lang w:val="en-US" w:eastAsia="zh-CN"/>
              </w:rPr>
            </w:pPr>
            <w:ins w:id="111" w:author="Ericsson" w:date="2020-11-02T20:49:00Z">
              <w:r w:rsidRPr="00BF60F8">
                <w:rPr>
                  <w:rFonts w:eastAsiaTheme="minorEastAsia"/>
                  <w:color w:val="000000" w:themeColor="text1"/>
                  <w:lang w:val="en-US" w:eastAsia="zh-CN"/>
                </w:rPr>
                <w:t>Ericsson</w:t>
              </w:r>
            </w:ins>
          </w:p>
        </w:tc>
        <w:tc>
          <w:tcPr>
            <w:tcW w:w="8615" w:type="dxa"/>
          </w:tcPr>
          <w:p w14:paraId="20545847" w14:textId="6070C1C9" w:rsidR="002A4E69" w:rsidRPr="00BF60F8" w:rsidRDefault="002A4E69" w:rsidP="00401EF3">
            <w:pPr>
              <w:spacing w:after="120"/>
              <w:rPr>
                <w:ins w:id="112" w:author="Ericsson" w:date="2020-11-02T20:49:00Z"/>
                <w:rFonts w:eastAsiaTheme="minorEastAsia"/>
                <w:color w:val="000000" w:themeColor="text1"/>
                <w:lang w:val="en-US" w:eastAsia="zh-CN"/>
              </w:rPr>
            </w:pPr>
            <w:ins w:id="113" w:author="Ericsson" w:date="2020-11-02T20:49:00Z">
              <w:r w:rsidRPr="00BF60F8">
                <w:rPr>
                  <w:rFonts w:eastAsiaTheme="minorEastAsia"/>
                  <w:color w:val="000000" w:themeColor="text1"/>
                  <w:lang w:val="en-US" w:eastAsia="zh-CN"/>
                </w:rPr>
                <w:t>Issue 2-1: We do not have strong view on which CR to follow, however isn’t R&amp;S CR containing new values – u</w:t>
              </w:r>
            </w:ins>
            <w:ins w:id="114" w:author="Ericsson" w:date="2020-11-02T20:50:00Z">
              <w:r w:rsidRPr="00BF60F8">
                <w:rPr>
                  <w:rFonts w:eastAsiaTheme="minorEastAsia"/>
                  <w:color w:val="000000" w:themeColor="text1"/>
                  <w:lang w:val="en-US" w:eastAsia="zh-CN"/>
                </w:rPr>
                <w:t>pdates to PWS test method?  Perhaps it’s better to somehow merge these 2 CRs together?</w:t>
              </w:r>
            </w:ins>
          </w:p>
        </w:tc>
      </w:tr>
      <w:tr w:rsidR="00BF60F8" w:rsidRPr="00BF60F8" w14:paraId="4858E408" w14:textId="77777777" w:rsidTr="00046406">
        <w:trPr>
          <w:ins w:id="115" w:author="Jose M. Fortes (R&amp;S)" w:date="2020-11-03T15:57:00Z"/>
        </w:trPr>
        <w:tc>
          <w:tcPr>
            <w:tcW w:w="1242" w:type="dxa"/>
          </w:tcPr>
          <w:p w14:paraId="144AE780" w14:textId="31DF477E" w:rsidR="0013659F" w:rsidRPr="00BF60F8" w:rsidRDefault="0013659F" w:rsidP="00046406">
            <w:pPr>
              <w:spacing w:after="120"/>
              <w:rPr>
                <w:ins w:id="116" w:author="Jose M. Fortes (R&amp;S)" w:date="2020-11-03T15:57:00Z"/>
                <w:rFonts w:eastAsiaTheme="minorEastAsia"/>
                <w:color w:val="000000" w:themeColor="text1"/>
                <w:lang w:val="en-US" w:eastAsia="zh-CN"/>
              </w:rPr>
            </w:pPr>
            <w:ins w:id="117" w:author="Jose M. Fortes (R&amp;S)" w:date="2020-11-03T15:57:00Z">
              <w:r w:rsidRPr="00BF60F8">
                <w:rPr>
                  <w:rFonts w:eastAsiaTheme="minorEastAsia"/>
                  <w:color w:val="000000" w:themeColor="text1"/>
                  <w:lang w:val="en-US" w:eastAsia="zh-CN"/>
                </w:rPr>
                <w:t>R&amp;S</w:t>
              </w:r>
            </w:ins>
          </w:p>
        </w:tc>
        <w:tc>
          <w:tcPr>
            <w:tcW w:w="8615" w:type="dxa"/>
          </w:tcPr>
          <w:p w14:paraId="189FDFC9" w14:textId="6284C3F0" w:rsidR="0013659F" w:rsidRPr="00BF60F8" w:rsidRDefault="0013659F" w:rsidP="00551BE5">
            <w:pPr>
              <w:spacing w:after="120"/>
              <w:rPr>
                <w:ins w:id="118" w:author="Jose M. Fortes (R&amp;S)" w:date="2020-11-03T15:57:00Z"/>
                <w:rFonts w:eastAsiaTheme="minorEastAsia"/>
                <w:color w:val="000000" w:themeColor="text1"/>
                <w:lang w:val="en-US" w:eastAsia="zh-CN"/>
              </w:rPr>
            </w:pPr>
            <w:ins w:id="119" w:author="Jose M. Fortes (R&amp;S)" w:date="2020-11-03T15:57:00Z">
              <w:r w:rsidRPr="00BF60F8">
                <w:rPr>
                  <w:rFonts w:eastAsiaTheme="minorEastAsia"/>
                  <w:color w:val="000000" w:themeColor="text1"/>
                  <w:lang w:val="en-US" w:eastAsia="zh-CN"/>
                </w:rPr>
                <w:t>Issue 2-1</w:t>
              </w:r>
            </w:ins>
            <w:ins w:id="120" w:author="Jose M. Fortes (R&amp;S)" w:date="2020-11-03T15:58:00Z">
              <w:r w:rsidRPr="00BF60F8">
                <w:rPr>
                  <w:rFonts w:eastAsiaTheme="minorEastAsia"/>
                  <w:color w:val="000000" w:themeColor="text1"/>
                  <w:lang w:val="en-US" w:eastAsia="zh-CN"/>
                </w:rPr>
                <w:t xml:space="preserve">: </w:t>
              </w:r>
            </w:ins>
            <w:ins w:id="121" w:author="Jose M. Fortes (R&amp;S)" w:date="2020-11-03T15:59:00Z">
              <w:r w:rsidRPr="00BF60F8">
                <w:rPr>
                  <w:rFonts w:eastAsiaTheme="minorEastAsia"/>
                  <w:color w:val="000000" w:themeColor="text1"/>
                  <w:lang w:val="en-US" w:eastAsia="zh-CN"/>
                </w:rPr>
                <w:t xml:space="preserve">We are fine with option 2, but </w:t>
              </w:r>
            </w:ins>
            <w:ins w:id="122" w:author="Jose M. Fortes (R&amp;S)" w:date="2020-11-03T15:58:00Z">
              <w:r w:rsidRPr="00BF60F8">
                <w:rPr>
                  <w:rFonts w:eastAsiaTheme="minorEastAsia"/>
                  <w:color w:val="000000" w:themeColor="text1"/>
                  <w:lang w:val="en-US" w:eastAsia="zh-CN"/>
                </w:rPr>
                <w:t xml:space="preserve">agree with Ericsson’s comment. If we use the CR in R4-2015964 to update the spreadsheets, they shall </w:t>
              </w:r>
            </w:ins>
            <w:ins w:id="123" w:author="Jose M. Fortes (R&amp;S)" w:date="2020-11-03T16:29:00Z">
              <w:r w:rsidR="00551BE5" w:rsidRPr="00BF60F8">
                <w:rPr>
                  <w:rFonts w:eastAsiaTheme="minorEastAsia"/>
                  <w:color w:val="000000" w:themeColor="text1"/>
                  <w:lang w:val="en-US" w:eastAsia="zh-CN"/>
                </w:rPr>
                <w:t xml:space="preserve">include </w:t>
              </w:r>
            </w:ins>
            <w:ins w:id="124" w:author="Jose M. Fortes (R&amp;S)" w:date="2020-11-03T15:58:00Z">
              <w:r w:rsidRPr="00BF60F8">
                <w:rPr>
                  <w:rFonts w:eastAsiaTheme="minorEastAsia"/>
                  <w:color w:val="000000" w:themeColor="text1"/>
                  <w:lang w:val="en-US" w:eastAsia="zh-CN"/>
                </w:rPr>
                <w:t xml:space="preserve">the </w:t>
              </w:r>
            </w:ins>
            <w:ins w:id="125" w:author="Jose M. Fortes (R&amp;S)" w:date="2020-11-03T16:29:00Z">
              <w:r w:rsidR="00551BE5" w:rsidRPr="00BF60F8">
                <w:rPr>
                  <w:rFonts w:eastAsiaTheme="minorEastAsia"/>
                  <w:color w:val="000000" w:themeColor="text1"/>
                  <w:lang w:val="en-US" w:eastAsia="zh-CN"/>
                </w:rPr>
                <w:t xml:space="preserve">new </w:t>
              </w:r>
            </w:ins>
            <w:ins w:id="126" w:author="Jose M. Fortes (R&amp;S)" w:date="2020-11-03T15:58:00Z">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ins>
          </w:p>
        </w:tc>
      </w:tr>
      <w:tr w:rsidR="00BF60F8" w:rsidRPr="00BF60F8" w14:paraId="15CE79F0" w14:textId="77777777" w:rsidTr="00046406">
        <w:trPr>
          <w:ins w:id="127" w:author="Huawei" w:date="2020-11-03T17:29:00Z"/>
        </w:trPr>
        <w:tc>
          <w:tcPr>
            <w:tcW w:w="1242" w:type="dxa"/>
          </w:tcPr>
          <w:p w14:paraId="75879213" w14:textId="2D289660" w:rsidR="008D6242" w:rsidRPr="00BF60F8" w:rsidRDefault="008D6242" w:rsidP="00046406">
            <w:pPr>
              <w:spacing w:after="120"/>
              <w:rPr>
                <w:ins w:id="128" w:author="Huawei" w:date="2020-11-03T17:29:00Z"/>
                <w:rFonts w:eastAsiaTheme="minorEastAsia"/>
                <w:color w:val="000000" w:themeColor="text1"/>
                <w:lang w:val="en-US" w:eastAsia="zh-CN"/>
              </w:rPr>
            </w:pPr>
            <w:ins w:id="129" w:author="Huawei" w:date="2020-11-03T17:29:00Z">
              <w:r w:rsidRPr="00BF60F8">
                <w:rPr>
                  <w:rFonts w:eastAsiaTheme="minorEastAsia"/>
                  <w:color w:val="000000" w:themeColor="text1"/>
                  <w:lang w:val="en-US" w:eastAsia="zh-CN"/>
                </w:rPr>
                <w:t>Huawei</w:t>
              </w:r>
            </w:ins>
          </w:p>
        </w:tc>
        <w:tc>
          <w:tcPr>
            <w:tcW w:w="8615" w:type="dxa"/>
          </w:tcPr>
          <w:p w14:paraId="6CFBE008" w14:textId="1EFD3827" w:rsidR="008D6242" w:rsidRPr="00BF60F8" w:rsidRDefault="008E5B91" w:rsidP="00551BE5">
            <w:pPr>
              <w:spacing w:after="120"/>
              <w:rPr>
                <w:ins w:id="130" w:author="Huawei" w:date="2020-11-03T17:29:00Z"/>
                <w:rFonts w:eastAsiaTheme="minorEastAsia"/>
                <w:color w:val="000000" w:themeColor="text1"/>
                <w:lang w:val="en-US" w:eastAsia="zh-CN"/>
              </w:rPr>
            </w:pPr>
            <w:ins w:id="131" w:author="Huawei" w:date="2020-11-03T18:09:00Z">
              <w:r w:rsidRPr="00BF60F8">
                <w:rPr>
                  <w:rFonts w:eastAsiaTheme="minorEastAsia"/>
                  <w:color w:val="000000" w:themeColor="text1"/>
                  <w:lang w:val="en-US" w:eastAsia="zh-CN"/>
                </w:rPr>
                <w:t xml:space="preserve">It seems that I was not clear enough: or course we need to somehow include new values values from </w:t>
              </w:r>
            </w:ins>
            <w:ins w:id="132" w:author="Huawei" w:date="2020-11-03T18:10:00Z">
              <w:r w:rsidRPr="00BF60F8">
                <w:rPr>
                  <w:rFonts w:eastAsiaTheme="minorEastAsia"/>
                  <w:color w:val="000000" w:themeColor="text1"/>
                  <w:lang w:val="en-US" w:eastAsia="zh-CN"/>
                </w:rPr>
                <w:t xml:space="preserve">R&amp;S, as well as corrections from R4-2015964. </w:t>
              </w:r>
            </w:ins>
            <w:ins w:id="133" w:author="Huawei" w:date="2020-11-03T18:11:00Z">
              <w:r w:rsidRPr="00BF60F8">
                <w:rPr>
                  <w:rFonts w:eastAsiaTheme="minorEastAsia"/>
                  <w:color w:val="000000" w:themeColor="text1"/>
                  <w:lang w:val="en-US" w:eastAsia="zh-CN"/>
                </w:rPr>
                <w:t xml:space="preserve">How to achieve this can be debated: probably the easiest would be to take two modified Excels from </w:t>
              </w:r>
              <w:r w:rsidRPr="00BF60F8">
                <w:rPr>
                  <w:rFonts w:eastAsia="SimSun"/>
                  <w:color w:val="000000" w:themeColor="text1"/>
                  <w:szCs w:val="24"/>
                  <w:lang w:eastAsia="zh-CN"/>
                </w:rPr>
                <w:t>R4-2016466 (and the other unmodified)</w:t>
              </w:r>
            </w:ins>
            <w:ins w:id="134" w:author="Huawei" w:date="2020-11-03T18:12:00Z">
              <w:r w:rsidRPr="00BF60F8">
                <w:rPr>
                  <w:rFonts w:eastAsia="SimSun"/>
                  <w:color w:val="000000" w:themeColor="text1"/>
                  <w:szCs w:val="24"/>
                  <w:lang w:eastAsia="zh-CN"/>
                </w:rPr>
                <w:t xml:space="preserve"> and then apply modifications from </w:t>
              </w:r>
              <w:r w:rsidRPr="00BF60F8">
                <w:rPr>
                  <w:rFonts w:eastAsiaTheme="minorEastAsia"/>
                  <w:color w:val="000000" w:themeColor="text1"/>
                  <w:lang w:val="en-US" w:eastAsia="zh-CN"/>
                </w:rPr>
                <w:t xml:space="preserve">R4-2015964 to all 5 spreadsheets. </w:t>
              </w:r>
            </w:ins>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A7116B"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ins w:id="135" w:author="Huawei" w:date="2020-11-02T19:07:00Z">
              <w:r w:rsidRPr="00BF60F8">
                <w:rPr>
                  <w:rFonts w:eastAsiaTheme="minorEastAsia"/>
                  <w:color w:val="000000" w:themeColor="text1"/>
                  <w:lang w:val="en-US" w:eastAsia="zh-CN"/>
                </w:rPr>
                <w:t>Huawei:</w:t>
              </w:r>
            </w:ins>
            <w:ins w:id="136" w:author="Huawei" w:date="2020-11-02T19:28:00Z">
              <w:r w:rsidRPr="00BF60F8">
                <w:rPr>
                  <w:rFonts w:eastAsiaTheme="minorEastAsia"/>
                  <w:color w:val="000000" w:themeColor="text1"/>
                  <w:lang w:val="en-US" w:eastAsia="zh-CN"/>
                </w:rPr>
                <w:t xml:space="preserve"> according to the Issue 1-1 and 2-1, we would suggest to keep the TR corrections in the (revision of)</w:t>
              </w:r>
            </w:ins>
            <w:ins w:id="137" w:author="Huawei" w:date="2020-11-02T19:29:00Z">
              <w:r w:rsidRPr="00BF60F8">
                <w:rPr>
                  <w:rFonts w:eastAsiaTheme="minorEastAsia"/>
                  <w:color w:val="000000" w:themeColor="text1"/>
                  <w:lang w:val="en-US" w:eastAsia="zh-CN"/>
                </w:rPr>
                <w:t xml:space="preserve"> this CR, while the Excel spreadsheets modifications to be collected in the revision of </w:t>
              </w:r>
              <w:r w:rsidRPr="00BF60F8">
                <w:rPr>
                  <w:rFonts w:eastAsia="SimSun"/>
                  <w:color w:val="000000" w:themeColor="text1"/>
                  <w:szCs w:val="24"/>
                  <w:lang w:eastAsia="zh-CN"/>
                </w:rPr>
                <w:t>R4-2015964.</w:t>
              </w:r>
            </w:ins>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58283F07" w:rsidR="0013659F" w:rsidRPr="00BF60F8" w:rsidRDefault="0013659F" w:rsidP="00046406">
            <w:pPr>
              <w:spacing w:after="120"/>
              <w:rPr>
                <w:rFonts w:eastAsiaTheme="minorEastAsia"/>
                <w:color w:val="000000" w:themeColor="text1"/>
                <w:lang w:val="en-US" w:eastAsia="zh-CN"/>
              </w:rPr>
            </w:pPr>
            <w:del w:id="138" w:author="Ng, Man Hung (Nokia - GB)" w:date="2020-11-02T20:35:00Z">
              <w:r w:rsidRPr="00BF60F8" w:rsidDel="00FD2CDB">
                <w:rPr>
                  <w:rFonts w:eastAsiaTheme="minorEastAsia" w:hint="eastAsia"/>
                  <w:color w:val="000000" w:themeColor="text1"/>
                  <w:lang w:val="en-US" w:eastAsia="zh-CN"/>
                </w:rPr>
                <w:delText>Company</w:delText>
              </w:r>
              <w:r w:rsidRPr="00BF60F8" w:rsidDel="00FD2CDB">
                <w:rPr>
                  <w:rFonts w:eastAsiaTheme="minorEastAsia"/>
                  <w:color w:val="000000" w:themeColor="text1"/>
                  <w:lang w:val="en-US" w:eastAsia="zh-CN"/>
                </w:rPr>
                <w:delText xml:space="preserve"> B</w:delText>
              </w:r>
            </w:del>
            <w:ins w:id="139" w:author="Ng, Man Hung (Nokia - GB)" w:date="2020-11-02T20:35:00Z">
              <w:r w:rsidRPr="00BF60F8">
                <w:rPr>
                  <w:rFonts w:eastAsiaTheme="minorEastAsia"/>
                  <w:color w:val="000000" w:themeColor="text1"/>
                  <w:lang w:val="en-US" w:eastAsia="zh-CN"/>
                </w:rPr>
                <w:t>Nokia: Would R&amp;S share how it has been concluded that the following MU contributors are not affected? C1-1, A7-3, A7-13, A7-6, A7-7, C1-4, C7-4b.</w:t>
              </w:r>
            </w:ins>
          </w:p>
        </w:tc>
      </w:tr>
      <w:tr w:rsidR="0013659F" w:rsidRPr="00F25163" w14:paraId="63DEE56D" w14:textId="77777777" w:rsidTr="00233500">
        <w:trPr>
          <w:ins w:id="140" w:author="Jose M. Fortes (R&amp;S)" w:date="2020-11-03T16:01:00Z"/>
        </w:trPr>
        <w:tc>
          <w:tcPr>
            <w:tcW w:w="1413" w:type="dxa"/>
            <w:vMerge/>
          </w:tcPr>
          <w:p w14:paraId="2ABA2279" w14:textId="77777777" w:rsidR="0013659F" w:rsidRPr="00E67DFF" w:rsidRDefault="0013659F" w:rsidP="00046406">
            <w:pPr>
              <w:spacing w:after="120"/>
              <w:rPr>
                <w:ins w:id="141" w:author="Jose M. Fortes (R&amp;S)" w:date="2020-11-03T16:01:00Z"/>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ins w:id="142" w:author="Jose M. Fortes (R&amp;S)" w:date="2020-11-03T16:02:00Z"/>
                <w:rFonts w:eastAsia="SimSun"/>
                <w:color w:val="000000" w:themeColor="text1"/>
                <w:szCs w:val="24"/>
                <w:lang w:eastAsia="zh-CN"/>
              </w:rPr>
            </w:pPr>
            <w:ins w:id="143" w:author="Jose M. Fortes (R&amp;S)" w:date="2020-11-03T16:01:00Z">
              <w:r w:rsidRPr="00BF60F8">
                <w:rPr>
                  <w:rFonts w:eastAsiaTheme="minorEastAsia"/>
                  <w:color w:val="000000" w:themeColor="text1"/>
                  <w:lang w:val="en-US" w:eastAsia="zh-CN"/>
                </w:rPr>
                <w:t xml:space="preserve">R&amp;S: We are ok with Huawei’s proposal to keep TR correction in a revised version of this </w:t>
              </w:r>
            </w:ins>
            <w:ins w:id="144" w:author="Jose M. Fortes (R&amp;S)" w:date="2020-11-03T16:02:00Z">
              <w:r w:rsidRPr="00BF60F8">
                <w:rPr>
                  <w:rFonts w:eastAsiaTheme="minorEastAsia"/>
                  <w:color w:val="000000" w:themeColor="text1"/>
                  <w:lang w:val="en-US" w:eastAsia="zh-CN"/>
                </w:rPr>
                <w:t xml:space="preserve">CR and handle the Excel spreadsheet modification in the revision of </w:t>
              </w:r>
              <w:r w:rsidRPr="00BF60F8">
                <w:rPr>
                  <w:rFonts w:eastAsia="SimSun"/>
                  <w:color w:val="000000" w:themeColor="text1"/>
                  <w:szCs w:val="24"/>
                  <w:lang w:eastAsia="zh-CN"/>
                </w:rPr>
                <w:t>R4-2015964.</w:t>
              </w:r>
            </w:ins>
          </w:p>
          <w:p w14:paraId="0255FE1A" w14:textId="45A120D0" w:rsidR="0013659F" w:rsidRPr="00BF60F8" w:rsidRDefault="0013659F" w:rsidP="00046406">
            <w:pPr>
              <w:spacing w:after="120"/>
              <w:rPr>
                <w:ins w:id="145" w:author="Jose M. Fortes (R&amp;S)" w:date="2020-11-03T16:05:00Z"/>
                <w:rFonts w:eastAsia="SimSun"/>
                <w:color w:val="000000" w:themeColor="text1"/>
                <w:szCs w:val="24"/>
                <w:lang w:eastAsia="zh-CN"/>
              </w:rPr>
            </w:pPr>
            <w:ins w:id="146" w:author="Jose M. Fortes (R&amp;S)" w:date="2020-11-03T16:02:00Z">
              <w:r w:rsidRPr="00BF60F8">
                <w:rPr>
                  <w:rFonts w:eastAsia="SimSun"/>
                  <w:color w:val="000000" w:themeColor="text1"/>
                  <w:szCs w:val="24"/>
                  <w:lang w:eastAsia="zh-CN"/>
                </w:rPr>
                <w:t xml:space="preserve">To Nokia’s comment: </w:t>
              </w:r>
            </w:ins>
            <w:ins w:id="147" w:author="Jose M. Fortes (R&amp;S)" w:date="2020-11-03T16:11:00Z">
              <w:r w:rsidR="00674EE0" w:rsidRPr="00BF60F8">
                <w:rPr>
                  <w:rFonts w:eastAsia="SimSun"/>
                  <w:color w:val="000000" w:themeColor="text1"/>
                  <w:szCs w:val="24"/>
                  <w:lang w:eastAsia="zh-CN"/>
                </w:rPr>
                <w:t>e</w:t>
              </w:r>
            </w:ins>
            <w:ins w:id="148" w:author="Jose M. Fortes (R&amp;S)" w:date="2020-11-03T16:06:00Z">
              <w:r w:rsidRPr="00BF60F8">
                <w:rPr>
                  <w:rFonts w:eastAsia="SimSun"/>
                  <w:color w:val="000000" w:themeColor="text1"/>
                  <w:szCs w:val="24"/>
                  <w:lang w:eastAsia="zh-CN"/>
                </w:rPr>
                <w:t>quipment related contributors are aligned among all methodologies and use the agreed values in A</w:t>
              </w:r>
            </w:ins>
            <w:ins w:id="149" w:author="Jose M. Fortes (R&amp;S)" w:date="2020-11-03T16:07:00Z">
              <w:r w:rsidRPr="00BF60F8">
                <w:rPr>
                  <w:rFonts w:eastAsia="SimSun"/>
                  <w:color w:val="000000" w:themeColor="text1"/>
                  <w:szCs w:val="24"/>
                  <w:lang w:eastAsia="zh-CN"/>
                </w:rPr>
                <w:t xml:space="preserve">nnex C. This is valid for </w:t>
              </w:r>
            </w:ins>
            <w:ins w:id="150" w:author="Jose M. Fortes (R&amp;S)" w:date="2020-11-03T16:06:00Z">
              <w:r w:rsidRPr="00BF60F8">
                <w:rPr>
                  <w:rFonts w:eastAsia="SimSun"/>
                  <w:color w:val="000000" w:themeColor="text1"/>
                  <w:szCs w:val="24"/>
                  <w:lang w:eastAsia="zh-CN"/>
                </w:rPr>
                <w:t>C1-1</w:t>
              </w:r>
            </w:ins>
            <w:ins w:id="151" w:author="Jose M. Fortes (R&amp;S)" w:date="2020-11-03T16:07:00Z">
              <w:r w:rsidRPr="00BF60F8">
                <w:rPr>
                  <w:rFonts w:eastAsia="SimSun"/>
                  <w:color w:val="000000" w:themeColor="text1"/>
                  <w:szCs w:val="24"/>
                  <w:lang w:eastAsia="zh-CN"/>
                </w:rPr>
                <w:t xml:space="preserve"> and C1-4.</w:t>
              </w:r>
            </w:ins>
          </w:p>
          <w:p w14:paraId="41C9556C" w14:textId="4ACE4564" w:rsidR="0013659F" w:rsidRPr="009A6FB7" w:rsidDel="00FD2CDB" w:rsidRDefault="0013659F" w:rsidP="00674EE0">
            <w:pPr>
              <w:spacing w:after="120"/>
              <w:rPr>
                <w:ins w:id="152" w:author="Jose M. Fortes (R&amp;S)" w:date="2020-11-03T16:01:00Z"/>
                <w:rFonts w:eastAsiaTheme="minorEastAsia"/>
                <w:color w:val="000000" w:themeColor="text1"/>
                <w:lang w:eastAsia="zh-CN"/>
              </w:rPr>
            </w:pPr>
            <w:ins w:id="153" w:author="Jose M. Fortes (R&amp;S)" w:date="2020-11-03T16:07:00Z">
              <w:r w:rsidRPr="00BF60F8">
                <w:rPr>
                  <w:rFonts w:eastAsiaTheme="minorEastAsia"/>
                  <w:color w:val="000000" w:themeColor="text1"/>
                  <w:lang w:eastAsia="zh-CN"/>
                </w:rPr>
                <w:t>F</w:t>
              </w:r>
            </w:ins>
            <w:ins w:id="154" w:author="Jose M. Fortes (R&amp;S)" w:date="2020-11-03T16:08:00Z">
              <w:r w:rsidRPr="00BF60F8">
                <w:rPr>
                  <w:rFonts w:eastAsiaTheme="minorEastAsia"/>
                  <w:color w:val="000000" w:themeColor="text1"/>
                  <w:lang w:eastAsia="zh-CN"/>
                </w:rPr>
                <w:t>or all other contributors (</w:t>
              </w:r>
            </w:ins>
            <w:ins w:id="155" w:author="Jose M. Fortes (R&amp;S)" w:date="2020-11-03T16:07:00Z">
              <w:r w:rsidRPr="00BF60F8">
                <w:rPr>
                  <w:rFonts w:eastAsiaTheme="minorEastAsia"/>
                  <w:color w:val="000000" w:themeColor="text1"/>
                  <w:lang w:eastAsia="zh-CN"/>
                </w:rPr>
                <w:t>A7-3</w:t>
              </w:r>
            </w:ins>
            <w:ins w:id="156" w:author="Jose M. Fortes (R&amp;S)" w:date="2020-11-03T16:08:00Z">
              <w:r w:rsidRPr="00BF60F8">
                <w:rPr>
                  <w:rFonts w:eastAsiaTheme="minorEastAsia"/>
                  <w:color w:val="000000" w:themeColor="text1"/>
                  <w:lang w:eastAsia="zh-CN"/>
                </w:rPr>
                <w:t>, A7-13</w:t>
              </w:r>
              <w:r w:rsidR="00674EE0" w:rsidRPr="00BF60F8">
                <w:rPr>
                  <w:rFonts w:eastAsiaTheme="minorEastAsia"/>
                  <w:color w:val="000000" w:themeColor="text1"/>
                  <w:lang w:eastAsia="zh-CN"/>
                </w:rPr>
                <w:t>, A7-6</w:t>
              </w:r>
            </w:ins>
            <w:ins w:id="157" w:author="Jose M. Fortes (R&amp;S)" w:date="2020-11-03T16:10:00Z">
              <w:r w:rsidR="00674EE0" w:rsidRPr="00BF60F8">
                <w:rPr>
                  <w:rFonts w:eastAsiaTheme="minorEastAsia"/>
                  <w:color w:val="000000" w:themeColor="text1"/>
                  <w:lang w:eastAsia="zh-CN"/>
                </w:rPr>
                <w:t>, A7-7</w:t>
              </w:r>
            </w:ins>
            <w:ins w:id="158" w:author="Jose M. Fortes (R&amp;S)" w:date="2020-11-03T16:12:00Z">
              <w:r w:rsidR="00674EE0" w:rsidRPr="00BF60F8">
                <w:rPr>
                  <w:rFonts w:eastAsiaTheme="minorEastAsia"/>
                  <w:color w:val="000000" w:themeColor="text1"/>
                  <w:lang w:eastAsia="zh-CN"/>
                </w:rPr>
                <w:t xml:space="preserve"> and</w:t>
              </w:r>
            </w:ins>
            <w:ins w:id="159" w:author="Jose M. Fortes (R&amp;S)" w:date="2020-11-03T16:10:00Z">
              <w:r w:rsidR="00674EE0" w:rsidRPr="00BF60F8">
                <w:rPr>
                  <w:rFonts w:eastAsiaTheme="minorEastAsia"/>
                  <w:color w:val="000000" w:themeColor="text1"/>
                  <w:lang w:eastAsia="zh-CN"/>
                </w:rPr>
                <w:t xml:space="preserve"> </w:t>
              </w:r>
            </w:ins>
            <w:ins w:id="160" w:author="Jose M. Fortes (R&amp;S)" w:date="2020-11-03T16:11:00Z">
              <w:r w:rsidR="00674EE0" w:rsidRPr="00BF60F8">
                <w:rPr>
                  <w:rFonts w:eastAsiaTheme="minorEastAsia"/>
                  <w:color w:val="000000" w:themeColor="text1"/>
                  <w:lang w:eastAsia="zh-CN"/>
                </w:rPr>
                <w:t xml:space="preserve">A7-4b) the square brackets were removed a few meeting ago as part of the consolidation of the </w:t>
              </w:r>
            </w:ins>
            <w:ins w:id="161" w:author="Jose M. Fortes (R&amp;S)" w:date="2020-11-03T16:12:00Z">
              <w:r w:rsidR="00674EE0" w:rsidRPr="00BF60F8">
                <w:rPr>
                  <w:rFonts w:eastAsiaTheme="minorEastAsia"/>
                  <w:color w:val="000000" w:themeColor="text1"/>
                  <w:lang w:eastAsia="zh-CN"/>
                </w:rPr>
                <w:t xml:space="preserve">MU tables, but our internal results </w:t>
              </w:r>
            </w:ins>
            <w:ins w:id="162" w:author="Jose M. Fortes (R&amp;S)" w:date="2020-11-03T16:14:00Z">
              <w:r w:rsidR="00674EE0" w:rsidRPr="00BF60F8">
                <w:rPr>
                  <w:rFonts w:eastAsiaTheme="minorEastAsia"/>
                  <w:color w:val="000000" w:themeColor="text1"/>
                  <w:lang w:eastAsia="zh-CN"/>
                </w:rPr>
                <w:t xml:space="preserve">show the numbers from 3 &lt; f ≤ 4.2GHz are </w:t>
              </w:r>
            </w:ins>
            <w:ins w:id="163" w:author="Jose M. Fortes (R&amp;S)" w:date="2020-11-03T16:15:00Z">
              <w:r w:rsidR="00674EE0" w:rsidRPr="00BF60F8">
                <w:rPr>
                  <w:rFonts w:eastAsiaTheme="minorEastAsia"/>
                  <w:color w:val="000000" w:themeColor="text1"/>
                  <w:lang w:eastAsia="zh-CN"/>
                </w:rPr>
                <w:t xml:space="preserve">still </w:t>
              </w:r>
            </w:ins>
            <w:ins w:id="164" w:author="Jose M. Fortes (R&amp;S)" w:date="2020-11-03T16:14:00Z">
              <w:r w:rsidR="00674EE0" w:rsidRPr="00BF60F8">
                <w:rPr>
                  <w:rFonts w:eastAsiaTheme="minorEastAsia"/>
                  <w:color w:val="000000" w:themeColor="text1"/>
                  <w:lang w:eastAsia="zh-CN"/>
                </w:rPr>
                <w:t xml:space="preserve">valid </w:t>
              </w:r>
            </w:ins>
            <w:ins w:id="165" w:author="Jose M. Fortes (R&amp;S)" w:date="2020-11-03T16:15:00Z">
              <w:r w:rsidR="00674EE0" w:rsidRPr="00BF60F8">
                <w:rPr>
                  <w:rFonts w:eastAsiaTheme="minorEastAsia"/>
                  <w:color w:val="000000" w:themeColor="text1"/>
                  <w:lang w:eastAsia="zh-CN"/>
                </w:rPr>
                <w:t xml:space="preserve">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ins>
          </w:p>
        </w:tc>
      </w:tr>
      <w:tr w:rsidR="00BE1948" w:rsidRPr="00F25163" w14:paraId="342E70DF" w14:textId="77777777" w:rsidTr="00233500">
        <w:tc>
          <w:tcPr>
            <w:tcW w:w="1413" w:type="dxa"/>
            <w:vMerge w:val="restart"/>
          </w:tcPr>
          <w:p w14:paraId="72C3FEEA" w14:textId="77777777" w:rsidR="00BE1948" w:rsidRPr="00E67DFF" w:rsidRDefault="00A7116B"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4F3FF376" w:rsidR="00BE1948" w:rsidRPr="00BF60F8" w:rsidRDefault="00BE1948" w:rsidP="00046406">
            <w:pPr>
              <w:spacing w:after="120"/>
              <w:rPr>
                <w:rFonts w:eastAsiaTheme="minorEastAsia"/>
                <w:color w:val="000000" w:themeColor="text1"/>
                <w:lang w:val="en-US" w:eastAsia="zh-CN"/>
              </w:rPr>
            </w:pPr>
            <w:del w:id="166" w:author="Ericsson" w:date="2020-11-02T20:46:00Z">
              <w:r w:rsidRPr="00BF60F8" w:rsidDel="00A00EDA">
                <w:rPr>
                  <w:rFonts w:eastAsiaTheme="minorEastAsia" w:hint="eastAsia"/>
                  <w:color w:val="000000" w:themeColor="text1"/>
                  <w:lang w:val="en-US" w:eastAsia="zh-CN"/>
                </w:rPr>
                <w:delText>Company</w:delText>
              </w:r>
              <w:r w:rsidRPr="00BF60F8" w:rsidDel="00A00EDA">
                <w:rPr>
                  <w:rFonts w:eastAsiaTheme="minorEastAsia"/>
                  <w:color w:val="000000" w:themeColor="text1"/>
                  <w:lang w:val="en-US" w:eastAsia="zh-CN"/>
                </w:rPr>
                <w:delText xml:space="preserve"> A</w:delText>
              </w:r>
            </w:del>
            <w:ins w:id="167" w:author="Ericsson" w:date="2020-11-02T20:46:00Z">
              <w:r w:rsidRPr="00BF60F8">
                <w:rPr>
                  <w:rFonts w:eastAsiaTheme="minorEastAsia"/>
                  <w:color w:val="000000" w:themeColor="text1"/>
                  <w:lang w:val="en-US" w:eastAsia="zh-CN"/>
                </w:rPr>
                <w:t xml:space="preserve">Ericsson: </w:t>
              </w:r>
            </w:ins>
            <w:ins w:id="168" w:author="Ericsson" w:date="2020-11-02T20:47:00Z">
              <w:r w:rsidRPr="00BF60F8">
                <w:rPr>
                  <w:rFonts w:eastAsiaTheme="minorEastAsia"/>
                  <w:color w:val="000000" w:themeColor="text1"/>
                  <w:lang w:val="en-US" w:eastAsia="zh-CN"/>
                </w:rPr>
                <w:t>The CR is ok, other than the statement added in Section 12.3.4 regarding ERC recommendation.  We would like further time for checking on this (may come back at second round).</w:t>
              </w:r>
            </w:ins>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60E4B76B" w:rsidR="00BE1948" w:rsidRPr="00BF60F8" w:rsidRDefault="00BE1948" w:rsidP="00713B7D">
            <w:pPr>
              <w:spacing w:after="120"/>
              <w:rPr>
                <w:rFonts w:eastAsiaTheme="minorEastAsia"/>
                <w:color w:val="000000" w:themeColor="text1"/>
                <w:lang w:val="en-US" w:eastAsia="zh-CN"/>
              </w:rPr>
            </w:pPr>
            <w:del w:id="169" w:author="Huawei" w:date="2020-11-03T18:14:00Z">
              <w:r w:rsidRPr="00BF60F8" w:rsidDel="00713B7D">
                <w:rPr>
                  <w:rFonts w:eastAsiaTheme="minorEastAsia" w:hint="eastAsia"/>
                  <w:color w:val="000000" w:themeColor="text1"/>
                  <w:lang w:val="en-US" w:eastAsia="zh-CN"/>
                </w:rPr>
                <w:delText>Company</w:delText>
              </w:r>
              <w:r w:rsidRPr="00BF60F8" w:rsidDel="00713B7D">
                <w:rPr>
                  <w:rFonts w:eastAsiaTheme="minorEastAsia"/>
                  <w:color w:val="000000" w:themeColor="text1"/>
                  <w:lang w:val="en-US" w:eastAsia="zh-CN"/>
                </w:rPr>
                <w:delText xml:space="preserve"> B</w:delText>
              </w:r>
            </w:del>
            <w:ins w:id="170" w:author="Huawei" w:date="2020-11-03T18:14:00Z">
              <w:r w:rsidRPr="00BF60F8">
                <w:rPr>
                  <w:rFonts w:eastAsiaTheme="minorEastAsia"/>
                  <w:color w:val="000000" w:themeColor="text1"/>
                  <w:lang w:val="en-US" w:eastAsia="zh-CN"/>
                </w:rPr>
                <w:t xml:space="preserve">Huawei: with the above, </w:t>
              </w:r>
            </w:ins>
            <w:ins w:id="171" w:author="Huawei" w:date="2020-11-03T18:15:00Z">
              <w:r w:rsidRPr="00BF60F8">
                <w:rPr>
                  <w:rFonts w:eastAsiaTheme="minorEastAsia"/>
                  <w:color w:val="000000" w:themeColor="text1"/>
                  <w:lang w:val="en-US" w:eastAsia="zh-CN"/>
                </w:rPr>
                <w:t xml:space="preserve">we would suggest to mark this CR as Return to. </w:t>
              </w:r>
            </w:ins>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ins w:id="172" w:author="Ericsson" w:date="2020-11-04T10:57:00Z"/>
                <w:rFonts w:eastAsiaTheme="minorEastAsia"/>
                <w:color w:val="000000" w:themeColor="text1"/>
                <w:lang w:val="en-US" w:eastAsia="zh-CN"/>
              </w:rPr>
            </w:pPr>
            <w:ins w:id="173" w:author="Ericsson" w:date="2020-11-04T10:53:00Z">
              <w:r w:rsidRPr="00BF60F8">
                <w:rPr>
                  <w:rFonts w:eastAsiaTheme="minorEastAsia"/>
                  <w:color w:val="000000" w:themeColor="text1"/>
                  <w:lang w:val="en-US" w:eastAsia="zh-CN"/>
                </w:rPr>
                <w:t>Ericsson:</w:t>
              </w:r>
            </w:ins>
            <w:ins w:id="174" w:author="Ericsson" w:date="2020-11-04T10:55:00Z">
              <w:r w:rsidRPr="00BF60F8">
                <w:rPr>
                  <w:rFonts w:eastAsiaTheme="minorEastAsia"/>
                  <w:color w:val="000000" w:themeColor="text1"/>
                  <w:lang w:val="en-US" w:eastAsia="zh-CN"/>
                </w:rPr>
                <w:t xml:space="preserve"> The majority of this CR is editorial and based upon RAN4 guidelines those changes should not be brought in CR. </w:t>
              </w:r>
            </w:ins>
            <w:ins w:id="175" w:author="Ericsson" w:date="2020-11-04T10:56:00Z">
              <w:r w:rsidRPr="00BF60F8">
                <w:rPr>
                  <w:rFonts w:eastAsiaTheme="minorEastAsia"/>
                  <w:color w:val="000000" w:themeColor="text1"/>
                  <w:lang w:val="en-US" w:eastAsia="zh-CN"/>
                </w:rPr>
                <w:t xml:space="preserve"> However</w:t>
              </w:r>
            </w:ins>
            <w:ins w:id="176" w:author="Ericsson" w:date="2020-11-04T10:57:00Z">
              <w:r w:rsidRPr="00BF60F8">
                <w:rPr>
                  <w:rFonts w:eastAsiaTheme="minorEastAsia"/>
                  <w:color w:val="000000" w:themeColor="text1"/>
                  <w:lang w:val="en-US" w:eastAsia="zh-CN"/>
                </w:rPr>
                <w:t>,</w:t>
              </w:r>
            </w:ins>
            <w:ins w:id="177" w:author="Ericsson" w:date="2020-11-04T10:56:00Z">
              <w:r w:rsidRPr="00BF60F8">
                <w:rPr>
                  <w:rFonts w:eastAsiaTheme="minorEastAsia"/>
                  <w:color w:val="000000" w:themeColor="text1"/>
                  <w:lang w:val="en-US" w:eastAsia="zh-CN"/>
                </w:rPr>
                <w:t xml:space="preserve"> a few added missing references in tables such as Table 17-2 OTA TX emissions.  </w:t>
              </w:r>
            </w:ins>
            <w:ins w:id="178" w:author="Ericsson" w:date="2020-11-04T10:57:00Z">
              <w:r w:rsidRPr="00BF60F8">
                <w:rPr>
                  <w:rFonts w:eastAsiaTheme="minorEastAsia"/>
                  <w:color w:val="000000" w:themeColor="text1"/>
                  <w:lang w:val="en-US" w:eastAsia="zh-CN"/>
                </w:rPr>
                <w:t>The editorial changes should be kept out of the CR.</w:t>
              </w:r>
            </w:ins>
          </w:p>
          <w:p w14:paraId="487BD573" w14:textId="095E3979" w:rsidR="00BE1948" w:rsidRPr="00BF60F8" w:rsidRDefault="00BE1948">
            <w:pPr>
              <w:spacing w:after="120"/>
              <w:rPr>
                <w:rFonts w:eastAsiaTheme="minorEastAsia"/>
                <w:color w:val="000000" w:themeColor="text1"/>
                <w:lang w:val="en-US" w:eastAsia="zh-CN"/>
              </w:rPr>
            </w:pPr>
            <w:ins w:id="179" w:author="Ericsson" w:date="2020-11-04T10:57:00Z">
              <w:r w:rsidRPr="00BF60F8">
                <w:rPr>
                  <w:rFonts w:eastAsiaTheme="minorEastAsia"/>
                  <w:color w:val="000000" w:themeColor="text1"/>
                  <w:lang w:val="en-US" w:eastAsia="zh-CN"/>
                </w:rPr>
                <w:t>Regarding the statement added in Section 12.3.4</w:t>
              </w:r>
            </w:ins>
            <w:ins w:id="180" w:author="Ericsson" w:date="2020-11-04T10:58:00Z">
              <w:r w:rsidRPr="00BF60F8">
                <w:rPr>
                  <w:rFonts w:eastAsiaTheme="minorEastAsia"/>
                  <w:color w:val="000000" w:themeColor="text1"/>
                  <w:lang w:val="en-US" w:eastAsia="zh-CN"/>
                </w:rPr>
                <w:t xml:space="preserve">, we do not believe it’s needed and </w:t>
              </w:r>
            </w:ins>
            <w:ins w:id="181" w:author="Ericsson" w:date="2020-11-04T10:59:00Z">
              <w:r w:rsidRPr="00BF60F8">
                <w:rPr>
                  <w:rFonts w:eastAsiaTheme="minorEastAsia"/>
                  <w:color w:val="000000" w:themeColor="text1"/>
                  <w:lang w:val="en-US" w:eastAsia="zh-CN"/>
                </w:rPr>
                <w:t>adding regional regulatory requirements is not needed in this TR.</w:t>
              </w:r>
            </w:ins>
          </w:p>
        </w:tc>
      </w:tr>
      <w:tr w:rsidR="00BE1948" w:rsidRPr="00F25163" w14:paraId="1E306A92" w14:textId="77777777" w:rsidTr="00233500">
        <w:trPr>
          <w:ins w:id="182" w:author="Huawei" w:date="2020-11-04T18:16:00Z"/>
        </w:trPr>
        <w:tc>
          <w:tcPr>
            <w:tcW w:w="1413" w:type="dxa"/>
            <w:vMerge/>
          </w:tcPr>
          <w:p w14:paraId="6A0AB293" w14:textId="77777777" w:rsidR="00BE1948" w:rsidRPr="00E67DFF" w:rsidRDefault="00BE1948" w:rsidP="00046406">
            <w:pPr>
              <w:spacing w:after="120"/>
              <w:rPr>
                <w:ins w:id="183" w:author="Huawei" w:date="2020-11-04T18:16:00Z"/>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ins w:id="184" w:author="Huawei" w:date="2020-11-04T18:19:00Z"/>
                <w:rFonts w:eastAsiaTheme="minorEastAsia"/>
                <w:color w:val="000000" w:themeColor="text1"/>
                <w:lang w:val="en-US" w:eastAsia="zh-CN"/>
              </w:rPr>
            </w:pPr>
            <w:ins w:id="185" w:author="Huawei" w:date="2020-11-04T18:17:00Z">
              <w:r w:rsidRPr="00BF60F8">
                <w:rPr>
                  <w:rFonts w:eastAsiaTheme="minorEastAsia"/>
                  <w:color w:val="000000" w:themeColor="text1"/>
                  <w:lang w:val="en-US" w:eastAsia="zh-CN"/>
                </w:rPr>
                <w:t xml:space="preserve">Huawei: </w:t>
              </w:r>
            </w:ins>
            <w:ins w:id="186" w:author="Huawei" w:date="2020-11-04T18:21:00Z">
              <w:r w:rsidRPr="00BF60F8">
                <w:rPr>
                  <w:rFonts w:eastAsiaTheme="minorEastAsia"/>
                  <w:color w:val="000000" w:themeColor="text1"/>
                  <w:lang w:val="en-US" w:eastAsia="zh-CN"/>
                </w:rPr>
                <w:t xml:space="preserve">I think some of Chair guidance is misinterpreted here: </w:t>
              </w:r>
            </w:ins>
            <w:ins w:id="187" w:author="Huawei" w:date="2020-11-04T18:17:00Z">
              <w:r w:rsidRPr="00BF60F8">
                <w:rPr>
                  <w:rFonts w:eastAsiaTheme="minorEastAsia"/>
                  <w:color w:val="000000" w:themeColor="text1"/>
                  <w:lang w:val="en-US" w:eastAsia="zh-CN"/>
                </w:rPr>
                <w:t>clearly the driver for this CR was tables content consistency (</w:t>
              </w:r>
            </w:ins>
            <w:ins w:id="188" w:author="Huawei" w:date="2020-11-04T18:21:00Z">
              <w:r w:rsidRPr="00BF60F8">
                <w:rPr>
                  <w:rFonts w:eastAsiaTheme="minorEastAsia"/>
                  <w:color w:val="000000" w:themeColor="text1"/>
                  <w:lang w:val="en-US" w:eastAsia="zh-CN"/>
                </w:rPr>
                <w:t xml:space="preserve">errors in MU/TT tables, </w:t>
              </w:r>
            </w:ins>
            <w:ins w:id="189" w:author="Huawei" w:date="2020-11-04T18:18:00Z">
              <w:r w:rsidRPr="00BF60F8">
                <w:rPr>
                  <w:rFonts w:eastAsiaTheme="minorEastAsia"/>
                  <w:color w:val="000000" w:themeColor="text1"/>
                  <w:lang w:val="en-US" w:eastAsia="zh-CN"/>
                </w:rPr>
                <w:t xml:space="preserve">wrong </w:t>
              </w:r>
            </w:ins>
            <w:ins w:id="190" w:author="Huawei" w:date="2020-11-04T18:21:00Z">
              <w:r w:rsidRPr="00BF60F8">
                <w:rPr>
                  <w:rFonts w:eastAsiaTheme="minorEastAsia"/>
                  <w:color w:val="000000" w:themeColor="text1"/>
                  <w:lang w:val="en-US" w:eastAsia="zh-CN"/>
                </w:rPr>
                <w:t>references</w:t>
              </w:r>
            </w:ins>
            <w:ins w:id="191" w:author="Huawei" w:date="2020-11-04T18:18:00Z">
              <w:r w:rsidRPr="00BF60F8">
                <w:rPr>
                  <w:rFonts w:eastAsiaTheme="minorEastAsia"/>
                  <w:color w:val="000000" w:themeColor="text1"/>
                  <w:lang w:val="en-US" w:eastAsia="zh-CN"/>
                </w:rPr>
                <w:t>, missing note</w:t>
              </w:r>
            </w:ins>
            <w:ins w:id="192" w:author="Huawei" w:date="2020-11-04T18:17:00Z">
              <w:r w:rsidRPr="00BF60F8">
                <w:rPr>
                  <w:rFonts w:eastAsiaTheme="minorEastAsia"/>
                  <w:color w:val="000000" w:themeColor="text1"/>
                  <w:lang w:val="en-US" w:eastAsia="zh-CN"/>
                </w:rPr>
                <w:t>)</w:t>
              </w:r>
            </w:ins>
            <w:ins w:id="193" w:author="Huawei" w:date="2020-11-04T18:18:00Z">
              <w:r w:rsidRPr="00BF60F8">
                <w:rPr>
                  <w:rFonts w:eastAsiaTheme="minorEastAsia"/>
                  <w:color w:val="000000" w:themeColor="text1"/>
                  <w:lang w:val="en-US" w:eastAsia="zh-CN"/>
                </w:rPr>
                <w:t xml:space="preserve"> and not editorials</w:t>
              </w:r>
            </w:ins>
            <w:ins w:id="194" w:author="Huawei" w:date="2020-11-04T18:22:00Z">
              <w:r w:rsidRPr="00BF60F8">
                <w:rPr>
                  <w:rFonts w:eastAsiaTheme="minorEastAsia"/>
                  <w:color w:val="000000" w:themeColor="text1"/>
                  <w:lang w:val="en-US" w:eastAsia="zh-CN"/>
                </w:rPr>
                <w:t xml:space="preserve"> itself</w:t>
              </w:r>
            </w:ins>
            <w:ins w:id="195" w:author="Huawei" w:date="2020-11-04T18:18:00Z">
              <w:r w:rsidRPr="00BF60F8">
                <w:rPr>
                  <w:rFonts w:eastAsiaTheme="minorEastAsia"/>
                  <w:color w:val="000000" w:themeColor="text1"/>
                  <w:lang w:val="en-US" w:eastAsia="zh-CN"/>
                </w:rPr>
                <w:t xml:space="preserve">. </w:t>
              </w:r>
            </w:ins>
            <w:ins w:id="196" w:author="Huawei" w:date="2020-11-04T18:22:00Z">
              <w:r w:rsidRPr="00BF60F8">
                <w:rPr>
                  <w:rFonts w:eastAsiaTheme="minorEastAsia"/>
                  <w:color w:val="000000" w:themeColor="text1"/>
                  <w:lang w:val="en-US" w:eastAsia="zh-CN"/>
                </w:rPr>
                <w:t xml:space="preserve">Editorial were added to the CR as add-on’s. Anyway, </w:t>
              </w:r>
            </w:ins>
            <w:ins w:id="197" w:author="Huawei" w:date="2020-11-04T18:18:00Z">
              <w:r w:rsidRPr="00BF60F8">
                <w:rPr>
                  <w:rFonts w:eastAsiaTheme="minorEastAsia"/>
                  <w:color w:val="000000" w:themeColor="text1"/>
                  <w:lang w:val="en-US" w:eastAsia="zh-CN"/>
                </w:rPr>
                <w:t xml:space="preserve">I will check with Chair and MCC if they would want me to spend time un-doing introduce editorial improvements. </w:t>
              </w:r>
            </w:ins>
          </w:p>
          <w:p w14:paraId="3771A76A" w14:textId="1441B98F" w:rsidR="00BE1948" w:rsidRPr="00BF60F8" w:rsidRDefault="00BE1948" w:rsidP="00BE1948">
            <w:pPr>
              <w:spacing w:after="120"/>
              <w:rPr>
                <w:ins w:id="198" w:author="Huawei" w:date="2020-11-04T18:16:00Z"/>
                <w:rFonts w:eastAsiaTheme="minorEastAsia"/>
                <w:color w:val="000000" w:themeColor="text1"/>
                <w:lang w:val="en-US" w:eastAsia="zh-CN"/>
              </w:rPr>
            </w:pPr>
            <w:ins w:id="199" w:author="Huawei" w:date="2020-11-04T18:19:00Z">
              <w:r w:rsidRPr="00BF60F8">
                <w:rPr>
                  <w:rFonts w:eastAsiaTheme="minorEastAsia"/>
                  <w:color w:val="000000" w:themeColor="text1"/>
                  <w:lang w:val="en-US" w:eastAsia="zh-CN"/>
                </w:rPr>
                <w:t>For 12.3.4:</w:t>
              </w:r>
            </w:ins>
            <w:ins w:id="200" w:author="Huawei" w:date="2020-11-04T18:23:00Z">
              <w:r w:rsidRPr="00BF60F8">
                <w:rPr>
                  <w:rFonts w:eastAsiaTheme="minorEastAsia"/>
                  <w:color w:val="000000" w:themeColor="text1"/>
                  <w:lang w:val="en-US" w:eastAsia="zh-CN"/>
                </w:rPr>
                <w:t xml:space="preserve"> as you can see in table </w:t>
              </w:r>
              <w:r w:rsidRPr="00BF60F8">
                <w:rPr>
                  <w:color w:val="000000" w:themeColor="text1"/>
                  <w:lang w:eastAsia="ko-KR"/>
                </w:rPr>
                <w:t>18-3 the TT value for OTA Rx spur was corrected from MU to 0.</w:t>
              </w:r>
            </w:ins>
            <w:ins w:id="201" w:author="Huawei" w:date="2020-11-04T18:24:00Z">
              <w:r w:rsidRPr="00BF60F8">
                <w:rPr>
                  <w:color w:val="000000" w:themeColor="text1"/>
                  <w:lang w:eastAsia="ko-KR"/>
                </w:rPr>
                <w:t xml:space="preserve"> Then text in 12.3.4 was added to explain this and for future reference – this is the purpose of TR so that the reader can trace back this modification. </w:t>
              </w:r>
            </w:ins>
            <w:ins w:id="202" w:author="Huawei" w:date="2020-11-04T18:19:00Z">
              <w:r w:rsidRPr="00BF60F8">
                <w:rPr>
                  <w:rFonts w:eastAsiaTheme="minorEastAsia"/>
                  <w:color w:val="000000" w:themeColor="text1"/>
                  <w:lang w:val="en-US" w:eastAsia="zh-CN"/>
                </w:rPr>
                <w:t xml:space="preserve"> </w:t>
              </w:r>
            </w:ins>
          </w:p>
        </w:tc>
      </w:tr>
      <w:tr w:rsidR="00BF60F8" w:rsidRPr="00F25163" w14:paraId="0A8CDFAF" w14:textId="77777777" w:rsidTr="00233500">
        <w:tc>
          <w:tcPr>
            <w:tcW w:w="1413" w:type="dxa"/>
            <w:vMerge w:val="restart"/>
          </w:tcPr>
          <w:p w14:paraId="2CB9C61A" w14:textId="77777777" w:rsidR="00BF60F8" w:rsidRPr="00E67DFF" w:rsidRDefault="00BF60F8" w:rsidP="00E67DFF">
            <w:pPr>
              <w:spacing w:after="0"/>
              <w:rPr>
                <w:b/>
                <w:bCs/>
                <w:color w:val="0000FF"/>
                <w:u w:val="single"/>
                <w:lang w:val="en-US" w:eastAsia="zh-CN"/>
              </w:rPr>
            </w:pPr>
            <w:hyperlink r:id="rId24" w:history="1">
              <w:r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ins w:id="203" w:author="Huawei" w:date="2020-11-02T19:07:00Z">
              <w:r w:rsidRPr="00BF60F8">
                <w:rPr>
                  <w:rFonts w:eastAsiaTheme="minorEastAsia"/>
                  <w:color w:val="000000" w:themeColor="text1"/>
                  <w:lang w:val="en-US" w:eastAsia="zh-CN"/>
                </w:rPr>
                <w:t xml:space="preserve">Huawei: </w:t>
              </w:r>
            </w:ins>
            <w:ins w:id="204" w:author="Huawei" w:date="2020-11-02T19:31:00Z">
              <w:r w:rsidRPr="00BF60F8">
                <w:rPr>
                  <w:rFonts w:eastAsiaTheme="minorEastAsia"/>
                  <w:color w:val="000000" w:themeColor="text1"/>
                  <w:lang w:val="en-US" w:eastAsia="zh-CN"/>
                </w:rPr>
                <w:t xml:space="preserve">as captured in the CR cover page, it is proposed to revise it to align all the Excels with the TR modifications, plus the PWS updates from </w:t>
              </w:r>
            </w:ins>
            <w:ins w:id="205" w:author="Huawei" w:date="2020-11-02T19:32:00Z">
              <w:r w:rsidRPr="00BF60F8">
                <w:rPr>
                  <w:rFonts w:eastAsiaTheme="minorEastAsia"/>
                  <w:color w:val="000000" w:themeColor="text1"/>
                  <w:lang w:val="en-US" w:eastAsia="zh-CN"/>
                </w:rPr>
                <w:t>R4-2016466.</w:t>
              </w:r>
            </w:ins>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4132E4E" w:rsidR="00BF60F8" w:rsidRPr="00BF60F8" w:rsidRDefault="00BF60F8" w:rsidP="00233500">
            <w:pPr>
              <w:spacing w:after="120"/>
              <w:rPr>
                <w:rFonts w:eastAsiaTheme="minorEastAsia"/>
                <w:color w:val="000000" w:themeColor="text1"/>
                <w:highlight w:val="yellow"/>
                <w:lang w:val="en-US" w:eastAsia="zh-CN"/>
              </w:rPr>
            </w:pPr>
            <w:del w:id="206" w:author="Ng, Man Hung (Nokia - GB)" w:date="2020-11-02T20:35:00Z">
              <w:r w:rsidRPr="00BF60F8" w:rsidDel="00FD2CDB">
                <w:rPr>
                  <w:rFonts w:eastAsiaTheme="minorEastAsia" w:hint="eastAsia"/>
                  <w:color w:val="000000" w:themeColor="text1"/>
                  <w:lang w:val="en-US" w:eastAsia="zh-CN"/>
                </w:rPr>
                <w:delText>Company</w:delText>
              </w:r>
              <w:r w:rsidRPr="00BF60F8" w:rsidDel="00FD2CDB">
                <w:rPr>
                  <w:rFonts w:eastAsiaTheme="minorEastAsia"/>
                  <w:color w:val="000000" w:themeColor="text1"/>
                  <w:lang w:val="en-US" w:eastAsia="zh-CN"/>
                </w:rPr>
                <w:delText xml:space="preserve"> B</w:delText>
              </w:r>
            </w:del>
            <w:ins w:id="207" w:author="Ng, Man Hung (Nokia - GB)" w:date="2020-11-02T20:35:00Z">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ins>
          </w:p>
        </w:tc>
      </w:tr>
      <w:tr w:rsidR="00BF60F8" w:rsidRPr="00F25163" w14:paraId="6433120A" w14:textId="77777777" w:rsidTr="00233500">
        <w:trPr>
          <w:ins w:id="208" w:author="Ericsson" w:date="2020-11-02T20:36:00Z"/>
        </w:trPr>
        <w:tc>
          <w:tcPr>
            <w:tcW w:w="1413" w:type="dxa"/>
            <w:vMerge/>
          </w:tcPr>
          <w:p w14:paraId="24EAA137" w14:textId="77777777" w:rsidR="00BF60F8" w:rsidRPr="00F25163" w:rsidRDefault="00BF60F8" w:rsidP="00233500">
            <w:pPr>
              <w:spacing w:after="120"/>
              <w:rPr>
                <w:ins w:id="209" w:author="Ericsson" w:date="2020-11-02T20:36:00Z"/>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ins w:id="210" w:author="Ericsson" w:date="2020-11-02T20:41:00Z"/>
                <w:color w:val="000000" w:themeColor="text1"/>
              </w:rPr>
            </w:pPr>
            <w:ins w:id="211" w:author="Ericsson" w:date="2020-11-02T20:36:00Z">
              <w:r w:rsidRPr="00BF60F8">
                <w:rPr>
                  <w:rFonts w:eastAsiaTheme="minorEastAsia"/>
                  <w:color w:val="000000" w:themeColor="text1"/>
                  <w:lang w:val="en-US" w:eastAsia="zh-CN"/>
                </w:rPr>
                <w:t>Ericsson: Not sure it’s needed to have the “normal test conditions</w:t>
              </w:r>
            </w:ins>
            <w:ins w:id="212" w:author="Ericsson" w:date="2020-11-02T20:37:00Z">
              <w:r w:rsidRPr="00BF60F8">
                <w:rPr>
                  <w:rFonts w:eastAsiaTheme="minorEastAsia"/>
                  <w:color w:val="000000" w:themeColor="text1"/>
                  <w:lang w:val="en-US" w:eastAsia="zh-CN"/>
                </w:rPr>
                <w:t>”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 xml:space="preserve">-1) already highlights that </w:t>
              </w:r>
            </w:ins>
            <w:ins w:id="213" w:author="Ericsson" w:date="2020-11-02T20:38:00Z">
              <w:r w:rsidRPr="00BF60F8">
                <w:rPr>
                  <w:color w:val="000000" w:themeColor="text1"/>
                </w:rPr>
                <w:t>the contents of the table is for normal test conditions.  This applies in a few places within the document where the heading (table caption) already specifies the MU i</w:t>
              </w:r>
            </w:ins>
            <w:ins w:id="214" w:author="Ericsson" w:date="2020-11-02T20:39:00Z">
              <w:r w:rsidRPr="00BF60F8">
                <w:rPr>
                  <w:color w:val="000000" w:themeColor="text1"/>
                </w:rPr>
                <w:t>s under normal test conditions</w:t>
              </w:r>
            </w:ins>
          </w:p>
          <w:p w14:paraId="669D1414" w14:textId="77777777" w:rsidR="00BF60F8" w:rsidRPr="00BF60F8" w:rsidRDefault="00BF60F8" w:rsidP="00233500">
            <w:pPr>
              <w:spacing w:after="120"/>
              <w:rPr>
                <w:ins w:id="215" w:author="Ericsson" w:date="2020-11-02T20:42:00Z"/>
                <w:color w:val="000000" w:themeColor="text1"/>
              </w:rPr>
            </w:pPr>
            <w:ins w:id="216" w:author="Ericsson" w:date="2020-11-02T20:41:00Z">
              <w:r w:rsidRPr="00BF60F8">
                <w:rPr>
                  <w:color w:val="000000" w:themeColor="text1"/>
                </w:rPr>
                <w:t>Several places the “NOTES” in the anne</w:t>
              </w:r>
            </w:ins>
            <w:ins w:id="217" w:author="Ericsson" w:date="2020-11-02T20:42:00Z">
              <w:r w:rsidRPr="00BF60F8">
                <w:rPr>
                  <w:color w:val="000000" w:themeColor="text1"/>
                </w:rPr>
                <w:t>x are not needed.  As an example:</w:t>
              </w:r>
            </w:ins>
          </w:p>
          <w:p w14:paraId="699FBD9F" w14:textId="77777777" w:rsidR="00BF60F8" w:rsidRPr="00BF60F8" w:rsidRDefault="00BF60F8" w:rsidP="00A00EDA">
            <w:pPr>
              <w:pStyle w:val="NO"/>
              <w:rPr>
                <w:ins w:id="218" w:author="Ericsson" w:date="2020-11-02T20:42:00Z"/>
                <w:color w:val="000000" w:themeColor="text1"/>
              </w:rPr>
            </w:pPr>
            <w:ins w:id="219" w:author="Ericsson" w:date="2020-11-02T20:42:00Z">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ins>
          </w:p>
          <w:p w14:paraId="52393CF8" w14:textId="77777777" w:rsidR="00BF60F8" w:rsidRPr="00BF60F8" w:rsidRDefault="00BF60F8" w:rsidP="00233500">
            <w:pPr>
              <w:spacing w:after="120"/>
              <w:rPr>
                <w:ins w:id="220" w:author="Ericsson" w:date="2020-11-02T20:42:00Z"/>
                <w:rFonts w:eastAsiaTheme="minorEastAsia"/>
                <w:color w:val="000000" w:themeColor="text1"/>
                <w:lang w:val="en-US" w:eastAsia="zh-CN"/>
              </w:rPr>
            </w:pPr>
            <w:ins w:id="221" w:author="Ericsson" w:date="2020-11-02T20:42:00Z">
              <w:r w:rsidRPr="00BF60F8">
                <w:rPr>
                  <w:rFonts w:eastAsiaTheme="minorEastAsia"/>
                  <w:color w:val="000000" w:themeColor="text1"/>
                  <w:lang w:val="en-US" w:eastAsia="zh-CN"/>
                </w:rPr>
                <w:t>However the “a” and “b” has already been defined by the heading:</w:t>
              </w:r>
            </w:ins>
          </w:p>
          <w:p w14:paraId="78E4D4CD" w14:textId="61784064" w:rsidR="00BF60F8" w:rsidRPr="00BF60F8" w:rsidRDefault="00BF60F8" w:rsidP="00A00EDA">
            <w:pPr>
              <w:rPr>
                <w:ins w:id="222" w:author="Ericsson" w:date="2020-11-02T20:42:00Z"/>
                <w:b/>
                <w:color w:val="000000" w:themeColor="text1"/>
              </w:rPr>
            </w:pPr>
            <w:ins w:id="223" w:author="Ericsson" w:date="2020-11-02T20:42:00Z">
              <w:r w:rsidRPr="00BF60F8">
                <w:rPr>
                  <w:b/>
                  <w:color w:val="000000" w:themeColor="text1"/>
                </w:rPr>
                <w:t>B2-4 QZ ripple BS (a) /calibration antenna (b)</w:t>
              </w:r>
            </w:ins>
          </w:p>
          <w:p w14:paraId="58377FEA" w14:textId="1747B236" w:rsidR="00BF60F8" w:rsidRPr="00BF60F8" w:rsidDel="00FD2CDB" w:rsidRDefault="00BF60F8" w:rsidP="00233500">
            <w:pPr>
              <w:spacing w:after="120"/>
              <w:rPr>
                <w:ins w:id="224" w:author="Ericsson" w:date="2020-11-02T20:36:00Z"/>
                <w:rFonts w:eastAsiaTheme="minorEastAsia"/>
                <w:color w:val="000000" w:themeColor="text1"/>
                <w:lang w:val="en-US" w:eastAsia="zh-CN"/>
              </w:rPr>
            </w:pPr>
            <w:ins w:id="225" w:author="Ericsson" w:date="2020-11-02T20:43:00Z">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w:t>
              </w:r>
            </w:ins>
            <w:ins w:id="226" w:author="Ericsson" w:date="2020-11-02T20:44:00Z">
              <w:r w:rsidRPr="00BF60F8">
                <w:rPr>
                  <w:rFonts w:eastAsiaTheme="minorEastAsia"/>
                  <w:color w:val="000000" w:themeColor="text1"/>
                  <w:lang w:val="en-US" w:eastAsia="zh-CN"/>
                </w:rPr>
                <w:t xml:space="preserve"> needed as a CR.</w:t>
              </w:r>
            </w:ins>
          </w:p>
        </w:tc>
      </w:tr>
      <w:tr w:rsidR="00BF60F8" w:rsidRPr="00F25163" w14:paraId="739CD62D" w14:textId="77777777" w:rsidTr="00233500">
        <w:trPr>
          <w:ins w:id="227" w:author="Huawei" w:date="2020-11-03T18:15:00Z"/>
        </w:trPr>
        <w:tc>
          <w:tcPr>
            <w:tcW w:w="1413" w:type="dxa"/>
            <w:vMerge/>
          </w:tcPr>
          <w:p w14:paraId="51B89AA7" w14:textId="77777777" w:rsidR="00BF60F8" w:rsidRPr="00F25163" w:rsidRDefault="00BF60F8" w:rsidP="00233500">
            <w:pPr>
              <w:spacing w:after="120"/>
              <w:rPr>
                <w:ins w:id="228" w:author="Huawei" w:date="2020-11-03T18:15:00Z"/>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ins w:id="229" w:author="Huawei" w:date="2020-11-03T18:15:00Z"/>
                <w:rFonts w:eastAsiaTheme="minorEastAsia"/>
                <w:color w:val="000000" w:themeColor="text1"/>
                <w:lang w:val="en-US" w:eastAsia="zh-CN"/>
              </w:rPr>
            </w:pPr>
            <w:ins w:id="230" w:author="Huawei" w:date="2020-11-03T18:15:00Z">
              <w:r w:rsidRPr="00BF60F8">
                <w:rPr>
                  <w:rFonts w:eastAsiaTheme="minorEastAsia"/>
                  <w:color w:val="000000" w:themeColor="text1"/>
                  <w:lang w:val="en-US" w:eastAsia="zh-CN"/>
                </w:rPr>
                <w:t xml:space="preserve">Huawei: </w:t>
              </w:r>
            </w:ins>
          </w:p>
          <w:p w14:paraId="74F1E2BC" w14:textId="6CD65288" w:rsidR="00BF60F8" w:rsidRPr="00BF60F8" w:rsidRDefault="00BF60F8" w:rsidP="00233500">
            <w:pPr>
              <w:spacing w:after="120"/>
              <w:rPr>
                <w:ins w:id="231" w:author="Huawei" w:date="2020-11-03T18:25:00Z"/>
                <w:rFonts w:eastAsiaTheme="minorEastAsia"/>
                <w:color w:val="000000" w:themeColor="text1"/>
                <w:lang w:val="en-US" w:eastAsia="zh-CN"/>
              </w:rPr>
            </w:pPr>
            <w:ins w:id="232" w:author="Huawei" w:date="2020-11-03T18:15:00Z">
              <w:r w:rsidRPr="00BF60F8">
                <w:rPr>
                  <w:rFonts w:eastAsiaTheme="minorEastAsia"/>
                  <w:color w:val="000000" w:themeColor="text1"/>
                  <w:lang w:val="en-US" w:eastAsia="zh-CN"/>
                </w:rPr>
                <w:t>@Nokia</w:t>
              </w:r>
            </w:ins>
            <w:ins w:id="233" w:author="Huawei" w:date="2020-11-03T18:24:00Z">
              <w:r w:rsidRPr="00BF60F8">
                <w:rPr>
                  <w:rFonts w:eastAsiaTheme="minorEastAsia"/>
                  <w:color w:val="000000" w:themeColor="text1"/>
                  <w:lang w:val="en-US" w:eastAsia="zh-CN"/>
                </w:rPr>
                <w:t>, Ericsson</w:t>
              </w:r>
            </w:ins>
            <w:ins w:id="234" w:author="Huawei" w:date="2020-11-03T18:15:00Z">
              <w:r w:rsidRPr="00BF60F8">
                <w:rPr>
                  <w:rFonts w:eastAsiaTheme="minorEastAsia"/>
                  <w:color w:val="000000" w:themeColor="text1"/>
                  <w:lang w:val="en-US" w:eastAsia="zh-CN"/>
                </w:rPr>
                <w:t xml:space="preserve">: </w:t>
              </w:r>
            </w:ins>
            <w:ins w:id="235" w:author="Huawei" w:date="2020-11-03T18:16:00Z">
              <w:r w:rsidRPr="00BF60F8">
                <w:rPr>
                  <w:rFonts w:eastAsiaTheme="minorEastAsia"/>
                  <w:color w:val="000000" w:themeColor="text1"/>
                  <w:lang w:val="en-US" w:eastAsia="zh-CN"/>
                </w:rPr>
                <w:t xml:space="preserve">the reason “normal test conditions” and “extreme test conditions” wording was added can be found </w:t>
              </w:r>
            </w:ins>
            <w:ins w:id="236" w:author="Huawei" w:date="2020-11-03T18:25:00Z">
              <w:r w:rsidRPr="00BF60F8">
                <w:rPr>
                  <w:rFonts w:eastAsiaTheme="minorEastAsia"/>
                  <w:color w:val="000000" w:themeColor="text1"/>
                  <w:lang w:val="en-US" w:eastAsia="zh-CN"/>
                </w:rPr>
                <w:t xml:space="preserve">e.g. </w:t>
              </w:r>
            </w:ins>
            <w:ins w:id="237" w:author="Huawei" w:date="2020-11-03T18:16:00Z">
              <w:r w:rsidRPr="00BF60F8">
                <w:rPr>
                  <w:rFonts w:eastAsiaTheme="minorEastAsia"/>
                  <w:color w:val="000000" w:themeColor="text1"/>
                  <w:lang w:val="en-US" w:eastAsia="zh-CN"/>
                </w:rPr>
                <w:t xml:space="preserve">in </w:t>
              </w:r>
            </w:ins>
            <w:ins w:id="238" w:author="Huawei" w:date="2020-11-03T18:20:00Z">
              <w:r w:rsidRPr="00BF60F8">
                <w:rPr>
                  <w:rFonts w:eastAsiaTheme="minorEastAsia"/>
                  <w:color w:val="000000" w:themeColor="text1"/>
                  <w:lang w:val="en-US" w:eastAsia="zh-CN"/>
                </w:rPr>
                <w:t xml:space="preserve">table </w:t>
              </w:r>
              <w:r w:rsidRPr="00BF60F8">
                <w:rPr>
                  <w:color w:val="000000" w:themeColor="text1"/>
                  <w:lang w:eastAsia="ja-JP"/>
                </w:rPr>
                <w:t>9.3.2.3</w:t>
              </w:r>
              <w:r w:rsidRPr="00BF60F8">
                <w:rPr>
                  <w:color w:val="000000" w:themeColor="text1"/>
                </w:rPr>
                <w:t>-1:</w:t>
              </w:r>
            </w:ins>
            <w:ins w:id="239" w:author="Huawei" w:date="2020-11-03T18:16:00Z">
              <w:r w:rsidRPr="00BF60F8">
                <w:rPr>
                  <w:rFonts w:eastAsiaTheme="minorEastAsia"/>
                  <w:color w:val="000000" w:themeColor="text1"/>
                  <w:lang w:val="en-US" w:eastAsia="zh-CN"/>
                </w:rPr>
                <w:t xml:space="preserve"> </w:t>
              </w:r>
            </w:ins>
            <w:ins w:id="240" w:author="Huawei" w:date="2020-11-03T18:20:00Z">
              <w:r w:rsidRPr="00BF60F8">
                <w:rPr>
                  <w:rFonts w:eastAsiaTheme="minorEastAsia"/>
                  <w:color w:val="000000" w:themeColor="text1"/>
                  <w:lang w:val="en-US" w:eastAsia="zh-CN"/>
                </w:rPr>
                <w:t xml:space="preserve">in this table we have “Quality of quiet zone” used </w:t>
              </w:r>
            </w:ins>
            <w:ins w:id="241" w:author="Huawei" w:date="2020-11-03T18:21:00Z">
              <w:r w:rsidRPr="00BF60F8">
                <w:rPr>
                  <w:rFonts w:eastAsiaTheme="minorEastAsia"/>
                  <w:color w:val="000000" w:themeColor="text1"/>
                  <w:lang w:val="en-US" w:eastAsia="zh-CN"/>
                </w:rPr>
                <w:t xml:space="preserve">as </w:t>
              </w:r>
              <w:r w:rsidRPr="00BF60F8">
                <w:rPr>
                  <w:color w:val="000000" w:themeColor="text1"/>
                  <w:lang w:val="en-US" w:eastAsia="zh-CN"/>
                </w:rPr>
                <w:t xml:space="preserve">A1-3 and as </w:t>
              </w:r>
            </w:ins>
            <w:ins w:id="242" w:author="Huawei" w:date="2020-11-03T18:20:00Z">
              <w:r w:rsidRPr="00BF60F8">
                <w:rPr>
                  <w:color w:val="000000" w:themeColor="text1"/>
                  <w:lang w:val="en-US" w:eastAsia="zh-CN"/>
                </w:rPr>
                <w:t xml:space="preserve">A1-17: one is for normal test conditions, the other one is for extreme test conditions. </w:t>
              </w:r>
            </w:ins>
            <w:ins w:id="243" w:author="Huawei" w:date="2020-11-03T18:22:00Z">
              <w:r w:rsidRPr="00BF60F8">
                <w:rPr>
                  <w:color w:val="000000" w:themeColor="text1"/>
                  <w:lang w:val="en-US" w:eastAsia="zh-CN"/>
                </w:rPr>
                <w:t xml:space="preserve">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w:t>
              </w:r>
            </w:ins>
            <w:ins w:id="244" w:author="Huawei" w:date="2020-11-03T18:23:00Z">
              <w:r w:rsidRPr="00BF60F8">
                <w:rPr>
                  <w:rFonts w:eastAsiaTheme="minorEastAsia"/>
                  <w:color w:val="000000" w:themeColor="text1"/>
                  <w:lang w:val="en-US" w:eastAsia="zh-CN"/>
                </w:rPr>
                <w:t xml:space="preserve">all appearances of </w:t>
              </w:r>
              <w:r w:rsidRPr="00BF60F8">
                <w:rPr>
                  <w:color w:val="000000" w:themeColor="text1"/>
                  <w:lang w:val="en-US" w:eastAsia="zh-CN"/>
                </w:rPr>
                <w:t xml:space="preserve">A1-3 and A1-17 were aligned across the TR for consistence – so in some tables the newly added text in brackets might have looked as </w:t>
              </w:r>
            </w:ins>
            <w:ins w:id="245" w:author="Huawei" w:date="2020-11-03T18:24:00Z">
              <w:r w:rsidRPr="00BF60F8">
                <w:rPr>
                  <w:color w:val="000000" w:themeColor="text1"/>
                  <w:lang w:val="en-US" w:eastAsia="zh-CN"/>
                </w:rPr>
                <w:t>unnecessary</w:t>
              </w:r>
            </w:ins>
            <w:ins w:id="246" w:author="Huawei" w:date="2020-11-03T18:23:00Z">
              <w:r w:rsidRPr="00BF60F8">
                <w:rPr>
                  <w:color w:val="000000" w:themeColor="text1"/>
                  <w:lang w:val="en-US" w:eastAsia="zh-CN"/>
                </w:rPr>
                <w:t xml:space="preserve"> </w:t>
              </w:r>
            </w:ins>
            <w:ins w:id="247" w:author="Huawei" w:date="2020-11-03T18:24:00Z">
              <w:r w:rsidRPr="00BF60F8">
                <w:rPr>
                  <w:color w:val="000000" w:themeColor="text1"/>
                  <w:lang w:val="en-US" w:eastAsia="zh-CN"/>
                </w:rPr>
                <w:t>clarification</w:t>
              </w:r>
            </w:ins>
            <w:ins w:id="248" w:author="Huawei" w:date="2020-11-03T18:22:00Z">
              <w:r w:rsidRPr="00BF60F8">
                <w:rPr>
                  <w:rFonts w:eastAsiaTheme="minorEastAsia"/>
                  <w:color w:val="000000" w:themeColor="text1"/>
                  <w:lang w:val="en-US" w:eastAsia="zh-CN"/>
                </w:rPr>
                <w:t>)</w:t>
              </w:r>
            </w:ins>
            <w:ins w:id="249" w:author="Huawei" w:date="2020-11-03T18:24:00Z">
              <w:r w:rsidRPr="00BF60F8">
                <w:rPr>
                  <w:rFonts w:eastAsiaTheme="minorEastAsia"/>
                  <w:color w:val="000000" w:themeColor="text1"/>
                  <w:lang w:val="en-US" w:eastAsia="zh-CN"/>
                </w:rPr>
                <w:t>.</w:t>
              </w:r>
            </w:ins>
            <w:ins w:id="250" w:author="Huawei" w:date="2020-11-03T18:23:00Z">
              <w:r w:rsidRPr="00BF60F8">
                <w:rPr>
                  <w:rFonts w:eastAsiaTheme="minorEastAsia"/>
                  <w:color w:val="000000" w:themeColor="text1"/>
                  <w:lang w:val="en-US" w:eastAsia="zh-CN"/>
                </w:rPr>
                <w:t xml:space="preserve"> </w:t>
              </w:r>
            </w:ins>
            <w:ins w:id="251" w:author="Huawei" w:date="2020-11-03T18:34:00Z">
              <w:r w:rsidRPr="00BF60F8">
                <w:rPr>
                  <w:rFonts w:eastAsiaTheme="minorEastAsia"/>
                  <w:color w:val="000000" w:themeColor="text1"/>
                  <w:lang w:val="en-US" w:eastAsia="zh-CN"/>
                </w:rPr>
                <w:t xml:space="preserve">All in all: we should keep </w:t>
              </w:r>
            </w:ins>
            <w:ins w:id="252" w:author="Huawei" w:date="2020-11-03T18:35:00Z">
              <w:r w:rsidRPr="00BF60F8">
                <w:rPr>
                  <w:rFonts w:eastAsiaTheme="minorEastAsia"/>
                  <w:color w:val="000000" w:themeColor="text1"/>
                  <w:lang w:val="en-US" w:eastAsia="zh-CN"/>
                </w:rPr>
                <w:t>“normal test conditions” and “extreme test conditions” wording at least for the tables where both normal and extreme MU contributors appear.</w:t>
              </w:r>
            </w:ins>
          </w:p>
          <w:p w14:paraId="3EC08C44" w14:textId="5B9B35AD" w:rsidR="00BF60F8" w:rsidRPr="00BF60F8" w:rsidRDefault="00BF60F8" w:rsidP="00BD66EB">
            <w:pPr>
              <w:spacing w:after="120"/>
              <w:rPr>
                <w:ins w:id="253" w:author="Huawei" w:date="2020-11-03T18:31:00Z"/>
                <w:rFonts w:eastAsiaTheme="minorEastAsia"/>
                <w:color w:val="000000" w:themeColor="text1"/>
                <w:lang w:val="en-US" w:eastAsia="zh-CN"/>
              </w:rPr>
            </w:pPr>
            <w:ins w:id="254" w:author="Huawei" w:date="2020-11-03T18:15:00Z">
              <w:r w:rsidRPr="00BF60F8">
                <w:rPr>
                  <w:rFonts w:eastAsiaTheme="minorEastAsia"/>
                  <w:color w:val="000000" w:themeColor="text1"/>
                  <w:lang w:val="en-US" w:eastAsia="zh-CN"/>
                </w:rPr>
                <w:t xml:space="preserve">@Ericsson: </w:t>
              </w:r>
            </w:ins>
            <w:ins w:id="255" w:author="Huawei" w:date="2020-11-03T18:25:00Z">
              <w:r w:rsidRPr="00BF60F8">
                <w:rPr>
                  <w:rFonts w:eastAsiaTheme="minorEastAsia"/>
                  <w:color w:val="000000" w:themeColor="text1"/>
                  <w:lang w:val="en-US" w:eastAsia="zh-CN"/>
                </w:rPr>
                <w:t xml:space="preserve">on the notes for a/b cases: </w:t>
              </w:r>
            </w:ins>
            <w:ins w:id="256" w:author="Huawei" w:date="2020-11-03T18:29:00Z">
              <w:r w:rsidRPr="00BF60F8">
                <w:rPr>
                  <w:rFonts w:eastAsiaTheme="minorEastAsia"/>
                  <w:color w:val="000000" w:themeColor="text1"/>
                  <w:lang w:val="en-US" w:eastAsia="zh-CN"/>
                </w:rPr>
                <w:t xml:space="preserve">we came up with those clarifications, as in some cases the </w:t>
              </w:r>
            </w:ins>
            <w:ins w:id="257" w:author="Huawei" w:date="2020-11-03T18:30:00Z">
              <w:r w:rsidRPr="00BF60F8">
                <w:rPr>
                  <w:rFonts w:eastAsiaTheme="minorEastAsia"/>
                  <w:color w:val="000000" w:themeColor="text1"/>
                  <w:lang w:val="en-US" w:eastAsia="zh-CN"/>
                </w:rPr>
                <w:t>naming conventions for MU terms in annexes was confusing</w:t>
              </w:r>
            </w:ins>
            <w:ins w:id="258" w:author="Huawei" w:date="2020-11-03T18:36:00Z">
              <w:r w:rsidRPr="00BF60F8">
                <w:rPr>
                  <w:rFonts w:eastAsiaTheme="minorEastAsia"/>
                  <w:color w:val="000000" w:themeColor="text1"/>
                  <w:lang w:val="en-US" w:eastAsia="zh-CN"/>
                </w:rPr>
                <w:t xml:space="preserve"> – you can see </w:t>
              </w:r>
            </w:ins>
            <w:ins w:id="259" w:author="Huawei" w:date="2020-11-03T18:30:00Z">
              <w:r w:rsidRPr="00BF60F8">
                <w:rPr>
                  <w:rFonts w:eastAsiaTheme="minorEastAsia"/>
                  <w:color w:val="000000" w:themeColor="text1"/>
                  <w:lang w:val="en-US" w:eastAsia="zh-CN"/>
                </w:rPr>
                <w:t xml:space="preserve">. We would prefer to have some sort of clarification of this aspects as there is no clear link among the </w:t>
              </w:r>
            </w:ins>
            <w:ins w:id="260" w:author="Huawei" w:date="2020-11-03T18:31:00Z">
              <w:r w:rsidRPr="00BF60F8">
                <w:rPr>
                  <w:rFonts w:eastAsiaTheme="minorEastAsia"/>
                  <w:color w:val="000000" w:themeColor="text1"/>
                  <w:lang w:val="en-US" w:eastAsia="zh-CN"/>
                </w:rPr>
                <w:t xml:space="preserve">“a/b” text in annexes and the MU tables itself. </w:t>
              </w:r>
            </w:ins>
          </w:p>
          <w:p w14:paraId="3E86342B" w14:textId="77777777" w:rsidR="00BF60F8" w:rsidRPr="00BF60F8" w:rsidRDefault="00BF60F8" w:rsidP="00BD66EB">
            <w:pPr>
              <w:spacing w:after="120"/>
              <w:rPr>
                <w:ins w:id="261" w:author="Huawei" w:date="2020-11-03T18:31:00Z"/>
                <w:rFonts w:eastAsiaTheme="minorEastAsia"/>
                <w:color w:val="000000" w:themeColor="text1"/>
                <w:lang w:val="en-US" w:eastAsia="zh-CN"/>
              </w:rPr>
            </w:pPr>
            <w:ins w:id="262" w:author="Huawei" w:date="2020-11-03T18:28:00Z">
              <w:r w:rsidRPr="00BF60F8">
                <w:rPr>
                  <w:rFonts w:eastAsiaTheme="minorEastAsia"/>
                  <w:color w:val="000000" w:themeColor="text1"/>
                  <w:lang w:val="en-US" w:eastAsia="zh-CN"/>
                </w:rPr>
                <w:t xml:space="preserve">Maybe we can think of some simpler for of the “a/b cases” clarification, so that it is not repeated all over the places, but e.g. </w:t>
              </w:r>
            </w:ins>
            <w:ins w:id="263" w:author="Huawei" w:date="2020-11-03T18:29:00Z">
              <w:r w:rsidRPr="00BF60F8">
                <w:rPr>
                  <w:rFonts w:eastAsiaTheme="minorEastAsia"/>
                  <w:color w:val="000000" w:themeColor="text1"/>
                  <w:lang w:val="en-US" w:eastAsia="zh-CN"/>
                </w:rPr>
                <w:t xml:space="preserve">once per each annex. </w:t>
              </w:r>
            </w:ins>
          </w:p>
          <w:p w14:paraId="3211E577" w14:textId="787E7C7C" w:rsidR="00BF60F8" w:rsidRPr="00BF60F8" w:rsidRDefault="00BF60F8" w:rsidP="00BD66EB">
            <w:pPr>
              <w:spacing w:after="120"/>
              <w:rPr>
                <w:ins w:id="264" w:author="Huawei" w:date="2020-11-03T18:15:00Z"/>
                <w:rFonts w:eastAsiaTheme="minorEastAsia"/>
                <w:color w:val="000000" w:themeColor="text1"/>
                <w:lang w:val="en-US" w:eastAsia="zh-CN"/>
              </w:rPr>
            </w:pPr>
            <w:ins w:id="265" w:author="Huawei" w:date="2020-11-03T18:31:00Z">
              <w:r w:rsidRPr="00BF60F8">
                <w:rPr>
                  <w:rFonts w:eastAsiaTheme="minorEastAsia"/>
                  <w:color w:val="000000" w:themeColor="text1"/>
                  <w:lang w:val="en-US" w:eastAsia="zh-CN"/>
                </w:rPr>
                <w:t xml:space="preserve">For </w:t>
              </w:r>
            </w:ins>
            <w:ins w:id="266" w:author="Huawei" w:date="2020-11-03T18:32:00Z">
              <w:r w:rsidRPr="00BF60F8">
                <w:rPr>
                  <w:rFonts w:eastAsiaTheme="minorEastAsia"/>
                  <w:color w:val="000000" w:themeColor="text1"/>
                  <w:lang w:val="en-US" w:eastAsia="zh-CN"/>
                </w:rPr>
                <w:t xml:space="preserve">editorials such as lower/upper case: we don’t mind, but in our opinion MCC is busy enough with CRs implementation, etc. </w:t>
              </w:r>
            </w:ins>
            <w:ins w:id="267" w:author="Huawei" w:date="2020-11-03T18:33:00Z">
              <w:r w:rsidRPr="00BF60F8">
                <w:rPr>
                  <w:rFonts w:eastAsiaTheme="minorEastAsia"/>
                  <w:color w:val="000000" w:themeColor="text1"/>
                  <w:lang w:val="en-US" w:eastAsia="zh-CN"/>
                </w:rPr>
                <w:t xml:space="preserve">it was done as per TR quality improvement, and </w:t>
              </w:r>
            </w:ins>
            <w:ins w:id="268" w:author="Huawei" w:date="2020-11-03T18:32:00Z">
              <w:r w:rsidRPr="00BF60F8">
                <w:rPr>
                  <w:rFonts w:eastAsiaTheme="minorEastAsia"/>
                  <w:color w:val="000000" w:themeColor="text1"/>
                  <w:lang w:val="en-US" w:eastAsia="zh-CN"/>
                </w:rPr>
                <w:t xml:space="preserve">as this was already done, we see no </w:t>
              </w:r>
            </w:ins>
            <w:ins w:id="269" w:author="Huawei" w:date="2020-11-03T18:33:00Z">
              <w:r w:rsidRPr="00BF60F8">
                <w:rPr>
                  <w:rFonts w:eastAsiaTheme="minorEastAsia"/>
                  <w:color w:val="000000" w:themeColor="text1"/>
                  <w:lang w:val="en-US" w:eastAsia="zh-CN"/>
                </w:rPr>
                <w:t xml:space="preserve">good reason </w:t>
              </w:r>
            </w:ins>
            <w:ins w:id="270" w:author="Huawei" w:date="2020-11-03T18:32:00Z">
              <w:r w:rsidRPr="00BF60F8">
                <w:rPr>
                  <w:rFonts w:eastAsiaTheme="minorEastAsia"/>
                  <w:color w:val="000000" w:themeColor="text1"/>
                  <w:lang w:val="en-US" w:eastAsia="zh-CN"/>
                </w:rPr>
                <w:t>to revert it back.</w:t>
              </w:r>
            </w:ins>
            <w:ins w:id="271" w:author="Huawei" w:date="2020-11-03T18:33:00Z">
              <w:r w:rsidRPr="00BF60F8">
                <w:rPr>
                  <w:rFonts w:eastAsiaTheme="minorEastAsia"/>
                  <w:color w:val="000000" w:themeColor="text1"/>
                  <w:lang w:val="en-US" w:eastAsia="zh-CN"/>
                </w:rPr>
                <w:t xml:space="preserve"> Maybe we can have some RAN4-level clarification for future.</w:t>
              </w:r>
            </w:ins>
            <w:ins w:id="272" w:author="Huawei" w:date="2020-11-03T18:34:00Z">
              <w:r w:rsidRPr="00BF60F8">
                <w:rPr>
                  <w:rFonts w:eastAsiaTheme="minorEastAsia"/>
                  <w:color w:val="000000" w:themeColor="text1"/>
                  <w:lang w:val="en-US" w:eastAsia="zh-CN"/>
                </w:rPr>
                <w:t xml:space="preserve"> </w:t>
              </w:r>
            </w:ins>
            <w:ins w:id="273" w:author="Huawei" w:date="2020-11-03T18:32:00Z">
              <w:r w:rsidRPr="00BF60F8">
                <w:rPr>
                  <w:rFonts w:eastAsiaTheme="minorEastAsia"/>
                  <w:color w:val="000000" w:themeColor="text1"/>
                  <w:lang w:val="en-US" w:eastAsia="zh-CN"/>
                </w:rPr>
                <w:t xml:space="preserve"> </w:t>
              </w:r>
            </w:ins>
          </w:p>
        </w:tc>
      </w:tr>
      <w:tr w:rsidR="00BF60F8" w:rsidRPr="00F25163" w14:paraId="2155A758" w14:textId="77777777" w:rsidTr="00233500">
        <w:trPr>
          <w:ins w:id="274" w:author="Ericsson" w:date="2020-11-04T10:48:00Z"/>
        </w:trPr>
        <w:tc>
          <w:tcPr>
            <w:tcW w:w="1413" w:type="dxa"/>
            <w:vMerge/>
          </w:tcPr>
          <w:p w14:paraId="7AAC0D37" w14:textId="77777777" w:rsidR="00BF60F8" w:rsidRPr="00F25163" w:rsidRDefault="00BF60F8" w:rsidP="00233500">
            <w:pPr>
              <w:spacing w:after="120"/>
              <w:rPr>
                <w:ins w:id="275" w:author="Ericsson" w:date="2020-11-04T10:48:00Z"/>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ins w:id="276" w:author="Ericsson" w:date="2020-11-04T10:51:00Z"/>
                <w:rFonts w:eastAsiaTheme="minorEastAsia"/>
                <w:color w:val="000000" w:themeColor="text1"/>
                <w:lang w:val="en-US" w:eastAsia="zh-CN"/>
              </w:rPr>
            </w:pPr>
            <w:ins w:id="277" w:author="Ericsson" w:date="2020-11-04T10:48:00Z">
              <w:r w:rsidRPr="00BF60F8">
                <w:rPr>
                  <w:rFonts w:eastAsiaTheme="minorEastAsia"/>
                  <w:color w:val="000000" w:themeColor="text1"/>
                  <w:lang w:val="en-US" w:eastAsia="zh-CN"/>
                </w:rPr>
                <w:t xml:space="preserve">Ericsson: </w:t>
              </w:r>
            </w:ins>
            <w:ins w:id="278" w:author="Ericsson" w:date="2020-11-04T10:49:00Z">
              <w:r w:rsidRPr="00BF60F8">
                <w:rPr>
                  <w:rFonts w:eastAsiaTheme="minorEastAsia"/>
                  <w:color w:val="000000" w:themeColor="text1"/>
                  <w:lang w:val="en-US" w:eastAsia="zh-CN"/>
                </w:rPr>
                <w:t xml:space="preserve">There are UIDs for different MUs depending on extreme </w:t>
              </w:r>
            </w:ins>
            <w:ins w:id="279" w:author="Ericsson" w:date="2020-11-04T10:50:00Z">
              <w:r w:rsidRPr="00BF60F8">
                <w:rPr>
                  <w:rFonts w:eastAsiaTheme="minorEastAsia"/>
                  <w:color w:val="000000" w:themeColor="text1"/>
                  <w:lang w:val="en-US" w:eastAsia="zh-CN"/>
                </w:rPr>
                <w:t>or normal conditions, it is therefore introducing unnecessary text by adding the condition in ( ).  If further description is required then this is the r</w:t>
              </w:r>
            </w:ins>
            <w:ins w:id="280" w:author="Ericsson" w:date="2020-11-04T10:51:00Z">
              <w:r w:rsidRPr="00BF60F8">
                <w:rPr>
                  <w:rFonts w:eastAsiaTheme="minorEastAsia"/>
                  <w:color w:val="000000" w:themeColor="text1"/>
                  <w:lang w:val="en-US" w:eastAsia="zh-CN"/>
                </w:rPr>
                <w:t xml:space="preserve">easoning of having 2 tables as we originally had; however with compromise to include the UID with the Annex numbering this was removed.  </w:t>
              </w:r>
            </w:ins>
          </w:p>
          <w:p w14:paraId="098D69DA" w14:textId="77777777" w:rsidR="00BF60F8" w:rsidRPr="00BF60F8" w:rsidRDefault="00BF60F8" w:rsidP="00233500">
            <w:pPr>
              <w:spacing w:after="120"/>
              <w:rPr>
                <w:ins w:id="281" w:author="Ericsson" w:date="2020-11-04T10:52:00Z"/>
                <w:rFonts w:eastAsiaTheme="minorEastAsia"/>
                <w:color w:val="000000" w:themeColor="text1"/>
                <w:lang w:val="en-US" w:eastAsia="zh-CN"/>
              </w:rPr>
            </w:pPr>
            <w:ins w:id="282" w:author="Ericsson" w:date="2020-11-04T10:51:00Z">
              <w:r w:rsidRPr="00BF60F8">
                <w:rPr>
                  <w:rFonts w:eastAsiaTheme="minorEastAsia"/>
                  <w:color w:val="000000" w:themeColor="text1"/>
                  <w:lang w:val="en-US" w:eastAsia="zh-CN"/>
                </w:rPr>
                <w:t xml:space="preserve">For the lower/upper case editorials this is </w:t>
              </w:r>
            </w:ins>
            <w:ins w:id="283" w:author="Ericsson" w:date="2020-11-04T10:52:00Z">
              <w:r w:rsidRPr="00BF60F8">
                <w:rPr>
                  <w:rFonts w:eastAsiaTheme="minorEastAsia"/>
                  <w:color w:val="000000" w:themeColor="text1"/>
                  <w:lang w:val="en-US" w:eastAsia="zh-CN"/>
                </w:rPr>
                <w:t xml:space="preserve">done by ETSI Edit Help, we were incorrect earlier commenting that this is done by MCC.  </w:t>
              </w:r>
            </w:ins>
          </w:p>
          <w:p w14:paraId="3583EE31" w14:textId="29753FED" w:rsidR="00BF60F8" w:rsidRPr="00BF60F8" w:rsidRDefault="00BF60F8" w:rsidP="00233500">
            <w:pPr>
              <w:spacing w:after="120"/>
              <w:rPr>
                <w:ins w:id="284" w:author="Ericsson" w:date="2020-11-04T10:48:00Z"/>
                <w:rFonts w:eastAsiaTheme="minorEastAsia"/>
                <w:color w:val="000000" w:themeColor="text1"/>
                <w:lang w:val="en-US" w:eastAsia="zh-CN"/>
              </w:rPr>
            </w:pPr>
            <w:ins w:id="285" w:author="Ericsson" w:date="2020-11-04T10:52:00Z">
              <w:r w:rsidRPr="00BF60F8">
                <w:rPr>
                  <w:rFonts w:eastAsiaTheme="minorEastAsia"/>
                  <w:color w:val="000000" w:themeColor="text1"/>
                  <w:lang w:val="en-US" w:eastAsia="zh-CN"/>
                </w:rPr>
                <w:t xml:space="preserve">Based upon these </w:t>
              </w:r>
            </w:ins>
            <w:ins w:id="286" w:author="Ericsson" w:date="2020-11-04T10:53:00Z">
              <w:r w:rsidRPr="00BF60F8">
                <w:rPr>
                  <w:rFonts w:eastAsiaTheme="minorEastAsia"/>
                  <w:color w:val="000000" w:themeColor="text1"/>
                  <w:lang w:val="en-US" w:eastAsia="zh-CN"/>
                </w:rPr>
                <w:t>unnecessary changes introduced, which may even cause more confusion than provide clarity, we do not agree to approve this CR.</w:t>
              </w:r>
            </w:ins>
          </w:p>
        </w:tc>
      </w:tr>
      <w:tr w:rsidR="00BF60F8" w:rsidRPr="00F25163" w14:paraId="60772C2E" w14:textId="77777777" w:rsidTr="00233500">
        <w:trPr>
          <w:ins w:id="287" w:author="Huawei" w:date="2020-11-04T18:27:00Z"/>
        </w:trPr>
        <w:tc>
          <w:tcPr>
            <w:tcW w:w="1413" w:type="dxa"/>
            <w:vMerge/>
          </w:tcPr>
          <w:p w14:paraId="00083878" w14:textId="77777777" w:rsidR="00BF60F8" w:rsidRPr="00F25163" w:rsidRDefault="00BF60F8" w:rsidP="00233500">
            <w:pPr>
              <w:spacing w:after="120"/>
              <w:rPr>
                <w:ins w:id="288" w:author="Huawei" w:date="2020-11-04T18:27:00Z"/>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ins w:id="289" w:author="Huawei" w:date="2020-11-04T18:30:00Z"/>
                <w:rFonts w:eastAsiaTheme="minorEastAsia"/>
                <w:color w:val="000000" w:themeColor="text1"/>
                <w:lang w:val="en-US" w:eastAsia="zh-CN"/>
              </w:rPr>
            </w:pPr>
            <w:ins w:id="290" w:author="Huawei" w:date="2020-11-04T18:27:00Z">
              <w:r w:rsidRPr="00BF60F8">
                <w:rPr>
                  <w:rFonts w:eastAsiaTheme="minorEastAsia"/>
                  <w:color w:val="000000" w:themeColor="text1"/>
                  <w:lang w:val="en-US" w:eastAsia="zh-CN"/>
                </w:rPr>
                <w:t xml:space="preserve">Huawei: </w:t>
              </w:r>
            </w:ins>
            <w:ins w:id="291" w:author="Huawei" w:date="2020-11-04T18:33:00Z">
              <w:r w:rsidRPr="00BF60F8">
                <w:rPr>
                  <w:rFonts w:eastAsiaTheme="minorEastAsia"/>
                  <w:color w:val="000000" w:themeColor="text1"/>
                  <w:lang w:val="en-US" w:eastAsia="zh-CN"/>
                </w:rPr>
                <w:t xml:space="preserve">leaving “editorials” alone: </w:t>
              </w:r>
            </w:ins>
            <w:ins w:id="292" w:author="Huawei" w:date="2020-11-04T18:30:00Z">
              <w:r w:rsidRPr="00BF60F8">
                <w:rPr>
                  <w:rFonts w:eastAsiaTheme="minorEastAsia"/>
                  <w:color w:val="000000" w:themeColor="text1"/>
                  <w:lang w:val="en-US" w:eastAsia="zh-CN"/>
                </w:rPr>
                <w:t xml:space="preserve">we can debate what is necessary and what is not – this CR is for TR quality improvement provided by its rapporteur. </w:t>
              </w:r>
            </w:ins>
            <w:ins w:id="293" w:author="Huawei" w:date="2020-11-04T18:33:00Z">
              <w:r w:rsidRPr="00BF60F8">
                <w:rPr>
                  <w:rFonts w:eastAsiaTheme="minorEastAsia"/>
                  <w:color w:val="000000" w:themeColor="text1"/>
                  <w:lang w:val="en-US" w:eastAsia="zh-CN"/>
                </w:rPr>
                <w:t>T</w:t>
              </w:r>
            </w:ins>
            <w:ins w:id="294" w:author="Huawei" w:date="2020-11-04T18:34:00Z">
              <w:r w:rsidRPr="00BF60F8">
                <w:rPr>
                  <w:rFonts w:eastAsiaTheme="minorEastAsia"/>
                  <w:color w:val="000000" w:themeColor="text1"/>
                  <w:lang w:val="en-US" w:eastAsia="zh-CN"/>
                </w:rPr>
                <w:t xml:space="preserve">here were plenty inconsistencies among Mus for different test methods. </w:t>
              </w:r>
            </w:ins>
          </w:p>
          <w:p w14:paraId="566AF649" w14:textId="3F060C29" w:rsidR="00BF60F8" w:rsidRPr="00BF60F8" w:rsidRDefault="00BF60F8" w:rsidP="008A5B19">
            <w:pPr>
              <w:spacing w:after="120"/>
              <w:rPr>
                <w:ins w:id="295" w:author="Huawei" w:date="2020-11-04T18:27:00Z"/>
                <w:rFonts w:eastAsiaTheme="minorEastAsia"/>
                <w:color w:val="000000" w:themeColor="text1"/>
                <w:lang w:val="en-US" w:eastAsia="zh-CN"/>
              </w:rPr>
            </w:pPr>
            <w:ins w:id="296" w:author="Huawei" w:date="2020-11-04T18:30:00Z">
              <w:r w:rsidRPr="00BF60F8">
                <w:rPr>
                  <w:rFonts w:eastAsiaTheme="minorEastAsia"/>
                  <w:color w:val="000000" w:themeColor="text1"/>
                  <w:lang w:val="en-US" w:eastAsia="zh-CN"/>
                </w:rPr>
                <w:t>D</w:t>
              </w:r>
            </w:ins>
            <w:ins w:id="297" w:author="Huawei" w:date="2020-11-04T18:28:00Z">
              <w:r w:rsidRPr="00BF60F8">
                <w:rPr>
                  <w:rFonts w:eastAsiaTheme="minorEastAsia"/>
                  <w:color w:val="000000" w:themeColor="text1"/>
                  <w:lang w:val="en-US" w:eastAsia="zh-CN"/>
                </w:rPr>
                <w:t xml:space="preserve">espite of the above comments, </w:t>
              </w:r>
            </w:ins>
            <w:ins w:id="298" w:author="Huawei" w:date="2020-11-04T18:29:00Z">
              <w:r w:rsidRPr="00BF60F8">
                <w:rPr>
                  <w:rFonts w:eastAsiaTheme="minorEastAsia"/>
                  <w:color w:val="000000" w:themeColor="text1"/>
                  <w:lang w:val="en-US" w:eastAsia="zh-CN"/>
                </w:rPr>
                <w:t>there</w:t>
              </w:r>
            </w:ins>
            <w:ins w:id="299" w:author="Huawei" w:date="2020-11-04T18:28:00Z">
              <w:r w:rsidRPr="00BF60F8">
                <w:rPr>
                  <w:rFonts w:eastAsiaTheme="minorEastAsia"/>
                  <w:color w:val="000000" w:themeColor="text1"/>
                  <w:lang w:val="en-US" w:eastAsia="zh-CN"/>
                </w:rPr>
                <w:t xml:space="preserve"> </w:t>
              </w:r>
            </w:ins>
            <w:ins w:id="300" w:author="Huawei" w:date="2020-11-04T18:29:00Z">
              <w:r w:rsidRPr="00BF60F8">
                <w:rPr>
                  <w:rFonts w:eastAsiaTheme="minorEastAsia"/>
                  <w:color w:val="000000" w:themeColor="text1"/>
                  <w:lang w:val="en-US" w:eastAsia="zh-CN"/>
                </w:rPr>
                <w:t>are still multiple MU inconsistencies and alignments applied in this CR among text methods.</w:t>
              </w:r>
            </w:ins>
            <w:ins w:id="301" w:author="Huawei" w:date="2020-11-04T18:30:00Z">
              <w:r w:rsidRPr="00BF60F8">
                <w:rPr>
                  <w:rFonts w:eastAsiaTheme="minorEastAsia"/>
                  <w:color w:val="000000" w:themeColor="text1"/>
                  <w:lang w:val="en-US" w:eastAsia="zh-CN"/>
                </w:rPr>
                <w:t xml:space="preserve"> </w:t>
              </w:r>
            </w:ins>
            <w:ins w:id="302" w:author="Huawei" w:date="2020-11-04T18:32:00Z">
              <w:r w:rsidRPr="00BF60F8">
                <w:rPr>
                  <w:rFonts w:eastAsiaTheme="minorEastAsia"/>
                  <w:color w:val="000000" w:themeColor="text1"/>
                  <w:lang w:val="en-US" w:eastAsia="zh-CN"/>
                </w:rPr>
                <w:t xml:space="preserve">There was no comments </w:t>
              </w:r>
            </w:ins>
            <w:ins w:id="303" w:author="Huawei" w:date="2020-11-04T18:33:00Z">
              <w:r w:rsidRPr="00BF60F8">
                <w:rPr>
                  <w:rFonts w:eastAsiaTheme="minorEastAsia"/>
                  <w:color w:val="000000" w:themeColor="text1"/>
                  <w:lang w:val="en-US" w:eastAsia="zh-CN"/>
                </w:rPr>
                <w:t xml:space="preserve">indicating that any of the modification is incorrect. </w:t>
              </w:r>
            </w:ins>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5FF08493" w14:textId="77777777" w:rsidR="00E67DFF" w:rsidRPr="00E67DFF" w:rsidRDefault="00A7116B" w:rsidP="00E67DFF">
            <w:pPr>
              <w:spacing w:after="0"/>
              <w:rPr>
                <w:b/>
                <w:bCs/>
                <w:color w:val="0000FF"/>
                <w:u w:val="single"/>
                <w:lang w:val="en-US" w:eastAsia="zh-CN"/>
              </w:rPr>
            </w:pPr>
            <w:hyperlink r:id="rId25" w:history="1">
              <w:r w:rsidR="00E67DFF" w:rsidRPr="00E67DFF">
                <w:rPr>
                  <w:rStyle w:val="Hyperlink"/>
                  <w:b/>
                  <w:bCs/>
                </w:rPr>
                <w:t>R4-2016466</w:t>
              </w:r>
            </w:hyperlink>
          </w:p>
          <w:p w14:paraId="4EFDAA91" w14:textId="057D20FB" w:rsidR="0036371F" w:rsidRPr="00E67DFF" w:rsidRDefault="0036371F" w:rsidP="00046406">
            <w:pPr>
              <w:rPr>
                <w:rFonts w:eastAsiaTheme="minorEastAsia"/>
                <w:color w:val="0070C0"/>
                <w:highlight w:val="yellow"/>
                <w:lang w:val="en-US" w:eastAsia="zh-CN"/>
              </w:rPr>
            </w:pPr>
          </w:p>
        </w:tc>
        <w:tc>
          <w:tcPr>
            <w:tcW w:w="8400" w:type="dxa"/>
          </w:tcPr>
          <w:p w14:paraId="74854ECB" w14:textId="7C689B2A" w:rsidR="0036371F" w:rsidRPr="00233500" w:rsidRDefault="0036371F" w:rsidP="00046406">
            <w:pPr>
              <w:rPr>
                <w:rFonts w:eastAsiaTheme="minorEastAsia"/>
                <w:color w:val="0070C0"/>
                <w:lang w:val="en-US" w:eastAsia="zh-CN"/>
              </w:rPr>
            </w:pPr>
            <w:del w:id="304" w:author="Huawei" w:date="2020-11-05T09:07:00Z">
              <w:r w:rsidRPr="00233500" w:rsidDel="00BF60F8">
                <w:rPr>
                  <w:rFonts w:eastAsiaTheme="minorEastAsia" w:hint="eastAsia"/>
                  <w:i/>
                  <w:color w:val="0070C0"/>
                  <w:lang w:val="en-US" w:eastAsia="zh-CN"/>
                </w:rPr>
                <w:delText>Based on 1</w:delText>
              </w:r>
              <w:r w:rsidRPr="00233500" w:rsidDel="00BF60F8">
                <w:rPr>
                  <w:rFonts w:eastAsiaTheme="minorEastAsia" w:hint="eastAsia"/>
                  <w:i/>
                  <w:color w:val="0070C0"/>
                  <w:vertAlign w:val="superscript"/>
                  <w:lang w:val="en-US" w:eastAsia="zh-CN"/>
                </w:rPr>
                <w:delText>st</w:delText>
              </w:r>
              <w:r w:rsidRPr="00233500" w:rsidDel="00BF60F8">
                <w:rPr>
                  <w:rFonts w:eastAsiaTheme="minorEastAsia" w:hint="eastAsia"/>
                  <w:i/>
                  <w:color w:val="0070C0"/>
                  <w:lang w:val="en-US" w:eastAsia="zh-CN"/>
                </w:rPr>
                <w:delText xml:space="preserve"> </w:delText>
              </w:r>
              <w:r w:rsidRPr="00233500" w:rsidDel="00BF60F8">
                <w:rPr>
                  <w:rFonts w:eastAsiaTheme="minorEastAsia"/>
                  <w:i/>
                  <w:color w:val="0070C0"/>
                  <w:lang w:val="en-US" w:eastAsia="zh-CN"/>
                </w:rPr>
                <w:delText xml:space="preserve">round of </w:delText>
              </w:r>
              <w:r w:rsidRPr="00233500" w:rsidDel="00BF60F8">
                <w:rPr>
                  <w:rFonts w:eastAsiaTheme="minorEastAsia" w:hint="eastAsia"/>
                  <w:i/>
                  <w:color w:val="0070C0"/>
                  <w:lang w:val="en-US" w:eastAsia="zh-CN"/>
                </w:rPr>
                <w:delText xml:space="preserve">comments collection, moderator </w:delText>
              </w:r>
              <w:r w:rsidRPr="00233500" w:rsidDel="00BF60F8">
                <w:rPr>
                  <w:rFonts w:eastAsiaTheme="minorEastAsia"/>
                  <w:i/>
                  <w:color w:val="0070C0"/>
                  <w:lang w:val="en-US" w:eastAsia="zh-CN"/>
                </w:rPr>
                <w:delText>can recommend the next steps such as “agreeable”, “to be revised”</w:delText>
              </w:r>
            </w:del>
            <w:ins w:id="305" w:author="Huawei" w:date="2020-11-05T09:07:00Z">
              <w:r w:rsidR="00BF60F8" w:rsidRPr="00E3437D">
                <w:rPr>
                  <w:rFonts w:eastAsiaTheme="minorEastAsia"/>
                  <w:color w:val="000000" w:themeColor="text1"/>
                  <w:lang w:val="en-US" w:eastAsia="zh-CN"/>
                </w:rPr>
                <w:t xml:space="preserve"> </w:t>
              </w:r>
              <w:r w:rsidR="00BF60F8" w:rsidRPr="00E3437D">
                <w:rPr>
                  <w:rFonts w:eastAsiaTheme="minorEastAsia"/>
                  <w:color w:val="000000" w:themeColor="text1"/>
                  <w:lang w:val="en-US" w:eastAsia="zh-CN"/>
                </w:rPr>
                <w:t>To be revised</w:t>
              </w:r>
            </w:ins>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ins w:id="306" w:author="Huawei" w:date="2020-11-05T09:08:00Z">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ins>
          </w:p>
        </w:tc>
      </w:tr>
      <w:tr w:rsidR="00233500" w:rsidRPr="00F25163" w14:paraId="39D4319F" w14:textId="77777777" w:rsidTr="00233500">
        <w:tc>
          <w:tcPr>
            <w:tcW w:w="1231" w:type="dxa"/>
          </w:tcPr>
          <w:p w14:paraId="3745488B" w14:textId="22F9BCE9" w:rsidR="00233500" w:rsidRPr="00E67DFF" w:rsidRDefault="00A7116B"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4158D1F" w:rsidR="00233500" w:rsidRPr="00F25163" w:rsidRDefault="00BF60F8" w:rsidP="00046406">
            <w:pPr>
              <w:rPr>
                <w:rFonts w:eastAsiaTheme="minorEastAsia"/>
                <w:i/>
                <w:color w:val="0070C0"/>
                <w:highlight w:val="yellow"/>
                <w:lang w:val="en-US" w:eastAsia="zh-CN"/>
              </w:rPr>
            </w:pPr>
            <w:ins w:id="307" w:author="Huawei" w:date="2020-11-05T09:08:00Z">
              <w:r w:rsidRPr="00E3437D">
                <w:rPr>
                  <w:rFonts w:eastAsiaTheme="minorEastAsia"/>
                  <w:color w:val="000000" w:themeColor="text1"/>
                  <w:lang w:val="en-US" w:eastAsia="zh-CN"/>
                </w:rPr>
                <w:t>To be revised</w:t>
              </w:r>
            </w:ins>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ins w:id="308" w:author="Huawei" w:date="2020-11-05T09:08:00Z">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ins>
          </w:p>
        </w:tc>
      </w:tr>
      <w:tr w:rsidR="00233500" w:rsidRPr="00F25163" w14:paraId="17DAB7CD" w14:textId="77777777" w:rsidTr="00233500">
        <w:tc>
          <w:tcPr>
            <w:tcW w:w="1231" w:type="dxa"/>
          </w:tcPr>
          <w:p w14:paraId="1E64C1E0" w14:textId="2793F134" w:rsidR="00233500" w:rsidRPr="00E67DFF" w:rsidRDefault="00A7116B"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59D3C9A2" w:rsidR="00233500" w:rsidRPr="00F25163" w:rsidRDefault="00BF60F8" w:rsidP="00046406">
            <w:pPr>
              <w:rPr>
                <w:rFonts w:eastAsiaTheme="minorEastAsia"/>
                <w:i/>
                <w:color w:val="0070C0"/>
                <w:highlight w:val="yellow"/>
                <w:lang w:val="en-US" w:eastAsia="zh-CN"/>
              </w:rPr>
            </w:pPr>
            <w:ins w:id="309" w:author="Huawei" w:date="2020-11-05T09:08:00Z">
              <w:r w:rsidRPr="00E3437D">
                <w:rPr>
                  <w:rFonts w:eastAsiaTheme="minorEastAsia"/>
                  <w:color w:val="000000" w:themeColor="text1"/>
                  <w:lang w:val="en-US" w:eastAsia="zh-CN"/>
                </w:rPr>
                <w:t>To be revised</w:t>
              </w:r>
            </w:ins>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ins w:id="310" w:author="Huawei" w:date="2020-11-05T09:08:00Z">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ins>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A7116B"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A7116B"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E56110" w:rsidP="00046406">
            <w:fldSimple w:instr=" DOCPROPERTY  CrTitle  \* MERGEFORMAT ">
              <w:r w:rsidR="00640C5F">
                <w:t>CR to TR 37.941: Additional test cases for PWS</w:t>
              </w:r>
            </w:fldSimple>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BF60F8" w:rsidP="00CB4FBC">
            <w:pPr>
              <w:spacing w:after="0"/>
              <w:rPr>
                <w:b/>
                <w:bCs/>
                <w:color w:val="0000FF"/>
                <w:u w:val="single"/>
                <w:lang w:val="en-US" w:eastAsia="zh-CN"/>
              </w:rPr>
            </w:pPr>
            <w:hyperlink r:id="rId30" w:history="1">
              <w:r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ins w:id="311" w:author="Huawei" w:date="2020-11-02T19:35:00Z">
              <w:r w:rsidRPr="00BF60F8">
                <w:rPr>
                  <w:rFonts w:eastAsiaTheme="minorEastAsia"/>
                  <w:color w:val="000000" w:themeColor="text1"/>
                  <w:lang w:val="en-US" w:eastAsia="zh-CN"/>
                </w:rPr>
                <w:t xml:space="preserve">Huawei: ok with the motivation of this CR. </w:t>
              </w:r>
            </w:ins>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A7116B"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77EB199D" w:rsidR="00C0714B" w:rsidRPr="009A6FB7" w:rsidRDefault="009A6FB7" w:rsidP="009A6FB7">
            <w:pPr>
              <w:rPr>
                <w:rFonts w:eastAsiaTheme="minorEastAsia"/>
                <w:color w:val="0070C0"/>
                <w:lang w:val="en-US" w:eastAsia="zh-CN"/>
              </w:rPr>
            </w:pPr>
            <w:ins w:id="312" w:author="Huawei" w:date="2020-11-05T09:11:00Z">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ins>
            <w:del w:id="313" w:author="Huawei" w:date="2020-11-05T09:11:00Z">
              <w:r w:rsidR="00C0714B" w:rsidRPr="009A6FB7" w:rsidDel="009A6FB7">
                <w:rPr>
                  <w:rFonts w:eastAsiaTheme="minorEastAsia"/>
                  <w:color w:val="000000" w:themeColor="text1"/>
                  <w:lang w:val="en-US" w:eastAsia="zh-CN"/>
                </w:rPr>
                <w:delText>greeable</w:delText>
              </w:r>
            </w:del>
            <w:del w:id="314" w:author="Huawei" w:date="2020-11-05T09:09:00Z">
              <w:r w:rsidR="00C0714B" w:rsidRPr="009A6FB7" w:rsidDel="00FF31EE">
                <w:rPr>
                  <w:rFonts w:eastAsiaTheme="minorEastAsia"/>
                  <w:color w:val="0070C0"/>
                  <w:lang w:val="en-US" w:eastAsia="zh-CN"/>
                </w:rPr>
                <w:delText>”, “to be revised”</w:delText>
              </w:r>
            </w:del>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ins w:id="315" w:author="Huawei" w:date="2020-11-05T09:09:00Z">
              <w:r w:rsidRPr="00E3437D">
                <w:rPr>
                  <w:rFonts w:eastAsiaTheme="minorEastAsia"/>
                  <w:color w:val="000000" w:themeColor="text1"/>
                  <w:lang w:val="en-US" w:eastAsia="zh-CN"/>
                </w:rPr>
                <w:t>Agreeable</w:t>
              </w:r>
            </w:ins>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551BE5"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713B7D" w:rsidRDefault="00C0714B" w:rsidP="00046406">
            <w:pPr>
              <w:rPr>
                <w:rFonts w:eastAsia="MS Mincho"/>
                <w:b/>
                <w:bCs/>
                <w:color w:val="0070C0"/>
                <w:lang w:val="fr-FR" w:eastAsia="zh-CN"/>
              </w:rPr>
            </w:pPr>
            <w:r w:rsidRPr="00713B7D">
              <w:rPr>
                <w:rFonts w:eastAsiaTheme="minorEastAsia"/>
                <w:b/>
                <w:bCs/>
                <w:color w:val="0070C0"/>
                <w:lang w:val="fr-FR" w:eastAsia="zh-CN"/>
              </w:rPr>
              <w:t xml:space="preserve">T-doc </w:t>
            </w:r>
            <w:r w:rsidRPr="00713B7D">
              <w:rPr>
                <w:b/>
                <w:bCs/>
                <w:color w:val="0070C0"/>
                <w:lang w:val="fr-FR" w:eastAsia="zh-CN"/>
              </w:rPr>
              <w:t xml:space="preserve"> </w:t>
            </w:r>
            <w:r w:rsidRPr="00713B7D">
              <w:rPr>
                <w:rFonts w:eastAsiaTheme="minorEastAsia"/>
                <w:b/>
                <w:bCs/>
                <w:color w:val="0070C0"/>
                <w:lang w:val="fr-FR" w:eastAsia="zh-CN"/>
              </w:rPr>
              <w:t xml:space="preserve">Status update recommendation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97F9" w14:textId="77777777" w:rsidR="00A7116B" w:rsidRDefault="00A7116B">
      <w:r>
        <w:separator/>
      </w:r>
    </w:p>
  </w:endnote>
  <w:endnote w:type="continuationSeparator" w:id="0">
    <w:p w14:paraId="3E62B681" w14:textId="77777777" w:rsidR="00A7116B" w:rsidRDefault="00A7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3A994" w14:textId="77777777" w:rsidR="00A7116B" w:rsidRDefault="00A7116B">
      <w:r>
        <w:separator/>
      </w:r>
    </w:p>
  </w:footnote>
  <w:footnote w:type="continuationSeparator" w:id="0">
    <w:p w14:paraId="4FC35BC0" w14:textId="77777777" w:rsidR="00A7116B" w:rsidRDefault="00A7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g, Man Hung (Nokia - GB)">
    <w15:presenceInfo w15:providerId="AD" w15:userId="S::man_hung.ng@nokia.com::62a07ceb-399a-4ef3-aa1f-2d918fa96cbd"/>
  </w15:person>
  <w15:person w15:author="Ericsson">
    <w15:presenceInfo w15:providerId="None" w15:userId="Ericsson"/>
  </w15:person>
  <w15:person w15:author="Huawei-RKy3">
    <w15:presenceInfo w15:providerId="None" w15:userId="Huawei-RKy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51BE5"/>
    <w:rsid w:val="00563EA4"/>
    <w:rsid w:val="00571777"/>
    <w:rsid w:val="00580FF5"/>
    <w:rsid w:val="0058519C"/>
    <w:rsid w:val="0059149A"/>
    <w:rsid w:val="005956EE"/>
    <w:rsid w:val="00595756"/>
    <w:rsid w:val="005A083E"/>
    <w:rsid w:val="005A2615"/>
    <w:rsid w:val="005B4802"/>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D66EB"/>
    <w:rsid w:val="00BE1948"/>
    <w:rsid w:val="00BE33AE"/>
    <w:rsid w:val="00BF046F"/>
    <w:rsid w:val="00BF60F8"/>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53A2A-E9B4-426A-A3FC-40494D8E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TotalTime>
  <Pages>11</Pages>
  <Words>3236</Words>
  <Characters>18451</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2020-11-05T08:08:00Z</dcterms:created>
  <dcterms:modified xsi:type="dcterms:W3CDTF">2020-11-05T08:11:00Z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