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740F637E" w:rsidR="001E0A28" w:rsidRPr="001E0A28" w:rsidRDefault="00942F01" w:rsidP="001E0A28">
      <w:pPr>
        <w:spacing w:after="120"/>
        <w:ind w:left="1985" w:hanging="1985"/>
        <w:rPr>
          <w:rFonts w:ascii="Arial" w:eastAsiaTheme="minorEastAsia" w:hAnsi="Arial" w:cs="Arial"/>
          <w:b/>
          <w:sz w:val="24"/>
          <w:szCs w:val="24"/>
          <w:lang w:eastAsia="zh-CN"/>
        </w:rPr>
      </w:pPr>
      <w:bookmarkStart w:id="0" w:name="_GoBack"/>
      <w:bookmarkEnd w:id="0"/>
      <w:r>
        <w:rPr>
          <w:rFonts w:ascii="Arial" w:eastAsiaTheme="minorEastAsia" w:hAnsi="Arial" w:cs="Arial"/>
          <w:b/>
          <w:sz w:val="24"/>
          <w:szCs w:val="24"/>
          <w:lang w:eastAsia="zh-CN"/>
        </w:rPr>
        <w:t>3GPP TSG-RAN WG4 Meeting # 97</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BD5550" w:rsidRPr="00BD5550">
        <w:rPr>
          <w:rFonts w:ascii="Arial" w:eastAsiaTheme="minorEastAsia" w:hAnsi="Arial" w:cs="Arial"/>
          <w:b/>
          <w:sz w:val="24"/>
          <w:szCs w:val="24"/>
          <w:lang w:eastAsia="zh-CN"/>
        </w:rPr>
        <w:t>R4-2017409</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03C48201"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942F01">
        <w:rPr>
          <w:rFonts w:ascii="Arial" w:eastAsiaTheme="minorEastAsia" w:hAnsi="Arial" w:cs="Arial"/>
          <w:color w:val="000000"/>
          <w:sz w:val="22"/>
          <w:lang w:eastAsia="zh-CN"/>
        </w:rPr>
        <w:t>7.17</w:t>
      </w:r>
    </w:p>
    <w:p w14:paraId="50D5329D" w14:textId="63DEFC14" w:rsidR="00915D73" w:rsidRPr="00915D73" w:rsidRDefault="00915D73" w:rsidP="00915D73">
      <w:pPr>
        <w:spacing w:after="120"/>
        <w:ind w:left="1985" w:hanging="1985"/>
        <w:rPr>
          <w:rFonts w:ascii="Arial" w:hAnsi="Arial" w:cs="Arial"/>
          <w:color w:val="000000"/>
          <w:sz w:val="22"/>
          <w:lang w:eastAsia="zh-CN"/>
        </w:rPr>
      </w:pPr>
      <w:r w:rsidRPr="00DD4E24">
        <w:rPr>
          <w:rFonts w:ascii="Arial" w:eastAsia="MS Mincho" w:hAnsi="Arial" w:cs="Arial"/>
          <w:b/>
          <w:sz w:val="22"/>
        </w:rPr>
        <w:t>Source:</w:t>
      </w:r>
      <w:r w:rsidRPr="00DD4E24">
        <w:rPr>
          <w:rFonts w:ascii="Arial" w:eastAsia="MS Mincho" w:hAnsi="Arial" w:cs="Arial"/>
          <w:b/>
          <w:sz w:val="22"/>
        </w:rPr>
        <w:tab/>
      </w:r>
      <w:r w:rsidR="004D737D" w:rsidRPr="00DD4E24">
        <w:rPr>
          <w:rFonts w:ascii="Arial" w:hAnsi="Arial" w:cs="Arial"/>
          <w:color w:val="000000"/>
          <w:sz w:val="22"/>
          <w:lang w:eastAsia="zh-CN"/>
        </w:rPr>
        <w:t>Moderator</w:t>
      </w:r>
      <w:r w:rsidR="00321150" w:rsidRPr="00DD4E24">
        <w:rPr>
          <w:rFonts w:ascii="Arial" w:hAnsi="Arial" w:cs="Arial"/>
          <w:color w:val="000000"/>
          <w:sz w:val="22"/>
          <w:lang w:eastAsia="zh-CN"/>
        </w:rPr>
        <w:t xml:space="preserve"> </w:t>
      </w:r>
      <w:r w:rsidR="004D737D" w:rsidRPr="00DD4E24">
        <w:rPr>
          <w:rFonts w:ascii="Arial" w:hAnsi="Arial" w:cs="Arial"/>
          <w:color w:val="000000"/>
          <w:sz w:val="22"/>
          <w:lang w:eastAsia="zh-CN"/>
        </w:rPr>
        <w:t>(</w:t>
      </w:r>
      <w:r w:rsidR="00DD4E24" w:rsidRPr="00DD4E24">
        <w:rPr>
          <w:rFonts w:ascii="Arial" w:hAnsi="Arial" w:cs="Arial"/>
          <w:color w:val="000000"/>
          <w:sz w:val="22"/>
          <w:lang w:eastAsia="zh-CN"/>
        </w:rPr>
        <w:t>Huawei</w:t>
      </w:r>
      <w:r w:rsidR="004D737D" w:rsidRPr="00DD4E24">
        <w:rPr>
          <w:rFonts w:ascii="Arial" w:hAnsi="Arial" w:cs="Arial"/>
          <w:color w:val="000000"/>
          <w:sz w:val="22"/>
          <w:lang w:eastAsia="zh-CN"/>
        </w:rPr>
        <w:t>)</w:t>
      </w:r>
    </w:p>
    <w:p w14:paraId="1E0389E7" w14:textId="27D36D3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w:t>
      </w:r>
      <w:r w:rsidR="00484C5D" w:rsidRPr="00942F01">
        <w:rPr>
          <w:rFonts w:ascii="Arial" w:eastAsiaTheme="minorEastAsia" w:hAnsi="Arial" w:cs="Arial" w:hint="eastAsia"/>
          <w:color w:val="000000"/>
          <w:sz w:val="22"/>
          <w:lang w:eastAsia="zh-CN"/>
        </w:rPr>
        <w:t xml:space="preserve">summary for </w:t>
      </w:r>
      <w:r w:rsidR="00942F01" w:rsidRPr="00942F01">
        <w:rPr>
          <w:rFonts w:ascii="Arial" w:eastAsiaTheme="minorEastAsia" w:hAnsi="Arial" w:cs="Arial"/>
          <w:color w:val="000000"/>
          <w:sz w:val="22"/>
          <w:lang w:eastAsia="zh-CN"/>
        </w:rPr>
        <w:t>[97e</w:t>
      </w:r>
      <w:r w:rsidR="00533159" w:rsidRPr="00942F01">
        <w:rPr>
          <w:rFonts w:ascii="Arial" w:eastAsiaTheme="minorEastAsia" w:hAnsi="Arial" w:cs="Arial"/>
          <w:color w:val="000000"/>
          <w:sz w:val="22"/>
          <w:lang w:eastAsia="zh-CN"/>
        </w:rPr>
        <w:t>][</w:t>
      </w:r>
      <w:r w:rsidR="00942F01" w:rsidRPr="00942F01">
        <w:rPr>
          <w:rFonts w:ascii="Arial" w:eastAsiaTheme="minorEastAsia" w:hAnsi="Arial" w:cs="Arial"/>
          <w:color w:val="000000"/>
          <w:sz w:val="22"/>
          <w:lang w:eastAsia="zh-CN"/>
        </w:rPr>
        <w:t>311</w:t>
      </w:r>
      <w:r w:rsidR="00533159" w:rsidRPr="00942F01">
        <w:rPr>
          <w:rFonts w:ascii="Arial" w:eastAsiaTheme="minorEastAsia" w:hAnsi="Arial" w:cs="Arial"/>
          <w:color w:val="000000"/>
          <w:sz w:val="22"/>
          <w:lang w:eastAsia="zh-CN"/>
        </w:rPr>
        <w:t xml:space="preserve">] </w:t>
      </w:r>
      <w:r w:rsidR="00942F01" w:rsidRPr="00942F01">
        <w:rPr>
          <w:rFonts w:ascii="Arial" w:eastAsiaTheme="minorEastAsia" w:hAnsi="Arial" w:cs="Arial"/>
          <w:color w:val="000000"/>
          <w:sz w:val="22"/>
          <w:lang w:eastAsia="zh-CN"/>
        </w:rPr>
        <w:t>OTA_</w:t>
      </w:r>
      <w:r w:rsidR="00BD5550">
        <w:rPr>
          <w:rFonts w:ascii="Arial" w:eastAsiaTheme="minorEastAsia" w:hAnsi="Arial" w:cs="Arial"/>
          <w:color w:val="000000"/>
          <w:sz w:val="22"/>
          <w:lang w:eastAsia="zh-CN"/>
        </w:rPr>
        <w:t>BS_T</w:t>
      </w:r>
      <w:r w:rsidR="00942F01" w:rsidRPr="00936E97">
        <w:rPr>
          <w:rFonts w:ascii="Arial" w:eastAsiaTheme="minorEastAsia" w:hAnsi="Arial" w:cs="Arial"/>
          <w:color w:val="000000"/>
          <w:sz w:val="22"/>
          <w:lang w:eastAsia="zh-CN"/>
        </w:rPr>
        <w:t>esting</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lang w:eastAsia="ja-JP"/>
        </w:rPr>
      </w:pPr>
      <w:r w:rsidRPr="005D7AF8">
        <w:rPr>
          <w:rFonts w:hint="eastAsia"/>
          <w:lang w:eastAsia="ja-JP"/>
        </w:rPr>
        <w:t>Introduction</w:t>
      </w:r>
    </w:p>
    <w:p w14:paraId="591C1C30" w14:textId="359BE8C8" w:rsidR="00942F01" w:rsidRPr="00942F01" w:rsidRDefault="00942F01" w:rsidP="00942F01">
      <w:pPr>
        <w:rPr>
          <w:color w:val="000000" w:themeColor="text1"/>
        </w:rPr>
      </w:pPr>
      <w:r w:rsidRPr="00942F01">
        <w:rPr>
          <w:color w:val="000000" w:themeColor="text1"/>
        </w:rPr>
        <w:t>This is the email discussion summary for [9</w:t>
      </w:r>
      <w:r>
        <w:rPr>
          <w:color w:val="000000" w:themeColor="text1"/>
        </w:rPr>
        <w:t>7</w:t>
      </w:r>
      <w:r w:rsidRPr="00942F01">
        <w:rPr>
          <w:color w:val="000000" w:themeColor="text1"/>
        </w:rPr>
        <w:t>e][311] OTA_BS_testing on OTA BS testing WI, with the following topics covered:</w:t>
      </w:r>
    </w:p>
    <w:p w14:paraId="26724D4F" w14:textId="77777777" w:rsidR="00942F01" w:rsidRPr="008C33A1" w:rsidRDefault="00942F01" w:rsidP="00942F01">
      <w:pPr>
        <w:pStyle w:val="ListParagraph"/>
        <w:numPr>
          <w:ilvl w:val="0"/>
          <w:numId w:val="17"/>
        </w:numPr>
        <w:ind w:firstLineChars="0"/>
        <w:rPr>
          <w:color w:val="000000" w:themeColor="text1"/>
        </w:rPr>
      </w:pPr>
      <w:r w:rsidRPr="00942F01">
        <w:rPr>
          <w:color w:val="000000" w:themeColor="text1"/>
        </w:rPr>
        <w:t>Topic 1: TR 37</w:t>
      </w:r>
      <w:r w:rsidRPr="008C33A1">
        <w:rPr>
          <w:color w:val="000000" w:themeColor="text1"/>
        </w:rPr>
        <w:t>.941 cleanup</w:t>
      </w:r>
    </w:p>
    <w:p w14:paraId="1E27FA7A" w14:textId="57DC7D68" w:rsidR="00942F01" w:rsidRPr="008C33A1" w:rsidRDefault="00942F01" w:rsidP="00046406">
      <w:pPr>
        <w:pStyle w:val="ListParagraph"/>
        <w:numPr>
          <w:ilvl w:val="0"/>
          <w:numId w:val="17"/>
        </w:numPr>
        <w:ind w:firstLineChars="0"/>
        <w:rPr>
          <w:color w:val="000000" w:themeColor="text1"/>
        </w:rPr>
      </w:pPr>
      <w:r w:rsidRPr="008C33A1">
        <w:rPr>
          <w:color w:val="000000" w:themeColor="text1"/>
        </w:rPr>
        <w:t>Topic 2: MU / TT values: derivation and tables</w:t>
      </w:r>
    </w:p>
    <w:p w14:paraId="7EC0E399" w14:textId="2B26698C" w:rsidR="00942F01" w:rsidRPr="008C33A1" w:rsidRDefault="00C0714B" w:rsidP="00942F01">
      <w:pPr>
        <w:pStyle w:val="ListParagraph"/>
        <w:numPr>
          <w:ilvl w:val="0"/>
          <w:numId w:val="17"/>
        </w:numPr>
        <w:ind w:firstLineChars="0"/>
        <w:rPr>
          <w:color w:val="000000" w:themeColor="text1"/>
        </w:rPr>
      </w:pPr>
      <w:r w:rsidRPr="008C33A1">
        <w:rPr>
          <w:color w:val="000000" w:themeColor="text1"/>
        </w:rPr>
        <w:t>Topic 3</w:t>
      </w:r>
      <w:r w:rsidR="00942F01" w:rsidRPr="008C33A1">
        <w:rPr>
          <w:color w:val="000000" w:themeColor="text1"/>
        </w:rPr>
        <w:t xml:space="preserve">: </w:t>
      </w:r>
      <w:r w:rsidR="008C33A1" w:rsidRPr="008C33A1">
        <w:rPr>
          <w:color w:val="000000" w:themeColor="text1"/>
        </w:rPr>
        <w:t>Others</w:t>
      </w:r>
    </w:p>
    <w:p w14:paraId="14641C4E" w14:textId="77777777" w:rsidR="00942F01" w:rsidRPr="00942F01" w:rsidRDefault="00942F01" w:rsidP="00942F01">
      <w:pPr>
        <w:rPr>
          <w:color w:val="000000" w:themeColor="text1"/>
          <w:highlight w:val="red"/>
          <w:lang w:eastAsia="zh-CN"/>
        </w:rPr>
      </w:pPr>
    </w:p>
    <w:p w14:paraId="5F9EAB75" w14:textId="5C246300" w:rsidR="00942F01" w:rsidRPr="00942F01" w:rsidRDefault="00942F01" w:rsidP="00942F01">
      <w:pPr>
        <w:rPr>
          <w:color w:val="000000" w:themeColor="text1"/>
          <w:lang w:eastAsia="zh-CN"/>
        </w:rPr>
      </w:pPr>
      <w:r w:rsidRPr="00942F01">
        <w:rPr>
          <w:color w:val="000000" w:themeColor="text1"/>
          <w:lang w:eastAsia="zh-CN"/>
        </w:rPr>
        <w:t>Conclusion of the first round should conclude if the submitted CRs can be agreed or need to be revised</w:t>
      </w:r>
      <w:r>
        <w:rPr>
          <w:color w:val="000000" w:themeColor="text1"/>
          <w:lang w:eastAsia="zh-CN"/>
        </w:rPr>
        <w:t xml:space="preserve"> for the second round discussion</w:t>
      </w:r>
      <w:r w:rsidRPr="00942F01">
        <w:rPr>
          <w:color w:val="000000" w:themeColor="text1"/>
          <w:lang w:eastAsia="zh-CN"/>
        </w:rPr>
        <w:t>.</w:t>
      </w:r>
    </w:p>
    <w:p w14:paraId="609286E5" w14:textId="554D1FD8" w:rsidR="00E80B52" w:rsidRPr="009C409C" w:rsidRDefault="00142BB9" w:rsidP="00942F01">
      <w:pPr>
        <w:pStyle w:val="Heading1"/>
        <w:rPr>
          <w:lang w:eastAsia="ja-JP"/>
        </w:rPr>
      </w:pPr>
      <w:r w:rsidRPr="009C409C">
        <w:rPr>
          <w:lang w:eastAsia="ja-JP"/>
        </w:rPr>
        <w:t>Topic</w:t>
      </w:r>
      <w:r w:rsidR="00C649BD" w:rsidRPr="009C409C">
        <w:rPr>
          <w:lang w:eastAsia="ja-JP"/>
        </w:rPr>
        <w:t xml:space="preserve"> </w:t>
      </w:r>
      <w:r w:rsidR="00837458" w:rsidRPr="009C409C">
        <w:rPr>
          <w:lang w:eastAsia="ja-JP"/>
        </w:rPr>
        <w:t>#1</w:t>
      </w:r>
      <w:r w:rsidR="00C649BD" w:rsidRPr="009C409C">
        <w:rPr>
          <w:lang w:eastAsia="ja-JP"/>
        </w:rPr>
        <w:t xml:space="preserve">: </w:t>
      </w:r>
      <w:r w:rsidR="00942F01" w:rsidRPr="009C409C">
        <w:rPr>
          <w:lang w:eastAsia="ja-JP"/>
        </w:rPr>
        <w:t>TR 37.941 cleanup</w:t>
      </w:r>
    </w:p>
    <w:p w14:paraId="691D6425" w14:textId="6CEDFD09" w:rsidR="00035C50" w:rsidRPr="009C409C" w:rsidRDefault="009C409C" w:rsidP="009C409C">
      <w:pPr>
        <w:rPr>
          <w:lang w:eastAsia="zh-CN"/>
        </w:rPr>
      </w:pPr>
      <w:r w:rsidRPr="009C409C">
        <w:rPr>
          <w:lang w:eastAsia="zh-CN"/>
        </w:rPr>
        <w:t xml:space="preserve">CRs with editorials corrections to the TR 37.941 are collected in this topic.  </w:t>
      </w:r>
    </w:p>
    <w:p w14:paraId="6D4B85E1" w14:textId="023CA4DB" w:rsidR="00484C5D" w:rsidRPr="009C409C" w:rsidRDefault="00484C5D"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3"/>
        <w:gridCol w:w="6586"/>
      </w:tblGrid>
      <w:tr w:rsidR="00484C5D" w:rsidRPr="00F25163" w14:paraId="0411894B" w14:textId="77777777" w:rsidTr="00805BE8">
        <w:trPr>
          <w:trHeight w:val="468"/>
        </w:trPr>
        <w:tc>
          <w:tcPr>
            <w:tcW w:w="1648" w:type="dxa"/>
            <w:vAlign w:val="center"/>
          </w:tcPr>
          <w:p w14:paraId="2F14AAAF" w14:textId="0E1491F7" w:rsidR="00484C5D" w:rsidRPr="009C409C" w:rsidRDefault="00484C5D" w:rsidP="00805BE8">
            <w:pPr>
              <w:spacing w:before="120" w:after="120"/>
              <w:rPr>
                <w:b/>
                <w:bCs/>
              </w:rPr>
            </w:pPr>
            <w:r w:rsidRPr="009C409C">
              <w:rPr>
                <w:b/>
                <w:bCs/>
              </w:rPr>
              <w:t>T-doc number</w:t>
            </w:r>
          </w:p>
        </w:tc>
        <w:tc>
          <w:tcPr>
            <w:tcW w:w="1437" w:type="dxa"/>
            <w:vAlign w:val="center"/>
          </w:tcPr>
          <w:p w14:paraId="46E4D078" w14:textId="7CE45E51" w:rsidR="00484C5D" w:rsidRPr="009C409C" w:rsidRDefault="00484C5D" w:rsidP="00805BE8">
            <w:pPr>
              <w:spacing w:before="120" w:after="120"/>
              <w:rPr>
                <w:b/>
                <w:bCs/>
              </w:rPr>
            </w:pPr>
            <w:r w:rsidRPr="009C409C">
              <w:rPr>
                <w:b/>
                <w:bCs/>
              </w:rPr>
              <w:t>Company</w:t>
            </w:r>
          </w:p>
        </w:tc>
        <w:tc>
          <w:tcPr>
            <w:tcW w:w="6772" w:type="dxa"/>
            <w:vAlign w:val="center"/>
          </w:tcPr>
          <w:p w14:paraId="531E5DB7" w14:textId="1856A816" w:rsidR="00484C5D" w:rsidRPr="009C409C" w:rsidRDefault="00484C5D" w:rsidP="00805BE8">
            <w:pPr>
              <w:spacing w:before="120" w:after="120"/>
              <w:rPr>
                <w:b/>
                <w:bCs/>
              </w:rPr>
            </w:pPr>
            <w:r w:rsidRPr="009C409C">
              <w:rPr>
                <w:b/>
                <w:bCs/>
              </w:rPr>
              <w:t>Proposals</w:t>
            </w:r>
            <w:r w:rsidR="00F53FE2" w:rsidRPr="009C409C">
              <w:rPr>
                <w:b/>
                <w:bCs/>
              </w:rPr>
              <w:t xml:space="preserve"> / Observations</w:t>
            </w:r>
          </w:p>
        </w:tc>
      </w:tr>
      <w:tr w:rsidR="00F53FE2" w:rsidRPr="00F25163" w14:paraId="4246E76B" w14:textId="77777777" w:rsidTr="00805BE8">
        <w:trPr>
          <w:trHeight w:val="468"/>
        </w:trPr>
        <w:tc>
          <w:tcPr>
            <w:tcW w:w="1648" w:type="dxa"/>
          </w:tcPr>
          <w:p w14:paraId="7F3BC3CF" w14:textId="77777777" w:rsidR="00E67DFF" w:rsidRPr="00E67DFF" w:rsidRDefault="00E56110" w:rsidP="00E67DFF">
            <w:pPr>
              <w:spacing w:after="0"/>
              <w:rPr>
                <w:b/>
                <w:bCs/>
                <w:color w:val="0000FF"/>
                <w:u w:val="single"/>
                <w:lang w:val="en-US" w:eastAsia="zh-CN"/>
              </w:rPr>
            </w:pPr>
            <w:hyperlink r:id="rId9" w:history="1">
              <w:r w:rsidR="00E67DFF" w:rsidRPr="00E67DFF">
                <w:rPr>
                  <w:rStyle w:val="Hyperlink"/>
                  <w:b/>
                  <w:bCs/>
                </w:rPr>
                <w:t>R4-2015960</w:t>
              </w:r>
            </w:hyperlink>
          </w:p>
          <w:p w14:paraId="12FD4C09" w14:textId="099D0D16" w:rsidR="00F53FE2" w:rsidRPr="00E67DFF" w:rsidRDefault="009C409C" w:rsidP="006958C1">
            <w:r w:rsidRPr="00E67DFF">
              <w:t>/ R4-2015961</w:t>
            </w:r>
          </w:p>
        </w:tc>
        <w:tc>
          <w:tcPr>
            <w:tcW w:w="1437" w:type="dxa"/>
          </w:tcPr>
          <w:p w14:paraId="1A5AAE84" w14:textId="51FE12A3" w:rsidR="00F53FE2" w:rsidRPr="009C409C" w:rsidRDefault="009C409C" w:rsidP="006958C1">
            <w:r w:rsidRPr="009C409C">
              <w:t>Huawei</w:t>
            </w:r>
          </w:p>
        </w:tc>
        <w:tc>
          <w:tcPr>
            <w:tcW w:w="6772" w:type="dxa"/>
          </w:tcPr>
          <w:p w14:paraId="6D321475" w14:textId="60938540" w:rsidR="005330EF" w:rsidRDefault="005330EF" w:rsidP="006958C1">
            <w:r w:rsidRPr="005330EF">
              <w:t>CR to TR 37</w:t>
            </w:r>
            <w:r>
              <w:t>.941: overall TR cleanup</w:t>
            </w:r>
          </w:p>
          <w:p w14:paraId="4F28B7B3" w14:textId="52FAC367" w:rsidR="009C409C" w:rsidRPr="006958C1" w:rsidRDefault="009C409C" w:rsidP="005330EF">
            <w:r w:rsidRPr="009C409C">
              <w:t>Proposals</w:t>
            </w:r>
            <w:r w:rsidR="005E366A" w:rsidRPr="009C409C">
              <w:t>:</w:t>
            </w:r>
            <w:r w:rsidRPr="009C409C">
              <w:t xml:space="preserve"> </w:t>
            </w:r>
            <w:r w:rsidRPr="006958C1">
              <w:t>Missing symbols added</w:t>
            </w:r>
            <w:r w:rsidR="005330EF">
              <w:t>, c</w:t>
            </w:r>
            <w:r w:rsidRPr="006958C1">
              <w:t>ross-references corrections</w:t>
            </w:r>
            <w:r w:rsidR="005330EF">
              <w:t>, empty sections filled, D</w:t>
            </w:r>
            <w:r w:rsidRPr="006958C1">
              <w:t>rafting rules implementation</w:t>
            </w:r>
            <w:r w:rsidR="005330EF">
              <w:t>, al</w:t>
            </w:r>
            <w:r w:rsidRPr="006958C1">
              <w:t>l the outstanding [] removed from the MU calculation tables</w:t>
            </w:r>
            <w:r w:rsidR="005330EF">
              <w:t>.</w:t>
            </w:r>
          </w:p>
          <w:p w14:paraId="23E5CF1A" w14:textId="742476C9" w:rsidR="005E366A" w:rsidRPr="009C409C" w:rsidRDefault="009C409C" w:rsidP="006958C1">
            <w:r w:rsidRPr="009C409C">
              <w:t>More corrections may be introduced during the meeting.</w:t>
            </w:r>
          </w:p>
        </w:tc>
      </w:tr>
      <w:tr w:rsidR="009C409C" w:rsidRPr="00F25163" w14:paraId="1285B5A8" w14:textId="77777777" w:rsidTr="00805BE8">
        <w:trPr>
          <w:trHeight w:val="468"/>
        </w:trPr>
        <w:tc>
          <w:tcPr>
            <w:tcW w:w="1648" w:type="dxa"/>
          </w:tcPr>
          <w:p w14:paraId="594CBDDA" w14:textId="77777777" w:rsidR="00E67DFF" w:rsidRPr="00E67DFF" w:rsidRDefault="00E56110" w:rsidP="00E67DFF">
            <w:pPr>
              <w:spacing w:after="0"/>
              <w:rPr>
                <w:b/>
                <w:bCs/>
                <w:color w:val="0000FF"/>
                <w:u w:val="single"/>
                <w:lang w:val="en-US" w:eastAsia="zh-CN"/>
              </w:rPr>
            </w:pPr>
            <w:hyperlink r:id="rId10" w:history="1">
              <w:r w:rsidR="00E67DFF" w:rsidRPr="00E67DFF">
                <w:rPr>
                  <w:rStyle w:val="Hyperlink"/>
                  <w:b/>
                  <w:bCs/>
                </w:rPr>
                <w:t>R4-2015714</w:t>
              </w:r>
            </w:hyperlink>
          </w:p>
          <w:p w14:paraId="5B2E3791" w14:textId="6EB83E55" w:rsidR="009C409C" w:rsidRPr="00E67DFF" w:rsidRDefault="009C409C" w:rsidP="006958C1">
            <w:r w:rsidRPr="00E67DFF">
              <w:t>/ R4-2015715</w:t>
            </w:r>
          </w:p>
        </w:tc>
        <w:tc>
          <w:tcPr>
            <w:tcW w:w="1437" w:type="dxa"/>
          </w:tcPr>
          <w:p w14:paraId="171699BF" w14:textId="4813D61F" w:rsidR="009C409C" w:rsidRPr="001539E1" w:rsidRDefault="009C409C" w:rsidP="006958C1">
            <w:r w:rsidRPr="001539E1">
              <w:t>Ericsson</w:t>
            </w:r>
          </w:p>
        </w:tc>
        <w:tc>
          <w:tcPr>
            <w:tcW w:w="6772" w:type="dxa"/>
          </w:tcPr>
          <w:p w14:paraId="0E669C50" w14:textId="0E6F8DF2" w:rsidR="00B3380D" w:rsidRDefault="00B3380D" w:rsidP="004550BC">
            <w:r w:rsidRPr="00B3380D">
              <w:t>CR to TR 37.941: Removal of Square Brackets</w:t>
            </w:r>
          </w:p>
          <w:p w14:paraId="5914EAEF" w14:textId="330927D8" w:rsidR="009C409C" w:rsidRPr="001539E1" w:rsidRDefault="009C409C" w:rsidP="004550BC">
            <w:r w:rsidRPr="001539E1">
              <w:t xml:space="preserve">Proposals: </w:t>
            </w:r>
            <w:r w:rsidRPr="001539E1">
              <w:rPr>
                <w:noProof/>
              </w:rPr>
              <w:t>Removal of [ ] in MU tables in TR 37.941</w:t>
            </w:r>
          </w:p>
        </w:tc>
      </w:tr>
      <w:tr w:rsidR="009C409C" w:rsidRPr="00F25163" w14:paraId="2722F2C3" w14:textId="77777777" w:rsidTr="00805BE8">
        <w:trPr>
          <w:trHeight w:val="468"/>
        </w:trPr>
        <w:tc>
          <w:tcPr>
            <w:tcW w:w="1648" w:type="dxa"/>
          </w:tcPr>
          <w:p w14:paraId="03628F06" w14:textId="77777777" w:rsidR="00E67DFF" w:rsidRPr="00E67DFF" w:rsidRDefault="00E56110" w:rsidP="00E67DFF">
            <w:pPr>
              <w:spacing w:after="0"/>
              <w:rPr>
                <w:b/>
                <w:bCs/>
                <w:color w:val="0000FF"/>
                <w:u w:val="single"/>
                <w:lang w:val="en-US" w:eastAsia="zh-CN"/>
              </w:rPr>
            </w:pPr>
            <w:hyperlink r:id="rId11" w:history="1">
              <w:r w:rsidR="00E67DFF" w:rsidRPr="00E67DFF">
                <w:rPr>
                  <w:rStyle w:val="Hyperlink"/>
                  <w:b/>
                  <w:bCs/>
                </w:rPr>
                <w:t>R4-2016290</w:t>
              </w:r>
            </w:hyperlink>
          </w:p>
          <w:p w14:paraId="62AB2DD3" w14:textId="4C4DE507" w:rsidR="009C409C" w:rsidRPr="00E67DFF" w:rsidRDefault="004550BC" w:rsidP="00B3380D">
            <w:r w:rsidRPr="00E67DFF">
              <w:t>/ R4-2016291</w:t>
            </w:r>
          </w:p>
        </w:tc>
        <w:tc>
          <w:tcPr>
            <w:tcW w:w="1437" w:type="dxa"/>
          </w:tcPr>
          <w:p w14:paraId="5C09F528" w14:textId="7DAC099D" w:rsidR="009C409C" w:rsidRPr="009929A6" w:rsidRDefault="004550BC" w:rsidP="009929A6">
            <w:r w:rsidRPr="009929A6">
              <w:t>Nokia, Nokia Shanghai Bell</w:t>
            </w:r>
          </w:p>
        </w:tc>
        <w:tc>
          <w:tcPr>
            <w:tcW w:w="6772" w:type="dxa"/>
          </w:tcPr>
          <w:p w14:paraId="22BFEF34" w14:textId="32992843" w:rsidR="00B3380D" w:rsidRDefault="00B3380D" w:rsidP="009929A6">
            <w:r w:rsidRPr="00B3380D">
              <w:t>CR to TR 37.941: Corrections to TRP measurement procedures</w:t>
            </w:r>
          </w:p>
          <w:p w14:paraId="050EE2E4" w14:textId="5DBF915B" w:rsidR="009C409C" w:rsidRPr="009929A6" w:rsidRDefault="004550BC" w:rsidP="00B3380D">
            <w:r w:rsidRPr="009929A6">
              <w:t xml:space="preserve">Proposals: </w:t>
            </w:r>
            <w:r w:rsidR="009929A6" w:rsidRPr="009929A6">
              <w:rPr>
                <w:noProof/>
              </w:rPr>
              <w:t>Cross-references in the following procedures are corrected:</w:t>
            </w:r>
            <w:r w:rsidR="00B3380D">
              <w:rPr>
                <w:noProof/>
              </w:rPr>
              <w:t xml:space="preserve"> </w:t>
            </w:r>
            <w:r w:rsidR="009929A6" w:rsidRPr="009929A6">
              <w:rPr>
                <w:noProof/>
              </w:rPr>
              <w:t>Two cuts with pattern multiplication</w:t>
            </w:r>
            <w:r w:rsidR="00B3380D">
              <w:rPr>
                <w:noProof/>
              </w:rPr>
              <w:t>, f</w:t>
            </w:r>
            <w:r w:rsidR="009929A6" w:rsidRPr="009929A6">
              <w:rPr>
                <w:noProof/>
              </w:rPr>
              <w:t>ull sphere</w:t>
            </w:r>
            <w:r w:rsidR="00B3380D">
              <w:rPr>
                <w:noProof/>
              </w:rPr>
              <w:t>, t</w:t>
            </w:r>
            <w:r w:rsidR="009929A6" w:rsidRPr="009929A6">
              <w:rPr>
                <w:noProof/>
              </w:rPr>
              <w:t xml:space="preserve">wo or three cuts </w:t>
            </w:r>
          </w:p>
        </w:tc>
      </w:tr>
    </w:tbl>
    <w:p w14:paraId="3E29E2AF" w14:textId="23C33F85" w:rsidR="00484C5D" w:rsidRPr="00F25163" w:rsidRDefault="00484C5D" w:rsidP="005B4802">
      <w:pPr>
        <w:rPr>
          <w:highlight w:val="yellow"/>
        </w:rPr>
      </w:pPr>
    </w:p>
    <w:p w14:paraId="67EA3547" w14:textId="407DC46C" w:rsidR="00484C5D" w:rsidRPr="00F9434A" w:rsidRDefault="00837458" w:rsidP="0036371F">
      <w:pPr>
        <w:pStyle w:val="Heading2"/>
      </w:pPr>
      <w:r w:rsidRPr="00F9434A">
        <w:rPr>
          <w:rFonts w:hint="eastAsia"/>
        </w:rPr>
        <w:lastRenderedPageBreak/>
        <w:t>Open issues</w:t>
      </w:r>
      <w:r w:rsidR="00DC2500" w:rsidRPr="00F9434A">
        <w:t xml:space="preserve"> summary</w:t>
      </w:r>
    </w:p>
    <w:p w14:paraId="766EF825" w14:textId="4A0392EA" w:rsidR="00571777" w:rsidRPr="00F9434A" w:rsidRDefault="00571777" w:rsidP="0036371F">
      <w:pPr>
        <w:pStyle w:val="Heading3"/>
      </w:pPr>
      <w:r w:rsidRPr="00F9434A">
        <w:t>Sub-</w:t>
      </w:r>
      <w:r w:rsidR="00142BB9" w:rsidRPr="00F9434A">
        <w:t>topic</w:t>
      </w:r>
      <w:r w:rsidRPr="00F9434A">
        <w:t xml:space="preserve"> 1-1</w:t>
      </w:r>
    </w:p>
    <w:p w14:paraId="4D0C193B" w14:textId="23B5175F" w:rsidR="003418CB" w:rsidRPr="00F9434A" w:rsidRDefault="003418CB" w:rsidP="005B4802">
      <w:pPr>
        <w:rPr>
          <w:lang w:val="en-US" w:eastAsia="zh-CN"/>
        </w:rPr>
      </w:pPr>
      <w:r w:rsidRPr="00F9434A">
        <w:rPr>
          <w:rFonts w:hint="eastAsia"/>
          <w:lang w:val="en-US" w:eastAsia="zh-CN"/>
        </w:rPr>
        <w:t>Sub-</w:t>
      </w:r>
      <w:r w:rsidR="00142BB9" w:rsidRPr="00F9434A">
        <w:rPr>
          <w:rFonts w:hint="eastAsia"/>
          <w:lang w:val="en-US" w:eastAsia="zh-CN"/>
        </w:rPr>
        <w:t>topic</w:t>
      </w:r>
      <w:r w:rsidRPr="00F9434A">
        <w:rPr>
          <w:rFonts w:hint="eastAsia"/>
          <w:lang w:val="en-US" w:eastAsia="zh-CN"/>
        </w:rPr>
        <w:t xml:space="preserve"> </w:t>
      </w:r>
      <w:r w:rsidR="00404831" w:rsidRPr="00F9434A">
        <w:rPr>
          <w:lang w:val="en-US" w:eastAsia="zh-CN"/>
        </w:rPr>
        <w:t>description:</w:t>
      </w:r>
      <w:r w:rsidR="00F9434A" w:rsidRPr="00F9434A">
        <w:rPr>
          <w:lang w:val="en-US" w:eastAsia="zh-CN"/>
        </w:rPr>
        <w:t xml:space="preserve"> [] for the outstanding MU values were corrected in TR 37.941 by 3 different CRs. Single CR shall be selected as the Way Forward. </w:t>
      </w:r>
    </w:p>
    <w:p w14:paraId="52E527C3" w14:textId="5E1307A9" w:rsidR="00B4108D" w:rsidRPr="00732B4A" w:rsidRDefault="00B4108D" w:rsidP="00B4108D">
      <w:pPr>
        <w:rPr>
          <w:b/>
          <w:u w:val="single"/>
          <w:lang w:eastAsia="ko-KR"/>
        </w:rPr>
      </w:pPr>
      <w:r w:rsidRPr="00D25DCB">
        <w:rPr>
          <w:b/>
          <w:u w:val="single"/>
          <w:lang w:eastAsia="ko-KR"/>
        </w:rPr>
        <w:t>Issue 1-1</w:t>
      </w:r>
      <w:r w:rsidRPr="00732B4A">
        <w:rPr>
          <w:b/>
          <w:u w:val="single"/>
          <w:lang w:eastAsia="ko-KR"/>
        </w:rPr>
        <w:t xml:space="preserve">: </w:t>
      </w:r>
      <w:r w:rsidR="00D25DCB" w:rsidRPr="00732B4A">
        <w:rPr>
          <w:b/>
          <w:u w:val="single"/>
          <w:lang w:eastAsia="ko-KR"/>
        </w:rPr>
        <w:t>Removal of square brackets for the outstanding MU values</w:t>
      </w:r>
    </w:p>
    <w:p w14:paraId="3C3336B6"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Proposals</w:t>
      </w:r>
    </w:p>
    <w:p w14:paraId="13C6B9EA" w14:textId="47112579" w:rsidR="00B4108D" w:rsidRPr="00F9434A" w:rsidRDefault="00B4108D" w:rsidP="00F9434A">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1: </w:t>
      </w:r>
      <w:r w:rsidR="00D25DCB" w:rsidRPr="00F9434A">
        <w:rPr>
          <w:rFonts w:eastAsia="SimSun"/>
          <w:szCs w:val="24"/>
          <w:lang w:eastAsia="zh-CN"/>
        </w:rPr>
        <w:t xml:space="preserve">Follow CR </w:t>
      </w:r>
      <w:r w:rsidR="00F9434A" w:rsidRPr="00F9434A">
        <w:rPr>
          <w:rFonts w:eastAsia="SimSun"/>
          <w:szCs w:val="24"/>
          <w:lang w:eastAsia="zh-CN"/>
        </w:rPr>
        <w:t xml:space="preserve">correcting MU values and removing [] </w:t>
      </w:r>
      <w:r w:rsidR="00D25DCB" w:rsidRPr="00F9434A">
        <w:rPr>
          <w:rFonts w:eastAsia="SimSun"/>
          <w:szCs w:val="24"/>
          <w:lang w:eastAsia="zh-CN"/>
        </w:rPr>
        <w:t>in</w:t>
      </w:r>
      <w:r w:rsidR="00F9434A" w:rsidRPr="00F9434A">
        <w:rPr>
          <w:rFonts w:eastAsia="SimSun"/>
          <w:szCs w:val="24"/>
          <w:lang w:eastAsia="zh-CN"/>
        </w:rPr>
        <w:t xml:space="preserve"> R4-2016466 (Rohde &amp; Schwarz) – refer to Topic #2.</w:t>
      </w:r>
    </w:p>
    <w:p w14:paraId="49D6F8A9" w14:textId="57913E3A" w:rsidR="00B4108D" w:rsidRPr="00F9434A" w:rsidRDefault="00B4108D"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2: </w:t>
      </w:r>
      <w:r w:rsidR="009C4ED1" w:rsidRPr="00F9434A">
        <w:rPr>
          <w:rFonts w:eastAsia="SimSun"/>
          <w:szCs w:val="24"/>
          <w:lang w:eastAsia="zh-CN"/>
        </w:rPr>
        <w:t xml:space="preserve">Follow CR </w:t>
      </w:r>
      <w:r w:rsidR="00F9434A" w:rsidRPr="00F9434A">
        <w:rPr>
          <w:rFonts w:eastAsia="SimSun"/>
          <w:szCs w:val="24"/>
          <w:lang w:eastAsia="zh-CN"/>
        </w:rPr>
        <w:t xml:space="preserve">removing outstanding [] </w:t>
      </w:r>
      <w:r w:rsidR="009C4ED1" w:rsidRPr="00F9434A">
        <w:rPr>
          <w:rFonts w:eastAsia="SimSun"/>
          <w:szCs w:val="24"/>
          <w:lang w:eastAsia="zh-CN"/>
        </w:rPr>
        <w:t>in R4-2015714 (Ericsson)</w:t>
      </w:r>
    </w:p>
    <w:p w14:paraId="27EBB1D6" w14:textId="754E4A9C" w:rsidR="00D25DCB" w:rsidRPr="00F9434A" w:rsidRDefault="00D25DCB" w:rsidP="00940F66">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 xml:space="preserve">Option 3: </w:t>
      </w:r>
      <w:r w:rsidR="009E6626" w:rsidRPr="00F9434A">
        <w:rPr>
          <w:rFonts w:eastAsia="SimSun"/>
          <w:szCs w:val="24"/>
          <w:lang w:eastAsia="zh-CN"/>
        </w:rPr>
        <w:t xml:space="preserve">Follow CR for the overall </w:t>
      </w:r>
      <w:r w:rsidR="00F9434A" w:rsidRPr="00F9434A">
        <w:rPr>
          <w:rFonts w:eastAsia="SimSun"/>
          <w:szCs w:val="24"/>
          <w:lang w:eastAsia="zh-CN"/>
        </w:rPr>
        <w:t xml:space="preserve">TR </w:t>
      </w:r>
      <w:r w:rsidR="009E6626" w:rsidRPr="00F9434A">
        <w:rPr>
          <w:rFonts w:eastAsia="SimSun"/>
          <w:szCs w:val="24"/>
          <w:lang w:eastAsia="zh-CN"/>
        </w:rPr>
        <w:t>cleanup in R4-2015960 (Huawei)</w:t>
      </w:r>
    </w:p>
    <w:p w14:paraId="584C6E6F" w14:textId="77777777" w:rsidR="00B4108D" w:rsidRPr="00F9434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F9434A">
        <w:rPr>
          <w:rFonts w:eastAsia="SimSun"/>
          <w:szCs w:val="24"/>
          <w:lang w:eastAsia="zh-CN"/>
        </w:rPr>
        <w:t>Recommended WF</w:t>
      </w:r>
    </w:p>
    <w:p w14:paraId="073588CC" w14:textId="0F97E3C8" w:rsidR="00B4108D" w:rsidRPr="00F9434A" w:rsidRDefault="00D25DCB"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F9434A">
        <w:rPr>
          <w:rFonts w:eastAsia="SimSun"/>
          <w:szCs w:val="24"/>
          <w:lang w:eastAsia="zh-CN"/>
        </w:rPr>
        <w:t>Option 1</w:t>
      </w:r>
    </w:p>
    <w:p w14:paraId="1DDEB4D9" w14:textId="77777777" w:rsidR="00B4108D" w:rsidRPr="00F9434A" w:rsidRDefault="00B4108D" w:rsidP="005B4802">
      <w:pPr>
        <w:rPr>
          <w:i/>
          <w:color w:val="0070C0"/>
          <w:lang w:eastAsia="zh-CN"/>
        </w:rPr>
      </w:pPr>
    </w:p>
    <w:p w14:paraId="2F59D28F" w14:textId="77777777" w:rsidR="00DC2500" w:rsidRPr="00F9434A" w:rsidRDefault="00DC2500" w:rsidP="0036371F">
      <w:pPr>
        <w:pStyle w:val="Heading2"/>
      </w:pPr>
      <w:r w:rsidRPr="00F9434A">
        <w:t>Companies</w:t>
      </w:r>
      <w:r w:rsidRPr="00F9434A">
        <w:rPr>
          <w:rFonts w:hint="eastAsia"/>
        </w:rPr>
        <w:t xml:space="preserve"> views</w:t>
      </w:r>
      <w:r w:rsidRPr="00F9434A">
        <w:t>’</w:t>
      </w:r>
      <w:r w:rsidRPr="00F9434A">
        <w:rPr>
          <w:rFonts w:hint="eastAsia"/>
        </w:rPr>
        <w:t xml:space="preserve"> collection for 1st round </w:t>
      </w:r>
    </w:p>
    <w:p w14:paraId="2A1A3671" w14:textId="3AD534F7" w:rsidR="003418CB" w:rsidRPr="00F9434A" w:rsidRDefault="00DC2500" w:rsidP="0036371F">
      <w:pPr>
        <w:pStyle w:val="Heading3"/>
      </w:pPr>
      <w:r w:rsidRPr="00F9434A">
        <w:t>Open issues</w:t>
      </w:r>
      <w:r w:rsidR="003418CB" w:rsidRPr="00F9434A">
        <w:t xml:space="preserve"> </w:t>
      </w:r>
    </w:p>
    <w:tbl>
      <w:tblPr>
        <w:tblStyle w:val="TableGrid"/>
        <w:tblW w:w="0" w:type="auto"/>
        <w:tblLook w:val="04A0" w:firstRow="1" w:lastRow="0" w:firstColumn="1" w:lastColumn="0" w:noHBand="0" w:noVBand="1"/>
      </w:tblPr>
      <w:tblGrid>
        <w:gridCol w:w="1236"/>
        <w:gridCol w:w="8395"/>
      </w:tblGrid>
      <w:tr w:rsidR="003418CB" w:rsidRPr="00F9434A" w14:paraId="78E9E803" w14:textId="77777777" w:rsidTr="003418CB">
        <w:tc>
          <w:tcPr>
            <w:tcW w:w="1242" w:type="dxa"/>
          </w:tcPr>
          <w:p w14:paraId="19D3FBE3" w14:textId="2C08F55B" w:rsidR="003418CB" w:rsidRPr="00F9434A" w:rsidRDefault="003418CB" w:rsidP="00805BE8">
            <w:pPr>
              <w:spacing w:after="120"/>
              <w:rPr>
                <w:rFonts w:eastAsiaTheme="minorEastAsia"/>
                <w:b/>
                <w:bCs/>
                <w:lang w:val="en-US" w:eastAsia="zh-CN"/>
              </w:rPr>
            </w:pPr>
            <w:r w:rsidRPr="00F9434A">
              <w:rPr>
                <w:rFonts w:eastAsiaTheme="minorEastAsia"/>
                <w:b/>
                <w:bCs/>
                <w:lang w:val="en-US" w:eastAsia="zh-CN"/>
              </w:rPr>
              <w:t>Company</w:t>
            </w:r>
          </w:p>
        </w:tc>
        <w:tc>
          <w:tcPr>
            <w:tcW w:w="8615" w:type="dxa"/>
          </w:tcPr>
          <w:p w14:paraId="7472F33A" w14:textId="205DC53E" w:rsidR="003418CB" w:rsidRPr="00F9434A" w:rsidRDefault="00571777" w:rsidP="00805BE8">
            <w:pPr>
              <w:spacing w:after="120"/>
              <w:rPr>
                <w:rFonts w:eastAsiaTheme="minorEastAsia"/>
                <w:b/>
                <w:bCs/>
                <w:lang w:val="en-US" w:eastAsia="zh-CN"/>
              </w:rPr>
            </w:pPr>
            <w:r w:rsidRPr="00F9434A">
              <w:rPr>
                <w:rFonts w:eastAsiaTheme="minorEastAsia"/>
                <w:b/>
                <w:bCs/>
                <w:lang w:val="en-US" w:eastAsia="zh-CN"/>
              </w:rPr>
              <w:t>Comments</w:t>
            </w:r>
          </w:p>
        </w:tc>
      </w:tr>
      <w:tr w:rsidR="003418CB" w:rsidRPr="00F9434A" w14:paraId="77477C9E" w14:textId="77777777" w:rsidTr="003418CB">
        <w:tc>
          <w:tcPr>
            <w:tcW w:w="1242" w:type="dxa"/>
          </w:tcPr>
          <w:p w14:paraId="4076A351" w14:textId="59CBED1E" w:rsidR="003418CB" w:rsidRPr="00F9434A" w:rsidRDefault="005A2615" w:rsidP="00805BE8">
            <w:pPr>
              <w:spacing w:after="120"/>
              <w:rPr>
                <w:rFonts w:eastAsiaTheme="minorEastAsia"/>
                <w:color w:val="0070C0"/>
                <w:lang w:val="en-US" w:eastAsia="zh-CN"/>
              </w:rPr>
            </w:pPr>
            <w:ins w:id="1" w:author="Huawei" w:date="2020-11-02T18:38:00Z">
              <w:r>
                <w:rPr>
                  <w:rFonts w:eastAsiaTheme="minorEastAsia"/>
                  <w:color w:val="0070C0"/>
                  <w:lang w:val="en-US" w:eastAsia="zh-CN"/>
                </w:rPr>
                <w:t>Huawei</w:t>
              </w:r>
            </w:ins>
          </w:p>
        </w:tc>
        <w:tc>
          <w:tcPr>
            <w:tcW w:w="8615" w:type="dxa"/>
          </w:tcPr>
          <w:p w14:paraId="48260D5B" w14:textId="6AE3A31B" w:rsidR="003418CB" w:rsidRPr="005A2615" w:rsidDel="005A2615" w:rsidRDefault="003418CB" w:rsidP="009D33F3">
            <w:pPr>
              <w:spacing w:after="120"/>
              <w:rPr>
                <w:del w:id="2" w:author="Huawei" w:date="2020-11-02T18:40:00Z"/>
                <w:rFonts w:eastAsiaTheme="minorEastAsia"/>
                <w:color w:val="000000" w:themeColor="text1"/>
                <w:lang w:val="en-US" w:eastAsia="zh-CN"/>
              </w:rPr>
            </w:pPr>
            <w:r w:rsidRPr="005A2615">
              <w:rPr>
                <w:rFonts w:eastAsiaTheme="minorEastAsia" w:hint="eastAsia"/>
                <w:color w:val="000000" w:themeColor="text1"/>
                <w:lang w:val="en-US" w:eastAsia="zh-CN"/>
              </w:rPr>
              <w:t xml:space="preserve">Sub </w:t>
            </w:r>
            <w:r w:rsidR="00142BB9" w:rsidRPr="005A2615">
              <w:rPr>
                <w:rFonts w:eastAsiaTheme="minorEastAsia" w:hint="eastAsia"/>
                <w:color w:val="000000" w:themeColor="text1"/>
                <w:lang w:val="en-US" w:eastAsia="zh-CN"/>
              </w:rPr>
              <w:t>topic</w:t>
            </w:r>
            <w:r w:rsidRPr="005A2615">
              <w:rPr>
                <w:rFonts w:eastAsiaTheme="minorEastAsia" w:hint="eastAsia"/>
                <w:color w:val="000000" w:themeColor="text1"/>
                <w:lang w:val="en-US" w:eastAsia="zh-CN"/>
              </w:rPr>
              <w:t xml:space="preserve"> </w:t>
            </w:r>
            <w:r w:rsidR="0059149A" w:rsidRPr="005A2615">
              <w:rPr>
                <w:rFonts w:eastAsiaTheme="minorEastAsia"/>
                <w:color w:val="000000" w:themeColor="text1"/>
                <w:lang w:val="en-US" w:eastAsia="zh-CN"/>
              </w:rPr>
              <w:t>1-</w:t>
            </w:r>
            <w:r w:rsidRPr="005A2615">
              <w:rPr>
                <w:rFonts w:eastAsiaTheme="minorEastAsia" w:hint="eastAsia"/>
                <w:color w:val="000000" w:themeColor="text1"/>
                <w:lang w:val="en-US" w:eastAsia="zh-CN"/>
              </w:rPr>
              <w:t xml:space="preserve">1: </w:t>
            </w:r>
            <w:ins w:id="3" w:author="Huawei" w:date="2020-11-02T18:39:00Z">
              <w:r w:rsidR="005A2615">
                <w:rPr>
                  <w:rFonts w:eastAsiaTheme="minorEastAsia"/>
                  <w:color w:val="000000" w:themeColor="text1"/>
                  <w:lang w:val="en-US" w:eastAsia="zh-CN"/>
                </w:rPr>
                <w:t xml:space="preserve">Option 1 is preferred. </w:t>
              </w:r>
            </w:ins>
            <w:ins w:id="4" w:author="Huawei" w:date="2020-11-02T18:40:00Z">
              <w:r w:rsidR="005A2615">
                <w:rPr>
                  <w:rFonts w:eastAsiaTheme="minorEastAsia"/>
                  <w:color w:val="000000" w:themeColor="text1"/>
                  <w:lang w:val="en-US" w:eastAsia="zh-CN"/>
                </w:rPr>
                <w:t xml:space="preserve">Related modifications of </w:t>
              </w:r>
            </w:ins>
            <w:ins w:id="5" w:author="Huawei" w:date="2020-11-02T18:39:00Z">
              <w:r w:rsidR="005A2615">
                <w:rPr>
                  <w:rFonts w:eastAsiaTheme="minorEastAsia"/>
                  <w:color w:val="000000" w:themeColor="text1"/>
                  <w:lang w:val="en-US" w:eastAsia="zh-CN"/>
                </w:rPr>
                <w:t>CR</w:t>
              </w:r>
            </w:ins>
            <w:ins w:id="6" w:author="Huawei" w:date="2020-11-02T18:40:00Z">
              <w:r w:rsidR="005A2615">
                <w:rPr>
                  <w:rFonts w:eastAsiaTheme="minorEastAsia"/>
                  <w:color w:val="000000" w:themeColor="text1"/>
                  <w:lang w:val="en-US" w:eastAsia="zh-CN"/>
                </w:rPr>
                <w:t>s</w:t>
              </w:r>
            </w:ins>
            <w:ins w:id="7" w:author="Huawei" w:date="2020-11-02T18:39:00Z">
              <w:r w:rsidR="005A2615">
                <w:rPr>
                  <w:rFonts w:eastAsiaTheme="minorEastAsia"/>
                  <w:color w:val="000000" w:themeColor="text1"/>
                  <w:lang w:val="en-US" w:eastAsia="zh-CN"/>
                </w:rPr>
                <w:t xml:space="preserve"> in Option 2</w:t>
              </w:r>
            </w:ins>
            <w:ins w:id="8" w:author="Huawei" w:date="2020-11-02T18:40:00Z">
              <w:r w:rsidR="005A2615">
                <w:rPr>
                  <w:rFonts w:eastAsiaTheme="minorEastAsia"/>
                  <w:color w:val="000000" w:themeColor="text1"/>
                  <w:lang w:val="en-US" w:eastAsia="zh-CN"/>
                </w:rPr>
                <w:t xml:space="preserve"> and Option 3 are actually covered by Option 1. Furthermore, CR in </w:t>
              </w:r>
            </w:ins>
            <w:ins w:id="9" w:author="Huawei" w:date="2020-11-02T18:39:00Z">
              <w:r w:rsidR="005A2615">
                <w:rPr>
                  <w:rFonts w:eastAsiaTheme="minorEastAsia"/>
                  <w:color w:val="000000" w:themeColor="text1"/>
                  <w:lang w:val="en-US" w:eastAsia="zh-CN"/>
                </w:rPr>
                <w:t xml:space="preserve">Option 3 </w:t>
              </w:r>
            </w:ins>
            <w:ins w:id="10" w:author="Huawei" w:date="2020-11-02T18:40:00Z">
              <w:r w:rsidR="005A2615">
                <w:rPr>
                  <w:rFonts w:eastAsiaTheme="minorEastAsia"/>
                  <w:color w:val="000000" w:themeColor="text1"/>
                  <w:lang w:val="en-US" w:eastAsia="zh-CN"/>
                </w:rPr>
                <w:t xml:space="preserve">can focus on the overall cleanup, while CR in Option 1 to focus on fixing the </w:t>
              </w:r>
            </w:ins>
            <w:ins w:id="11" w:author="Huawei" w:date="2020-11-02T18:41:00Z">
              <w:r w:rsidR="005A2615">
                <w:rPr>
                  <w:rFonts w:eastAsiaTheme="minorEastAsia"/>
                  <w:color w:val="000000" w:themeColor="text1"/>
                  <w:lang w:val="en-US" w:eastAsia="zh-CN"/>
                </w:rPr>
                <w:t xml:space="preserve">outstanding </w:t>
              </w:r>
            </w:ins>
            <w:ins w:id="12" w:author="Huawei" w:date="2020-11-02T18:40:00Z">
              <w:r w:rsidR="005A2615">
                <w:rPr>
                  <w:rFonts w:eastAsiaTheme="minorEastAsia"/>
                  <w:color w:val="000000" w:themeColor="text1"/>
                  <w:lang w:val="en-US" w:eastAsia="zh-CN"/>
                </w:rPr>
                <w:t xml:space="preserve">PWS MU values. </w:t>
              </w:r>
            </w:ins>
          </w:p>
          <w:p w14:paraId="22642761" w14:textId="77D76E5E" w:rsidR="003418CB" w:rsidRPr="00F9434A" w:rsidRDefault="003418CB" w:rsidP="00805BE8">
            <w:pPr>
              <w:spacing w:after="120"/>
              <w:rPr>
                <w:rFonts w:eastAsiaTheme="minorEastAsia"/>
                <w:color w:val="0070C0"/>
                <w:lang w:val="en-US" w:eastAsia="zh-CN"/>
              </w:rPr>
            </w:pPr>
          </w:p>
        </w:tc>
      </w:tr>
      <w:tr w:rsidR="005A2615" w:rsidRPr="00F9434A" w14:paraId="5E97F9EA" w14:textId="77777777" w:rsidTr="003418CB">
        <w:trPr>
          <w:ins w:id="13" w:author="Huawei" w:date="2020-11-02T18:38:00Z"/>
        </w:trPr>
        <w:tc>
          <w:tcPr>
            <w:tcW w:w="1242" w:type="dxa"/>
          </w:tcPr>
          <w:p w14:paraId="7F83D9FB" w14:textId="1FDEC73A" w:rsidR="005A2615" w:rsidRPr="00F9434A" w:rsidDel="005A2615" w:rsidRDefault="00FD2CDB" w:rsidP="00805BE8">
            <w:pPr>
              <w:spacing w:after="120"/>
              <w:rPr>
                <w:ins w:id="14" w:author="Huawei" w:date="2020-11-02T18:38:00Z"/>
                <w:rFonts w:eastAsiaTheme="minorEastAsia"/>
                <w:color w:val="0070C0"/>
                <w:lang w:val="en-US" w:eastAsia="zh-CN"/>
              </w:rPr>
            </w:pPr>
            <w:ins w:id="15" w:author="Ng, Man Hung (Nokia - GB)" w:date="2020-11-02T20:32:00Z">
              <w:r>
                <w:rPr>
                  <w:rFonts w:eastAsiaTheme="minorEastAsia"/>
                  <w:color w:val="0070C0"/>
                  <w:lang w:val="en-US" w:eastAsia="zh-CN"/>
                </w:rPr>
                <w:t>Nokia</w:t>
              </w:r>
            </w:ins>
          </w:p>
        </w:tc>
        <w:tc>
          <w:tcPr>
            <w:tcW w:w="8615" w:type="dxa"/>
          </w:tcPr>
          <w:p w14:paraId="004E802D" w14:textId="181BBE51" w:rsidR="005A2615" w:rsidRPr="005A2615" w:rsidRDefault="00FD2CDB" w:rsidP="00805BE8">
            <w:pPr>
              <w:spacing w:after="120"/>
              <w:rPr>
                <w:ins w:id="16" w:author="Huawei" w:date="2020-11-02T18:38:00Z"/>
                <w:rFonts w:eastAsiaTheme="minorEastAsia"/>
                <w:color w:val="000000" w:themeColor="text1"/>
                <w:lang w:val="en-US" w:eastAsia="zh-CN"/>
              </w:rPr>
            </w:pPr>
            <w:ins w:id="17" w:author="Ng, Man Hung (Nokia - GB)" w:date="2020-11-02T20:32:00Z">
              <w:r>
                <w:rPr>
                  <w:rFonts w:eastAsiaTheme="minorEastAsia"/>
                  <w:color w:val="000000" w:themeColor="text1"/>
                  <w:lang w:val="en-US" w:eastAsia="zh-CN"/>
                </w:rPr>
                <w:t xml:space="preserve">Sub topic 1-1: Should </w:t>
              </w:r>
            </w:ins>
            <w:ins w:id="18" w:author="Ng, Man Hung (Nokia - GB)" w:date="2020-11-02T20:38:00Z">
              <w:r w:rsidR="00416176">
                <w:rPr>
                  <w:rFonts w:eastAsiaTheme="minorEastAsia"/>
                  <w:color w:val="000000" w:themeColor="text1"/>
                  <w:lang w:val="en-US" w:eastAsia="zh-CN"/>
                </w:rPr>
                <w:t xml:space="preserve">discuss on </w:t>
              </w:r>
            </w:ins>
            <w:ins w:id="19" w:author="Ng, Man Hung (Nokia - GB)" w:date="2020-11-02T20:36:00Z">
              <w:r>
                <w:rPr>
                  <w:rFonts w:eastAsiaTheme="minorEastAsia"/>
                  <w:color w:val="000000" w:themeColor="text1"/>
                  <w:lang w:val="en-US" w:eastAsia="zh-CN"/>
                </w:rPr>
                <w:t>finaliz</w:t>
              </w:r>
            </w:ins>
            <w:ins w:id="20" w:author="Ng, Man Hung (Nokia - GB)" w:date="2020-11-02T20:38:00Z">
              <w:r w:rsidR="00416176">
                <w:rPr>
                  <w:rFonts w:eastAsiaTheme="minorEastAsia"/>
                  <w:color w:val="000000" w:themeColor="text1"/>
                  <w:lang w:val="en-US" w:eastAsia="zh-CN"/>
                </w:rPr>
                <w:t>ing</w:t>
              </w:r>
            </w:ins>
            <w:ins w:id="21" w:author="Ng, Man Hung (Nokia - GB)" w:date="2020-11-02T20:37:00Z">
              <w:r>
                <w:rPr>
                  <w:rFonts w:eastAsiaTheme="minorEastAsia"/>
                  <w:color w:val="000000" w:themeColor="text1"/>
                  <w:lang w:val="en-US" w:eastAsia="zh-CN"/>
                </w:rPr>
                <w:t xml:space="preserve"> the</w:t>
              </w:r>
            </w:ins>
            <w:ins w:id="22" w:author="Ng, Man Hung (Nokia - GB)" w:date="2020-11-02T20:32:00Z">
              <w:r>
                <w:rPr>
                  <w:rFonts w:eastAsiaTheme="minorEastAsia"/>
                  <w:color w:val="000000" w:themeColor="text1"/>
                  <w:lang w:val="en-US" w:eastAsia="zh-CN"/>
                </w:rPr>
                <w:t xml:space="preserve"> </w:t>
              </w:r>
            </w:ins>
            <w:ins w:id="23" w:author="Ng, Man Hung (Nokia - GB)" w:date="2020-11-02T20:33:00Z">
              <w:r>
                <w:t>p</w:t>
              </w:r>
              <w:r w:rsidRPr="00640C5F">
                <w:t xml:space="preserve">ending MU terms </w:t>
              </w:r>
              <w:r>
                <w:t>first, then decide which CR to be revised</w:t>
              </w:r>
            </w:ins>
            <w:ins w:id="24" w:author="Ng, Man Hung (Nokia - GB)" w:date="2020-11-02T20:36:00Z">
              <w:r>
                <w:t xml:space="preserve"> to incorporate the agreements</w:t>
              </w:r>
            </w:ins>
            <w:ins w:id="25" w:author="Ng, Man Hung (Nokia - GB)" w:date="2020-11-02T20:34:00Z">
              <w:r>
                <w:t>.</w:t>
              </w:r>
            </w:ins>
          </w:p>
        </w:tc>
      </w:tr>
      <w:tr w:rsidR="002A4E69" w:rsidRPr="00F9434A" w14:paraId="78295AC8" w14:textId="77777777" w:rsidTr="003418CB">
        <w:trPr>
          <w:ins w:id="26" w:author="Ericsson" w:date="2020-11-02T20:51:00Z"/>
        </w:trPr>
        <w:tc>
          <w:tcPr>
            <w:tcW w:w="1242" w:type="dxa"/>
          </w:tcPr>
          <w:p w14:paraId="2EF523BA" w14:textId="5BE0659B" w:rsidR="002A4E69" w:rsidRDefault="002A4E69" w:rsidP="00805BE8">
            <w:pPr>
              <w:spacing w:after="120"/>
              <w:rPr>
                <w:ins w:id="27" w:author="Ericsson" w:date="2020-11-02T20:51:00Z"/>
                <w:rFonts w:eastAsiaTheme="minorEastAsia"/>
                <w:color w:val="0070C0"/>
                <w:lang w:val="en-US" w:eastAsia="zh-CN"/>
              </w:rPr>
            </w:pPr>
            <w:ins w:id="28" w:author="Ericsson" w:date="2020-11-02T20:51:00Z">
              <w:r>
                <w:rPr>
                  <w:rFonts w:eastAsiaTheme="minorEastAsia"/>
                  <w:color w:val="0070C0"/>
                  <w:lang w:val="en-US" w:eastAsia="zh-CN"/>
                </w:rPr>
                <w:t>Ericsson</w:t>
              </w:r>
            </w:ins>
          </w:p>
        </w:tc>
        <w:tc>
          <w:tcPr>
            <w:tcW w:w="8615" w:type="dxa"/>
          </w:tcPr>
          <w:p w14:paraId="0D685FA1" w14:textId="7736C390" w:rsidR="002A4E69" w:rsidRDefault="002A4E69" w:rsidP="00805BE8">
            <w:pPr>
              <w:spacing w:after="120"/>
              <w:rPr>
                <w:ins w:id="29" w:author="Ericsson" w:date="2020-11-02T20:51:00Z"/>
                <w:rFonts w:eastAsiaTheme="minorEastAsia"/>
                <w:color w:val="000000" w:themeColor="text1"/>
                <w:lang w:val="en-US" w:eastAsia="zh-CN"/>
              </w:rPr>
            </w:pPr>
            <w:ins w:id="30" w:author="Ericsson" w:date="2020-11-02T20:51:00Z">
              <w:r>
                <w:rPr>
                  <w:rFonts w:eastAsiaTheme="minorEastAsia"/>
                  <w:color w:val="000000" w:themeColor="text1"/>
                  <w:lang w:val="en-US" w:eastAsia="zh-CN"/>
                </w:rPr>
                <w:t xml:space="preserve">Sub topic 1-1: We can agree to approve the updated MUs provided by R&amp;S in Option 1 and thereby removing remaining [ ].  </w:t>
              </w:r>
            </w:ins>
            <w:ins w:id="31" w:author="Ericsson" w:date="2020-11-02T20:52:00Z">
              <w:r>
                <w:rPr>
                  <w:rFonts w:eastAsiaTheme="minorEastAsia"/>
                  <w:color w:val="000000" w:themeColor="text1"/>
                  <w:lang w:val="en-US" w:eastAsia="zh-CN"/>
                </w:rPr>
                <w:t>The new values seem reasonable with provided technical analysis.</w:t>
              </w:r>
            </w:ins>
          </w:p>
        </w:tc>
      </w:tr>
      <w:tr w:rsidR="000F6C54" w:rsidRPr="00F9434A" w14:paraId="017996DE" w14:textId="77777777" w:rsidTr="003418CB">
        <w:trPr>
          <w:ins w:id="32" w:author="Jose M. Fortes (R&amp;S)" w:date="2020-11-03T15:53:00Z"/>
        </w:trPr>
        <w:tc>
          <w:tcPr>
            <w:tcW w:w="1242" w:type="dxa"/>
          </w:tcPr>
          <w:p w14:paraId="69CC1B64" w14:textId="54521B94" w:rsidR="000F6C54" w:rsidRDefault="000F6C54" w:rsidP="00805BE8">
            <w:pPr>
              <w:spacing w:after="120"/>
              <w:rPr>
                <w:ins w:id="33" w:author="Jose M. Fortes (R&amp;S)" w:date="2020-11-03T15:53:00Z"/>
                <w:rFonts w:eastAsiaTheme="minorEastAsia"/>
                <w:color w:val="0070C0"/>
                <w:lang w:val="en-US" w:eastAsia="zh-CN"/>
              </w:rPr>
            </w:pPr>
            <w:ins w:id="34" w:author="Jose M. Fortes (R&amp;S)" w:date="2020-11-03T15:53:00Z">
              <w:r>
                <w:rPr>
                  <w:rFonts w:eastAsiaTheme="minorEastAsia"/>
                  <w:color w:val="0070C0"/>
                  <w:lang w:val="en-US" w:eastAsia="zh-CN"/>
                </w:rPr>
                <w:t>R&amp;S</w:t>
              </w:r>
            </w:ins>
          </w:p>
        </w:tc>
        <w:tc>
          <w:tcPr>
            <w:tcW w:w="8615" w:type="dxa"/>
          </w:tcPr>
          <w:p w14:paraId="5643C8C2" w14:textId="253BDFCB" w:rsidR="000F6C54" w:rsidRDefault="007360B6" w:rsidP="007360B6">
            <w:pPr>
              <w:spacing w:after="120"/>
              <w:rPr>
                <w:ins w:id="35" w:author="Jose M. Fortes (R&amp;S)" w:date="2020-11-03T15:53:00Z"/>
                <w:rFonts w:eastAsiaTheme="minorEastAsia"/>
                <w:color w:val="000000" w:themeColor="text1"/>
                <w:lang w:val="en-US" w:eastAsia="zh-CN"/>
              </w:rPr>
            </w:pPr>
            <w:ins w:id="36" w:author="Jose M. Fortes (R&amp;S)" w:date="2020-11-03T15:53:00Z">
              <w:r>
                <w:rPr>
                  <w:rFonts w:eastAsiaTheme="minorEastAsia"/>
                  <w:color w:val="000000" w:themeColor="text1"/>
                  <w:lang w:val="en-US" w:eastAsia="zh-CN"/>
                </w:rPr>
                <w:t xml:space="preserve">Sub topic 1-1: </w:t>
              </w:r>
            </w:ins>
            <w:ins w:id="37" w:author="Jose M. Fortes (R&amp;S)" w:date="2020-11-03T15:56:00Z">
              <w:r>
                <w:rPr>
                  <w:rFonts w:eastAsiaTheme="minorEastAsia"/>
                  <w:color w:val="000000" w:themeColor="text1"/>
                  <w:lang w:val="en-US" w:eastAsia="zh-CN"/>
                </w:rPr>
                <w:t>agree with Huawei</w:t>
              </w:r>
            </w:ins>
            <w:ins w:id="38" w:author="Jose M. Fortes (R&amp;S)" w:date="2020-11-03T16:21:00Z">
              <w:r w:rsidR="003D1749">
                <w:rPr>
                  <w:rFonts w:eastAsiaTheme="minorEastAsia"/>
                  <w:color w:val="000000" w:themeColor="text1"/>
                  <w:lang w:val="en-US" w:eastAsia="zh-CN"/>
                </w:rPr>
                <w:t>’s comment</w:t>
              </w:r>
            </w:ins>
            <w:ins w:id="39" w:author="Jose M. Fortes (R&amp;S)" w:date="2020-11-03T15:56:00Z">
              <w:r>
                <w:rPr>
                  <w:rFonts w:eastAsiaTheme="minorEastAsia"/>
                  <w:color w:val="000000" w:themeColor="text1"/>
                  <w:lang w:val="en-US" w:eastAsia="zh-CN"/>
                </w:rPr>
                <w:t xml:space="preserve">. </w:t>
              </w:r>
            </w:ins>
            <w:ins w:id="40" w:author="Jose M. Fortes (R&amp;S)" w:date="2020-11-03T15:53:00Z">
              <w:r>
                <w:rPr>
                  <w:rFonts w:eastAsiaTheme="minorEastAsia"/>
                  <w:color w:val="000000" w:themeColor="text1"/>
                  <w:lang w:val="en-US" w:eastAsia="zh-CN"/>
                </w:rPr>
                <w:t>Option 1 is preferred</w:t>
              </w:r>
            </w:ins>
            <w:ins w:id="41" w:author="Jose M. Fortes (R&amp;S)" w:date="2020-11-03T15:56:00Z">
              <w:r>
                <w:rPr>
                  <w:rFonts w:eastAsiaTheme="minorEastAsia"/>
                  <w:color w:val="000000" w:themeColor="text1"/>
                  <w:lang w:val="en-US" w:eastAsia="zh-CN"/>
                </w:rPr>
                <w:t>.</w:t>
              </w:r>
            </w:ins>
          </w:p>
        </w:tc>
      </w:tr>
      <w:tr w:rsidR="009D33F3" w:rsidRPr="00F9434A" w14:paraId="153CA304" w14:textId="77777777" w:rsidTr="003418CB">
        <w:trPr>
          <w:ins w:id="42" w:author="Huawei-RKy3" w:date="2020-11-03T17:18:00Z"/>
        </w:trPr>
        <w:tc>
          <w:tcPr>
            <w:tcW w:w="1242" w:type="dxa"/>
          </w:tcPr>
          <w:p w14:paraId="61FDC009" w14:textId="359838E9" w:rsidR="009D33F3" w:rsidRDefault="009D33F3" w:rsidP="00805BE8">
            <w:pPr>
              <w:spacing w:after="120"/>
              <w:rPr>
                <w:ins w:id="43" w:author="Huawei-RKy3" w:date="2020-11-03T17:18:00Z"/>
                <w:rFonts w:eastAsiaTheme="minorEastAsia"/>
                <w:color w:val="0070C0"/>
                <w:lang w:val="en-US" w:eastAsia="zh-CN"/>
              </w:rPr>
            </w:pPr>
            <w:ins w:id="44" w:author="Huawei" w:date="2020-11-03T17:19:00Z">
              <w:r>
                <w:rPr>
                  <w:rFonts w:eastAsiaTheme="minorEastAsia"/>
                  <w:color w:val="0070C0"/>
                  <w:lang w:val="en-US" w:eastAsia="zh-CN"/>
                </w:rPr>
                <w:t>Huawei</w:t>
              </w:r>
            </w:ins>
          </w:p>
        </w:tc>
        <w:tc>
          <w:tcPr>
            <w:tcW w:w="8615" w:type="dxa"/>
          </w:tcPr>
          <w:p w14:paraId="5EBD0A2F" w14:textId="4C219987" w:rsidR="009D33F3" w:rsidRDefault="009D33F3" w:rsidP="009D33F3">
            <w:pPr>
              <w:spacing w:after="120"/>
              <w:rPr>
                <w:ins w:id="45" w:author="Huawei-RKy3" w:date="2020-11-03T17:18:00Z"/>
                <w:rFonts w:eastAsiaTheme="minorEastAsia"/>
                <w:color w:val="000000" w:themeColor="text1"/>
                <w:lang w:val="en-US" w:eastAsia="zh-CN"/>
              </w:rPr>
            </w:pPr>
            <w:ins w:id="46" w:author="Huawei" w:date="2020-11-03T17:19:00Z">
              <w:r>
                <w:rPr>
                  <w:rFonts w:eastAsiaTheme="minorEastAsia"/>
                  <w:color w:val="000000" w:themeColor="text1"/>
                  <w:lang w:val="en-US" w:eastAsia="zh-CN"/>
                </w:rPr>
                <w:t xml:space="preserve">@Nokia: if you have any comments to the MU values provided by </w:t>
              </w:r>
              <w:r>
                <w:rPr>
                  <w:rFonts w:eastAsiaTheme="minorEastAsia"/>
                  <w:color w:val="0070C0"/>
                  <w:lang w:val="en-US" w:eastAsia="zh-CN"/>
                </w:rPr>
                <w:t xml:space="preserve">R&amp;S, please share. </w:t>
              </w:r>
            </w:ins>
            <w:ins w:id="47" w:author="Huawei" w:date="2020-11-03T17:21:00Z">
              <w:r>
                <w:rPr>
                  <w:rFonts w:eastAsiaTheme="minorEastAsia"/>
                  <w:color w:val="0070C0"/>
                  <w:lang w:val="en-US" w:eastAsia="zh-CN"/>
                </w:rPr>
                <w:t xml:space="preserve">Please let us know if we can conclude on Option 1 and take </w:t>
              </w:r>
              <w:r w:rsidRPr="00F9434A">
                <w:rPr>
                  <w:rFonts w:eastAsia="SimSun"/>
                  <w:szCs w:val="24"/>
                  <w:lang w:eastAsia="zh-CN"/>
                </w:rPr>
                <w:t>R4-2016466</w:t>
              </w:r>
              <w:r>
                <w:rPr>
                  <w:rFonts w:eastAsia="SimSun"/>
                  <w:szCs w:val="24"/>
                  <w:lang w:eastAsia="zh-CN"/>
                </w:rPr>
                <w:t xml:space="preserve"> as baseline (it will be revised for sedond round anyway).</w:t>
              </w:r>
            </w:ins>
          </w:p>
        </w:tc>
      </w:tr>
    </w:tbl>
    <w:p w14:paraId="434B388F" w14:textId="4AA766E4" w:rsidR="003418CB" w:rsidRPr="00F25163" w:rsidRDefault="003418CB" w:rsidP="005B4802">
      <w:pPr>
        <w:rPr>
          <w:color w:val="0070C0"/>
          <w:highlight w:val="yellow"/>
          <w:lang w:val="en-US" w:eastAsia="zh-CN"/>
        </w:rPr>
      </w:pPr>
      <w:r w:rsidRPr="00F25163">
        <w:rPr>
          <w:rFonts w:hint="eastAsia"/>
          <w:color w:val="0070C0"/>
          <w:highlight w:val="yellow"/>
          <w:lang w:val="en-US" w:eastAsia="zh-CN"/>
        </w:rPr>
        <w:t xml:space="preserve"> </w:t>
      </w:r>
    </w:p>
    <w:p w14:paraId="534E67F0" w14:textId="1670CAC5" w:rsidR="009415B0" w:rsidRPr="00732B4A" w:rsidRDefault="009415B0" w:rsidP="0036371F">
      <w:pPr>
        <w:pStyle w:val="Heading3"/>
      </w:pPr>
      <w:r w:rsidRPr="00732B4A">
        <w:t>CRs/TPs comments collection</w:t>
      </w:r>
    </w:p>
    <w:tbl>
      <w:tblPr>
        <w:tblStyle w:val="TableGrid"/>
        <w:tblW w:w="0" w:type="auto"/>
        <w:tblLook w:val="04A0" w:firstRow="1" w:lastRow="0" w:firstColumn="1" w:lastColumn="0" w:noHBand="0" w:noVBand="1"/>
      </w:tblPr>
      <w:tblGrid>
        <w:gridCol w:w="1413"/>
        <w:gridCol w:w="8218"/>
      </w:tblGrid>
      <w:tr w:rsidR="00732B4A" w:rsidRPr="00732B4A" w14:paraId="570A5116" w14:textId="77777777" w:rsidTr="00732B4A">
        <w:tc>
          <w:tcPr>
            <w:tcW w:w="1413" w:type="dxa"/>
          </w:tcPr>
          <w:p w14:paraId="5DC1106B" w14:textId="5A2FC6FF"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CR/TP number</w:t>
            </w:r>
          </w:p>
        </w:tc>
        <w:tc>
          <w:tcPr>
            <w:tcW w:w="8218" w:type="dxa"/>
          </w:tcPr>
          <w:p w14:paraId="529FC9B7" w14:textId="24C9CD59" w:rsidR="009415B0" w:rsidRPr="00732B4A" w:rsidRDefault="009415B0" w:rsidP="00805BE8">
            <w:pPr>
              <w:spacing w:after="120"/>
              <w:rPr>
                <w:rFonts w:eastAsiaTheme="minorEastAsia"/>
                <w:b/>
                <w:bCs/>
                <w:lang w:val="en-US" w:eastAsia="zh-CN"/>
              </w:rPr>
            </w:pPr>
            <w:r w:rsidRPr="00732B4A">
              <w:rPr>
                <w:rFonts w:eastAsiaTheme="minorEastAsia"/>
                <w:b/>
                <w:bCs/>
                <w:lang w:val="en-US" w:eastAsia="zh-CN"/>
              </w:rPr>
              <w:t>Comments collection</w:t>
            </w:r>
          </w:p>
        </w:tc>
      </w:tr>
      <w:tr w:rsidR="009D33F3" w:rsidRPr="00732B4A" w14:paraId="07DECF26" w14:textId="77777777" w:rsidTr="00732B4A">
        <w:tc>
          <w:tcPr>
            <w:tcW w:w="1413" w:type="dxa"/>
            <w:vMerge w:val="restart"/>
          </w:tcPr>
          <w:p w14:paraId="54E4876A" w14:textId="77777777" w:rsidR="009D33F3" w:rsidRPr="00E67DFF" w:rsidRDefault="00E56110" w:rsidP="00E67DFF">
            <w:pPr>
              <w:spacing w:after="0"/>
              <w:rPr>
                <w:b/>
                <w:bCs/>
                <w:color w:val="0000FF"/>
                <w:u w:val="single"/>
                <w:lang w:val="en-US" w:eastAsia="zh-CN"/>
              </w:rPr>
            </w:pPr>
            <w:hyperlink r:id="rId12" w:history="1">
              <w:r w:rsidR="009D33F3" w:rsidRPr="00E67DFF">
                <w:rPr>
                  <w:rStyle w:val="Hyperlink"/>
                  <w:b/>
                  <w:bCs/>
                </w:rPr>
                <w:t>R4-2015960</w:t>
              </w:r>
            </w:hyperlink>
          </w:p>
          <w:p w14:paraId="41D5B081" w14:textId="221E1C3E" w:rsidR="009D33F3" w:rsidRPr="00E67DFF" w:rsidRDefault="009D33F3" w:rsidP="00805BE8">
            <w:pPr>
              <w:spacing w:after="120"/>
              <w:rPr>
                <w:rFonts w:eastAsiaTheme="minorEastAsia"/>
                <w:lang w:val="en-US" w:eastAsia="zh-CN"/>
              </w:rPr>
            </w:pPr>
            <w:r w:rsidRPr="00E67DFF">
              <w:t>/ R4-2015961</w:t>
            </w:r>
          </w:p>
        </w:tc>
        <w:tc>
          <w:tcPr>
            <w:tcW w:w="8218" w:type="dxa"/>
          </w:tcPr>
          <w:p w14:paraId="4BB207B7" w14:textId="50C98865" w:rsidR="009D33F3" w:rsidRPr="00732B4A" w:rsidRDefault="009D33F3" w:rsidP="00F9434A">
            <w:pPr>
              <w:spacing w:after="120"/>
              <w:rPr>
                <w:rFonts w:eastAsiaTheme="minorEastAsia"/>
                <w:lang w:val="en-US" w:eastAsia="zh-CN"/>
              </w:rPr>
            </w:pPr>
            <w:r>
              <w:rPr>
                <w:rFonts w:eastAsiaTheme="minorEastAsia"/>
                <w:lang w:val="en-US" w:eastAsia="zh-CN"/>
              </w:rPr>
              <w:t xml:space="preserve">Moderator: CR is subject to Issue 1-1. CR to be kept as a placeholder for any other identified corrections and TR improvements. To be revised. </w:t>
            </w:r>
          </w:p>
        </w:tc>
      </w:tr>
      <w:tr w:rsidR="009D33F3" w:rsidRPr="00732B4A" w14:paraId="6107E4A4" w14:textId="77777777" w:rsidTr="00732B4A">
        <w:tc>
          <w:tcPr>
            <w:tcW w:w="1413" w:type="dxa"/>
            <w:vMerge/>
          </w:tcPr>
          <w:p w14:paraId="5C77C2BE" w14:textId="77777777" w:rsidR="009D33F3" w:rsidRPr="00E67DFF" w:rsidRDefault="009D33F3" w:rsidP="00F9434A">
            <w:pPr>
              <w:spacing w:after="120"/>
              <w:rPr>
                <w:rFonts w:eastAsiaTheme="minorEastAsia"/>
                <w:lang w:val="en-US" w:eastAsia="zh-CN"/>
              </w:rPr>
            </w:pPr>
          </w:p>
        </w:tc>
        <w:tc>
          <w:tcPr>
            <w:tcW w:w="8218" w:type="dxa"/>
          </w:tcPr>
          <w:p w14:paraId="7976E3A3" w14:textId="673E958F" w:rsidR="009D33F3" w:rsidRPr="00F9434A" w:rsidRDefault="009D33F3" w:rsidP="00F9434A">
            <w:pPr>
              <w:spacing w:after="120"/>
              <w:rPr>
                <w:rFonts w:eastAsiaTheme="minorEastAsia"/>
                <w:color w:val="0070C0"/>
                <w:lang w:val="en-US" w:eastAsia="zh-CN"/>
              </w:rPr>
            </w:pPr>
            <w:del w:id="48" w:author="Huawei" w:date="2020-11-02T18:43:00Z">
              <w:r w:rsidRPr="00F9434A" w:rsidDel="005A2615">
                <w:rPr>
                  <w:rFonts w:eastAsiaTheme="minorEastAsia" w:hint="eastAsia"/>
                  <w:color w:val="0070C0"/>
                  <w:lang w:val="en-US" w:eastAsia="zh-CN"/>
                </w:rPr>
                <w:delText>Company A</w:delText>
              </w:r>
            </w:del>
            <w:ins w:id="49" w:author="Huawei" w:date="2020-11-02T18:43:00Z">
              <w:r>
                <w:rPr>
                  <w:rFonts w:eastAsiaTheme="minorEastAsia"/>
                  <w:color w:val="0070C0"/>
                  <w:lang w:val="en-US" w:eastAsia="zh-CN"/>
                </w:rPr>
                <w:t>Huawei: if we would follow Option 1, this CR needs to be revised to remove overlapping modifications. F</w:t>
              </w:r>
            </w:ins>
            <w:ins w:id="50" w:author="Huawei" w:date="2020-11-02T18:44:00Z">
              <w:r>
                <w:rPr>
                  <w:rFonts w:eastAsiaTheme="minorEastAsia"/>
                  <w:color w:val="0070C0"/>
                  <w:lang w:val="en-US" w:eastAsia="zh-CN"/>
                </w:rPr>
                <w:t xml:space="preserve">urthermore, This CR is to be kept as the placeholder for any additional TR corrections of the WI which is to be closed. </w:t>
              </w:r>
            </w:ins>
            <w:ins w:id="51" w:author="Huawei" w:date="2020-11-02T18:43:00Z">
              <w:r>
                <w:rPr>
                  <w:rFonts w:eastAsiaTheme="minorEastAsia"/>
                  <w:color w:val="0070C0"/>
                  <w:lang w:val="en-US" w:eastAsia="zh-CN"/>
                </w:rPr>
                <w:t xml:space="preserve"> </w:t>
              </w:r>
            </w:ins>
          </w:p>
        </w:tc>
      </w:tr>
      <w:tr w:rsidR="009D33F3" w:rsidRPr="00732B4A" w14:paraId="629BFFB8" w14:textId="77777777" w:rsidTr="00732B4A">
        <w:tc>
          <w:tcPr>
            <w:tcW w:w="1413" w:type="dxa"/>
            <w:vMerge/>
          </w:tcPr>
          <w:p w14:paraId="52AF9FD7" w14:textId="77777777" w:rsidR="009D33F3" w:rsidRPr="00E67DFF" w:rsidRDefault="009D33F3" w:rsidP="00F9434A">
            <w:pPr>
              <w:spacing w:after="120"/>
              <w:rPr>
                <w:rFonts w:eastAsiaTheme="minorEastAsia"/>
                <w:lang w:val="en-US" w:eastAsia="zh-CN"/>
              </w:rPr>
            </w:pPr>
          </w:p>
        </w:tc>
        <w:tc>
          <w:tcPr>
            <w:tcW w:w="8218" w:type="dxa"/>
          </w:tcPr>
          <w:p w14:paraId="3693E3EE" w14:textId="7E404BE9" w:rsidR="009D33F3" w:rsidRPr="00F9434A" w:rsidRDefault="009D33F3" w:rsidP="00F9434A">
            <w:pPr>
              <w:spacing w:after="120"/>
              <w:rPr>
                <w:rFonts w:eastAsiaTheme="minorEastAsia"/>
                <w:color w:val="0070C0"/>
                <w:lang w:val="en-US" w:eastAsia="zh-CN"/>
              </w:rPr>
            </w:pPr>
            <w:del w:id="52"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53" w:author="Ng, Man Hung (Nokia - GB)" w:date="2020-11-02T20:31:00Z">
              <w:r>
                <w:rPr>
                  <w:rFonts w:eastAsiaTheme="minorEastAsia"/>
                  <w:color w:val="0070C0"/>
                  <w:lang w:val="en-US" w:eastAsia="zh-CN"/>
                </w:rPr>
                <w:t xml:space="preserve">Nokia: </w:t>
              </w:r>
              <w:r w:rsidRPr="00BA79A1">
                <w:rPr>
                  <w:rFonts w:eastAsiaTheme="minorEastAsia"/>
                  <w:color w:val="0070C0"/>
                  <w:lang w:val="en-US" w:eastAsia="zh-CN"/>
                </w:rPr>
                <w:t>clause 2, reference</w:t>
              </w:r>
              <w:r>
                <w:rPr>
                  <w:rFonts w:eastAsiaTheme="minorEastAsia"/>
                  <w:color w:val="0070C0"/>
                  <w:lang w:val="en-US" w:eastAsia="zh-CN"/>
                </w:rPr>
                <w:t>s</w:t>
              </w:r>
              <w:r w:rsidRPr="00BA79A1">
                <w:rPr>
                  <w:rFonts w:eastAsiaTheme="minorEastAsia"/>
                  <w:color w:val="0070C0"/>
                  <w:lang w:val="en-US" w:eastAsia="zh-CN"/>
                </w:rPr>
                <w:t xml:space="preserve"> 10 and 23 are the same</w:t>
              </w:r>
              <w:r>
                <w:rPr>
                  <w:rFonts w:eastAsiaTheme="minorEastAsia"/>
                  <w:color w:val="0070C0"/>
                  <w:lang w:val="en-US" w:eastAsia="zh-CN"/>
                </w:rPr>
                <w:t xml:space="preserve">; </w:t>
              </w:r>
              <w:r w:rsidRPr="00BA79A1">
                <w:rPr>
                  <w:rFonts w:eastAsiaTheme="minorEastAsia"/>
                  <w:color w:val="0070C0"/>
                  <w:lang w:val="en-US" w:eastAsia="zh-CN"/>
                </w:rPr>
                <w:t>clause 3.1: 'transceiver unit array' is still used in AAS BS definition so should not be deleted; clause 6.3.4.2: 'Spherical diameter' and 'Cylindrical diameter' should be moved to clause 3.1</w:t>
              </w:r>
              <w:r>
                <w:rPr>
                  <w:rFonts w:eastAsiaTheme="minorEastAsia"/>
                  <w:color w:val="0070C0"/>
                  <w:lang w:val="en-US" w:eastAsia="zh-CN"/>
                </w:rPr>
                <w:t>.</w:t>
              </w:r>
            </w:ins>
          </w:p>
        </w:tc>
      </w:tr>
      <w:tr w:rsidR="009D33F3" w:rsidRPr="00732B4A" w14:paraId="3549EDB7" w14:textId="77777777" w:rsidTr="00732B4A">
        <w:trPr>
          <w:ins w:id="54" w:author="Huawei" w:date="2020-11-03T17:22:00Z"/>
        </w:trPr>
        <w:tc>
          <w:tcPr>
            <w:tcW w:w="1413" w:type="dxa"/>
            <w:vMerge/>
          </w:tcPr>
          <w:p w14:paraId="1E5EAB19" w14:textId="77777777" w:rsidR="009D33F3" w:rsidRPr="00E67DFF" w:rsidRDefault="009D33F3" w:rsidP="00F9434A">
            <w:pPr>
              <w:spacing w:after="120"/>
              <w:rPr>
                <w:ins w:id="55" w:author="Huawei" w:date="2020-11-03T17:22:00Z"/>
                <w:rFonts w:eastAsiaTheme="minorEastAsia"/>
                <w:lang w:val="en-US" w:eastAsia="zh-CN"/>
              </w:rPr>
            </w:pPr>
          </w:p>
        </w:tc>
        <w:tc>
          <w:tcPr>
            <w:tcW w:w="8218" w:type="dxa"/>
          </w:tcPr>
          <w:p w14:paraId="30D6A378" w14:textId="57E40009" w:rsidR="009D33F3" w:rsidRPr="00F9434A" w:rsidDel="00FD2CDB" w:rsidRDefault="009D33F3" w:rsidP="00F9434A">
            <w:pPr>
              <w:spacing w:after="120"/>
              <w:rPr>
                <w:ins w:id="56" w:author="Huawei" w:date="2020-11-03T17:22:00Z"/>
                <w:rFonts w:eastAsiaTheme="minorEastAsia"/>
                <w:color w:val="0070C0"/>
                <w:lang w:val="en-US" w:eastAsia="zh-CN"/>
              </w:rPr>
            </w:pPr>
            <w:ins w:id="57" w:author="Huawei" w:date="2020-11-03T17:22:00Z">
              <w:r>
                <w:rPr>
                  <w:rFonts w:eastAsiaTheme="minorEastAsia"/>
                  <w:color w:val="0070C0"/>
                  <w:lang w:val="en-US" w:eastAsia="zh-CN"/>
                </w:rPr>
                <w:t xml:space="preserve">Huawei: as indicated already, </w:t>
              </w:r>
            </w:ins>
            <w:ins w:id="58" w:author="Huawei" w:date="2020-11-03T17:23:00Z">
              <w:r>
                <w:rPr>
                  <w:rFonts w:eastAsiaTheme="minorEastAsia"/>
                  <w:color w:val="0070C0"/>
                  <w:lang w:val="en-US" w:eastAsia="zh-CN"/>
                </w:rPr>
                <w:t>additional corrections to be considered in the revision during second round.</w:t>
              </w:r>
            </w:ins>
          </w:p>
        </w:tc>
      </w:tr>
      <w:tr w:rsidR="00D741AB" w:rsidRPr="00732B4A" w14:paraId="5EF0FAF0" w14:textId="77777777" w:rsidTr="00732B4A">
        <w:tc>
          <w:tcPr>
            <w:tcW w:w="1413" w:type="dxa"/>
            <w:vMerge w:val="restart"/>
          </w:tcPr>
          <w:p w14:paraId="74A9FDA6" w14:textId="77777777" w:rsidR="00D741AB" w:rsidRPr="00E67DFF" w:rsidRDefault="00E56110" w:rsidP="00E67DFF">
            <w:pPr>
              <w:spacing w:after="0"/>
              <w:rPr>
                <w:b/>
                <w:bCs/>
                <w:color w:val="0000FF"/>
                <w:u w:val="single"/>
                <w:lang w:val="en-US" w:eastAsia="zh-CN"/>
              </w:rPr>
            </w:pPr>
            <w:hyperlink r:id="rId13" w:history="1">
              <w:r w:rsidR="00D741AB" w:rsidRPr="00E67DFF">
                <w:rPr>
                  <w:rStyle w:val="Hyperlink"/>
                  <w:b/>
                  <w:bCs/>
                </w:rPr>
                <w:t>R4-2015714</w:t>
              </w:r>
            </w:hyperlink>
          </w:p>
          <w:p w14:paraId="68F6E76E" w14:textId="7C1C950B" w:rsidR="00D741AB" w:rsidRPr="00E67DFF" w:rsidRDefault="00D741AB" w:rsidP="00F9434A">
            <w:pPr>
              <w:spacing w:after="120"/>
              <w:rPr>
                <w:rFonts w:eastAsiaTheme="minorEastAsia"/>
                <w:lang w:val="en-US" w:eastAsia="zh-CN"/>
              </w:rPr>
            </w:pPr>
            <w:r w:rsidRPr="00E67DFF">
              <w:t>/ R4-2015715</w:t>
            </w:r>
          </w:p>
        </w:tc>
        <w:tc>
          <w:tcPr>
            <w:tcW w:w="8218" w:type="dxa"/>
          </w:tcPr>
          <w:p w14:paraId="63195C26" w14:textId="3CF62D6E" w:rsidR="00D741AB" w:rsidRPr="00F9434A" w:rsidRDefault="00D741AB" w:rsidP="00F9434A">
            <w:pPr>
              <w:spacing w:after="120"/>
              <w:rPr>
                <w:rFonts w:eastAsiaTheme="minorEastAsia"/>
                <w:color w:val="0070C0"/>
                <w:lang w:val="en-US" w:eastAsia="zh-CN"/>
              </w:rPr>
            </w:pPr>
            <w:r>
              <w:rPr>
                <w:rFonts w:eastAsiaTheme="minorEastAsia"/>
                <w:lang w:val="en-US" w:eastAsia="zh-CN"/>
              </w:rPr>
              <w:t>Moderator: CR is subject to Issue 1-1.</w:t>
            </w:r>
          </w:p>
        </w:tc>
      </w:tr>
      <w:tr w:rsidR="00D741AB" w:rsidRPr="00732B4A" w14:paraId="4B45F1D3" w14:textId="77777777" w:rsidTr="00732B4A">
        <w:tc>
          <w:tcPr>
            <w:tcW w:w="1413" w:type="dxa"/>
            <w:vMerge/>
          </w:tcPr>
          <w:p w14:paraId="5E0ED97A" w14:textId="77777777" w:rsidR="00D741AB" w:rsidRPr="00E67DFF" w:rsidRDefault="00D741AB" w:rsidP="00F9434A">
            <w:pPr>
              <w:spacing w:after="120"/>
              <w:rPr>
                <w:rFonts w:eastAsiaTheme="minorEastAsia"/>
                <w:lang w:val="en-US" w:eastAsia="zh-CN"/>
              </w:rPr>
            </w:pPr>
          </w:p>
        </w:tc>
        <w:tc>
          <w:tcPr>
            <w:tcW w:w="8218" w:type="dxa"/>
          </w:tcPr>
          <w:p w14:paraId="7AB9F702" w14:textId="146870B4" w:rsidR="00D741AB" w:rsidRPr="00F9434A" w:rsidRDefault="00D741AB" w:rsidP="00F9434A">
            <w:pPr>
              <w:spacing w:after="120"/>
              <w:rPr>
                <w:rFonts w:eastAsiaTheme="minorEastAsia"/>
                <w:color w:val="0070C0"/>
                <w:lang w:val="en-US" w:eastAsia="zh-CN"/>
              </w:rPr>
            </w:pPr>
            <w:del w:id="59" w:author="Huawei" w:date="2020-11-02T18:42:00Z">
              <w:r w:rsidRPr="00F9434A" w:rsidDel="005A2615">
                <w:rPr>
                  <w:rFonts w:eastAsiaTheme="minorEastAsia" w:hint="eastAsia"/>
                  <w:color w:val="0070C0"/>
                  <w:lang w:val="en-US" w:eastAsia="zh-CN"/>
                </w:rPr>
                <w:delText>Company A</w:delText>
              </w:r>
            </w:del>
            <w:ins w:id="60" w:author="Huawei" w:date="2020-11-02T18:42:00Z">
              <w:r>
                <w:rPr>
                  <w:rFonts w:eastAsiaTheme="minorEastAsia"/>
                  <w:color w:val="0070C0"/>
                  <w:lang w:val="en-US" w:eastAsia="zh-CN"/>
                </w:rPr>
                <w:t>Huawei: if we</w:t>
              </w:r>
            </w:ins>
            <w:ins w:id="61" w:author="Huawei" w:date="2020-11-02T18:43:00Z">
              <w:r>
                <w:rPr>
                  <w:rFonts w:eastAsiaTheme="minorEastAsia"/>
                  <w:color w:val="0070C0"/>
                  <w:lang w:val="en-US" w:eastAsia="zh-CN"/>
                </w:rPr>
                <w:t xml:space="preserve"> would</w:t>
              </w:r>
            </w:ins>
            <w:ins w:id="62" w:author="Huawei" w:date="2020-11-02T18:42:00Z">
              <w:r>
                <w:rPr>
                  <w:rFonts w:eastAsiaTheme="minorEastAsia"/>
                  <w:color w:val="0070C0"/>
                  <w:lang w:val="en-US" w:eastAsia="zh-CN"/>
                </w:rPr>
                <w:t xml:space="preserve"> follow Option 1, this CR can be noted as it includes modification embedded in </w:t>
              </w:r>
              <w:r w:rsidRPr="00F9434A">
                <w:rPr>
                  <w:rFonts w:eastAsia="SimSun"/>
                  <w:szCs w:val="24"/>
                  <w:lang w:eastAsia="zh-CN"/>
                </w:rPr>
                <w:t>R4-2016466</w:t>
              </w:r>
              <w:r>
                <w:rPr>
                  <w:rFonts w:eastAsiaTheme="minorEastAsia"/>
                  <w:color w:val="0070C0"/>
                  <w:lang w:val="en-US" w:eastAsia="zh-CN"/>
                </w:rPr>
                <w:t xml:space="preserve">. </w:t>
              </w:r>
            </w:ins>
          </w:p>
        </w:tc>
      </w:tr>
      <w:tr w:rsidR="00D741AB" w:rsidRPr="00732B4A" w14:paraId="22C5F25F" w14:textId="77777777" w:rsidTr="00732B4A">
        <w:tc>
          <w:tcPr>
            <w:tcW w:w="1413" w:type="dxa"/>
            <w:vMerge/>
          </w:tcPr>
          <w:p w14:paraId="03201438" w14:textId="77777777" w:rsidR="00D741AB" w:rsidRPr="00E67DFF" w:rsidRDefault="00D741AB" w:rsidP="00F9434A">
            <w:pPr>
              <w:spacing w:after="120"/>
              <w:rPr>
                <w:rFonts w:eastAsiaTheme="minorEastAsia"/>
                <w:lang w:val="en-US" w:eastAsia="zh-CN"/>
              </w:rPr>
            </w:pPr>
          </w:p>
        </w:tc>
        <w:tc>
          <w:tcPr>
            <w:tcW w:w="8218" w:type="dxa"/>
          </w:tcPr>
          <w:p w14:paraId="00B45FA5" w14:textId="54D3A547" w:rsidR="00D741AB" w:rsidRPr="00732B4A" w:rsidRDefault="00D741AB" w:rsidP="00F9434A">
            <w:pPr>
              <w:spacing w:after="120"/>
              <w:rPr>
                <w:rFonts w:eastAsiaTheme="minorEastAsia"/>
                <w:lang w:val="en-US" w:eastAsia="zh-CN"/>
              </w:rPr>
            </w:pPr>
            <w:del w:id="63" w:author="Ng, Man Hung (Nokia - GB)" w:date="2020-11-02T20:31:00Z">
              <w:r w:rsidRPr="00F9434A" w:rsidDel="00FD2CDB">
                <w:rPr>
                  <w:rFonts w:eastAsiaTheme="minorEastAsia" w:hint="eastAsia"/>
                  <w:color w:val="0070C0"/>
                  <w:lang w:val="en-US" w:eastAsia="zh-CN"/>
                </w:rPr>
                <w:delText>Company</w:delText>
              </w:r>
              <w:r w:rsidRPr="00F9434A" w:rsidDel="00FD2CDB">
                <w:rPr>
                  <w:rFonts w:eastAsiaTheme="minorEastAsia"/>
                  <w:color w:val="0070C0"/>
                  <w:lang w:val="en-US" w:eastAsia="zh-CN"/>
                </w:rPr>
                <w:delText xml:space="preserve"> B</w:delText>
              </w:r>
            </w:del>
            <w:ins w:id="64" w:author="Ng, Man Hung (Nokia - GB)" w:date="2020-11-02T20:31:00Z">
              <w:r>
                <w:rPr>
                  <w:rFonts w:eastAsiaTheme="minorEastAsia"/>
                  <w:color w:val="0070C0"/>
                  <w:lang w:val="en-US" w:eastAsia="zh-CN"/>
                </w:rPr>
                <w:t>Nokia: Clause</w:t>
              </w:r>
              <w:r w:rsidRPr="00BA79A1">
                <w:rPr>
                  <w:rFonts w:eastAsiaTheme="minorEastAsia"/>
                  <w:color w:val="0070C0"/>
                  <w:lang w:val="en-US" w:eastAsia="zh-CN"/>
                </w:rPr>
                <w:t xml:space="preserve"> 9.2.6.3 </w:t>
              </w:r>
              <w:r>
                <w:rPr>
                  <w:rFonts w:eastAsiaTheme="minorEastAsia"/>
                  <w:color w:val="0070C0"/>
                  <w:lang w:val="en-US" w:eastAsia="zh-CN"/>
                </w:rPr>
                <w:t>should be</w:t>
              </w:r>
              <w:r w:rsidRPr="00BA79A1">
                <w:rPr>
                  <w:rFonts w:eastAsiaTheme="minorEastAsia"/>
                  <w:color w:val="0070C0"/>
                  <w:lang w:val="en-US" w:eastAsia="zh-CN"/>
                </w:rPr>
                <w:t xml:space="preserve"> </w:t>
              </w:r>
              <w:r>
                <w:rPr>
                  <w:rFonts w:eastAsiaTheme="minorEastAsia"/>
                  <w:color w:val="0070C0"/>
                  <w:lang w:val="en-US" w:eastAsia="zh-CN"/>
                </w:rPr>
                <w:t>include</w:t>
              </w:r>
              <w:r w:rsidRPr="00BA79A1">
                <w:rPr>
                  <w:rFonts w:eastAsiaTheme="minorEastAsia"/>
                  <w:color w:val="0070C0"/>
                  <w:lang w:val="en-US" w:eastAsia="zh-CN"/>
                </w:rPr>
                <w:t>d in clauses affected in cover page</w:t>
              </w:r>
              <w:r>
                <w:rPr>
                  <w:rFonts w:eastAsiaTheme="minorEastAsia"/>
                  <w:color w:val="0070C0"/>
                  <w:lang w:val="en-US" w:eastAsia="zh-CN"/>
                </w:rPr>
                <w:t xml:space="preserve">; </w:t>
              </w:r>
              <w:r w:rsidRPr="00BA79A1">
                <w:rPr>
                  <w:rFonts w:eastAsiaTheme="minorEastAsia"/>
                  <w:color w:val="0070C0"/>
                  <w:lang w:val="en-US" w:eastAsia="zh-CN"/>
                </w:rPr>
                <w:t xml:space="preserve">Table 9.2.6.3-2 and Table 10.2.6.3-1 Table 11.3.6.3-2 have different final values than in </w:t>
              </w:r>
              <w:r>
                <w:rPr>
                  <w:rFonts w:eastAsiaTheme="minorEastAsia"/>
                  <w:color w:val="0070C0"/>
                  <w:lang w:val="en-US" w:eastAsia="zh-CN"/>
                </w:rPr>
                <w:t>TR 37.941.</w:t>
              </w:r>
            </w:ins>
          </w:p>
        </w:tc>
      </w:tr>
      <w:tr w:rsidR="00D741AB" w:rsidRPr="00732B4A" w14:paraId="166A5905" w14:textId="77777777" w:rsidTr="00732B4A">
        <w:trPr>
          <w:ins w:id="65" w:author="Huawei" w:date="2020-11-03T17:24:00Z"/>
        </w:trPr>
        <w:tc>
          <w:tcPr>
            <w:tcW w:w="1413" w:type="dxa"/>
            <w:vMerge/>
          </w:tcPr>
          <w:p w14:paraId="4E08E450" w14:textId="77777777" w:rsidR="00D741AB" w:rsidRPr="00E67DFF" w:rsidRDefault="00D741AB" w:rsidP="00F9434A">
            <w:pPr>
              <w:spacing w:after="120"/>
              <w:rPr>
                <w:ins w:id="66" w:author="Huawei" w:date="2020-11-03T17:24:00Z"/>
                <w:rFonts w:eastAsiaTheme="minorEastAsia"/>
                <w:lang w:val="en-US" w:eastAsia="zh-CN"/>
              </w:rPr>
            </w:pPr>
          </w:p>
        </w:tc>
        <w:tc>
          <w:tcPr>
            <w:tcW w:w="8218" w:type="dxa"/>
          </w:tcPr>
          <w:p w14:paraId="462BB923" w14:textId="47CB0A47" w:rsidR="00D741AB" w:rsidRPr="00F9434A" w:rsidDel="00FD2CDB" w:rsidRDefault="00D741AB" w:rsidP="009D33F3">
            <w:pPr>
              <w:spacing w:after="120"/>
              <w:rPr>
                <w:ins w:id="67" w:author="Huawei" w:date="2020-11-03T17:24:00Z"/>
                <w:rFonts w:eastAsiaTheme="minorEastAsia"/>
                <w:color w:val="0070C0"/>
                <w:lang w:val="en-US" w:eastAsia="zh-CN"/>
              </w:rPr>
            </w:pPr>
            <w:ins w:id="68" w:author="Huawei" w:date="2020-11-03T17:24:00Z">
              <w:r>
                <w:rPr>
                  <w:rFonts w:eastAsiaTheme="minorEastAsia"/>
                  <w:color w:val="0070C0"/>
                  <w:lang w:val="en-US" w:eastAsia="zh-CN"/>
                </w:rPr>
                <w:t xml:space="preserve">Huawei: as commented by Ericsson in Issue 1-1, this CR is proposed to be Noted. So the above Nokia comment </w:t>
              </w:r>
            </w:ins>
            <w:ins w:id="69" w:author="Huawei" w:date="2020-11-03T17:25:00Z">
              <w:r>
                <w:rPr>
                  <w:rFonts w:eastAsiaTheme="minorEastAsia"/>
                  <w:color w:val="0070C0"/>
                  <w:lang w:val="en-US" w:eastAsia="zh-CN"/>
                </w:rPr>
                <w:t xml:space="preserve">would be not applicable. Maybe Ericsson could confirm our understanding. </w:t>
              </w:r>
            </w:ins>
          </w:p>
        </w:tc>
      </w:tr>
      <w:tr w:rsidR="00D741AB" w:rsidRPr="00732B4A" w14:paraId="25012354" w14:textId="77777777" w:rsidTr="00732B4A">
        <w:trPr>
          <w:ins w:id="70" w:author="Ericsson" w:date="2020-11-04T10:42:00Z"/>
        </w:trPr>
        <w:tc>
          <w:tcPr>
            <w:tcW w:w="1413" w:type="dxa"/>
            <w:vMerge/>
          </w:tcPr>
          <w:p w14:paraId="4263DF9F" w14:textId="77777777" w:rsidR="00D741AB" w:rsidRPr="00E67DFF" w:rsidRDefault="00D741AB" w:rsidP="00F9434A">
            <w:pPr>
              <w:spacing w:after="120"/>
              <w:rPr>
                <w:ins w:id="71" w:author="Ericsson" w:date="2020-11-04T10:42:00Z"/>
                <w:rFonts w:eastAsiaTheme="minorEastAsia"/>
                <w:lang w:val="en-US" w:eastAsia="zh-CN"/>
              </w:rPr>
            </w:pPr>
          </w:p>
        </w:tc>
        <w:tc>
          <w:tcPr>
            <w:tcW w:w="8218" w:type="dxa"/>
          </w:tcPr>
          <w:p w14:paraId="0C86A8A9" w14:textId="5393C6A7" w:rsidR="00D741AB" w:rsidRDefault="00D741AB" w:rsidP="009D33F3">
            <w:pPr>
              <w:spacing w:after="120"/>
              <w:rPr>
                <w:ins w:id="72" w:author="Ericsson" w:date="2020-11-04T10:42:00Z"/>
                <w:rFonts w:eastAsiaTheme="minorEastAsia"/>
                <w:color w:val="0070C0"/>
                <w:lang w:val="en-US" w:eastAsia="zh-CN"/>
              </w:rPr>
            </w:pPr>
            <w:ins w:id="73" w:author="Ericsson" w:date="2020-11-04T10:42:00Z">
              <w:r>
                <w:rPr>
                  <w:rFonts w:eastAsiaTheme="minorEastAsia"/>
                  <w:color w:val="0070C0"/>
                  <w:lang w:val="en-US" w:eastAsia="zh-CN"/>
                </w:rPr>
                <w:t xml:space="preserve">Ericsson: Yes we are ok to note this CR since there are updates to MU values from R&amp;S in </w:t>
              </w:r>
            </w:ins>
            <w:ins w:id="74" w:author="Ericsson" w:date="2020-11-04T10:43:00Z">
              <w:r w:rsidRPr="00D741AB">
                <w:rPr>
                  <w:rFonts w:eastAsiaTheme="minorEastAsia"/>
                  <w:color w:val="0070C0"/>
                  <w:lang w:val="en-US" w:eastAsia="zh-CN"/>
                  <w:rPrChange w:id="75" w:author="Ericsson" w:date="2020-11-04T10:43:00Z">
                    <w:rPr>
                      <w:szCs w:val="24"/>
                      <w:lang w:eastAsia="zh-CN"/>
                    </w:rPr>
                  </w:rPrChange>
                </w:rPr>
                <w:t>R4-2016466</w:t>
              </w:r>
            </w:ins>
          </w:p>
        </w:tc>
      </w:tr>
      <w:tr w:rsidR="00E67DFF" w:rsidRPr="00732B4A" w14:paraId="0A6DD66A" w14:textId="77777777" w:rsidTr="00732B4A">
        <w:tc>
          <w:tcPr>
            <w:tcW w:w="1413" w:type="dxa"/>
            <w:vMerge w:val="restart"/>
          </w:tcPr>
          <w:p w14:paraId="6FC11AFC" w14:textId="77777777" w:rsidR="00E67DFF" w:rsidRPr="00E67DFF" w:rsidRDefault="00E56110" w:rsidP="00E67DFF">
            <w:pPr>
              <w:spacing w:after="0"/>
              <w:rPr>
                <w:b/>
                <w:bCs/>
                <w:color w:val="0000FF"/>
                <w:u w:val="single"/>
                <w:lang w:val="en-US" w:eastAsia="zh-CN"/>
              </w:rPr>
            </w:pPr>
            <w:hyperlink r:id="rId14" w:history="1">
              <w:r w:rsidR="00E67DFF" w:rsidRPr="00E67DFF">
                <w:rPr>
                  <w:rStyle w:val="Hyperlink"/>
                  <w:b/>
                  <w:bCs/>
                </w:rPr>
                <w:t>R4-2016290</w:t>
              </w:r>
            </w:hyperlink>
          </w:p>
          <w:p w14:paraId="6918BF54" w14:textId="0F6572E1" w:rsidR="00E67DFF" w:rsidRPr="00E67DFF" w:rsidRDefault="00E67DFF" w:rsidP="00E67DFF">
            <w:pPr>
              <w:spacing w:after="120"/>
              <w:rPr>
                <w:rFonts w:eastAsiaTheme="minorEastAsia"/>
                <w:lang w:val="en-US" w:eastAsia="zh-CN"/>
              </w:rPr>
            </w:pPr>
            <w:r w:rsidRPr="00E67DFF">
              <w:t xml:space="preserve"> / R4-2016291</w:t>
            </w:r>
          </w:p>
        </w:tc>
        <w:tc>
          <w:tcPr>
            <w:tcW w:w="8218" w:type="dxa"/>
          </w:tcPr>
          <w:p w14:paraId="7570FB83" w14:textId="387B59CA" w:rsidR="00E67DFF" w:rsidRPr="00732B4A" w:rsidRDefault="00E67DFF" w:rsidP="00595756">
            <w:pPr>
              <w:spacing w:after="120"/>
              <w:rPr>
                <w:rFonts w:eastAsiaTheme="minorEastAsia"/>
                <w:lang w:val="en-US" w:eastAsia="zh-CN"/>
              </w:rPr>
            </w:pPr>
            <w:del w:id="76" w:author="Huawei" w:date="2020-11-02T18:50:00Z">
              <w:r w:rsidRPr="00F9434A" w:rsidDel="002E4467">
                <w:rPr>
                  <w:rFonts w:eastAsiaTheme="minorEastAsia" w:hint="eastAsia"/>
                  <w:color w:val="0070C0"/>
                  <w:lang w:val="en-US" w:eastAsia="zh-CN"/>
                </w:rPr>
                <w:delText>Company A</w:delText>
              </w:r>
            </w:del>
            <w:ins w:id="77" w:author="Huawei" w:date="2020-11-02T18:50:00Z">
              <w:r w:rsidR="002E4467">
                <w:rPr>
                  <w:rFonts w:eastAsiaTheme="minorEastAsia"/>
                  <w:color w:val="0070C0"/>
                  <w:lang w:val="en-US" w:eastAsia="zh-CN"/>
                </w:rPr>
                <w:t xml:space="preserve">Huawei: more </w:t>
              </w:r>
            </w:ins>
            <w:ins w:id="78" w:author="Huawei" w:date="2020-11-02T18:51:00Z">
              <w:r w:rsidR="002E4467">
                <w:rPr>
                  <w:rFonts w:eastAsiaTheme="minorEastAsia"/>
                  <w:color w:val="0070C0"/>
                  <w:lang w:val="en-US" w:eastAsia="zh-CN"/>
                </w:rPr>
                <w:t xml:space="preserve">corrections of the </w:t>
              </w:r>
            </w:ins>
            <w:ins w:id="79" w:author="Huawei" w:date="2020-11-02T18:50:00Z">
              <w:r w:rsidR="002E4467">
                <w:rPr>
                  <w:rFonts w:eastAsiaTheme="minorEastAsia"/>
                  <w:color w:val="0070C0"/>
                  <w:lang w:val="en-US" w:eastAsia="zh-CN"/>
                </w:rPr>
                <w:t xml:space="preserve">cross-references </w:t>
              </w:r>
            </w:ins>
            <w:ins w:id="80" w:author="Huawei" w:date="2020-11-02T18:51:00Z">
              <w:r w:rsidR="002E4467">
                <w:rPr>
                  <w:rFonts w:eastAsiaTheme="minorEastAsia"/>
                  <w:color w:val="0070C0"/>
                  <w:lang w:val="en-US" w:eastAsia="zh-CN"/>
                </w:rPr>
                <w:t xml:space="preserve">in this CR were identified, e.g. in </w:t>
              </w:r>
            </w:ins>
            <w:ins w:id="81" w:author="Huawei" w:date="2020-11-02T19:05:00Z">
              <w:r w:rsidR="00595756">
                <w:rPr>
                  <w:rFonts w:eastAsiaTheme="minorEastAsia"/>
                  <w:color w:val="0070C0"/>
                  <w:lang w:val="en-US" w:eastAsia="zh-CN"/>
                </w:rPr>
                <w:t>6.3.2.3.3</w:t>
              </w:r>
            </w:ins>
            <w:ins w:id="82" w:author="Huawei" w:date="2020-11-02T18:51:00Z">
              <w:r w:rsidR="002E4467">
                <w:rPr>
                  <w:rFonts w:eastAsiaTheme="minorEastAsia"/>
                  <w:color w:val="0070C0"/>
                  <w:lang w:val="en-US" w:eastAsia="zh-CN"/>
                </w:rPr>
                <w:t xml:space="preserve">, or </w:t>
              </w:r>
            </w:ins>
            <w:ins w:id="83" w:author="Huawei" w:date="2020-11-02T19:04:00Z">
              <w:r w:rsidR="00595756">
                <w:rPr>
                  <w:rFonts w:eastAsiaTheme="minorEastAsia"/>
                  <w:color w:val="0070C0"/>
                  <w:lang w:val="en-US" w:eastAsia="zh-CN"/>
                </w:rPr>
                <w:t xml:space="preserve">to add clarifications to the existing references in </w:t>
              </w:r>
            </w:ins>
            <w:ins w:id="84" w:author="Huawei" w:date="2020-11-02T19:05:00Z">
              <w:r w:rsidR="00595756">
                <w:rPr>
                  <w:rFonts w:eastAsiaTheme="minorEastAsia"/>
                  <w:color w:val="0070C0"/>
                  <w:lang w:val="en-US" w:eastAsia="zh-CN"/>
                </w:rPr>
                <w:t>6.3.2.3.2 or 6.3.2.3.4 (to spell out the actual procedure name for clarify and consistency)</w:t>
              </w:r>
            </w:ins>
            <w:ins w:id="85" w:author="Huawei" w:date="2020-11-02T18:51:00Z">
              <w:r w:rsidR="002E4467">
                <w:rPr>
                  <w:rFonts w:eastAsiaTheme="minorEastAsia"/>
                  <w:color w:val="0070C0"/>
                  <w:lang w:val="en-US" w:eastAsia="zh-CN"/>
                </w:rPr>
                <w:t xml:space="preserve">. To be addressed in the revision. </w:t>
              </w:r>
            </w:ins>
          </w:p>
        </w:tc>
      </w:tr>
      <w:tr w:rsidR="00E67DFF" w:rsidRPr="00732B4A" w14:paraId="1516FEEB" w14:textId="77777777" w:rsidTr="00732B4A">
        <w:tc>
          <w:tcPr>
            <w:tcW w:w="1413" w:type="dxa"/>
            <w:vMerge/>
          </w:tcPr>
          <w:p w14:paraId="3F880D79" w14:textId="77777777" w:rsidR="00E67DFF" w:rsidRPr="00732B4A" w:rsidRDefault="00E67DFF" w:rsidP="00E67DFF">
            <w:pPr>
              <w:spacing w:after="120"/>
            </w:pPr>
          </w:p>
        </w:tc>
        <w:tc>
          <w:tcPr>
            <w:tcW w:w="8218" w:type="dxa"/>
          </w:tcPr>
          <w:p w14:paraId="6179B4B9" w14:textId="06FAF128" w:rsidR="00E67DFF" w:rsidRPr="00732B4A" w:rsidRDefault="00E67DFF" w:rsidP="00E67DFF">
            <w:pPr>
              <w:spacing w:after="120"/>
              <w:rPr>
                <w:rFonts w:eastAsiaTheme="minorEastAsia"/>
                <w:lang w:val="en-US" w:eastAsia="zh-CN"/>
              </w:rPr>
            </w:pPr>
            <w:r w:rsidRPr="00F9434A">
              <w:rPr>
                <w:rFonts w:eastAsiaTheme="minorEastAsia" w:hint="eastAsia"/>
                <w:color w:val="0070C0"/>
                <w:lang w:val="en-US" w:eastAsia="zh-CN"/>
              </w:rPr>
              <w:t>Company</w:t>
            </w:r>
            <w:r w:rsidRPr="00F9434A">
              <w:rPr>
                <w:rFonts w:eastAsiaTheme="minorEastAsia"/>
                <w:color w:val="0070C0"/>
                <w:lang w:val="en-US" w:eastAsia="zh-CN"/>
              </w:rPr>
              <w:t xml:space="preserve"> B</w:t>
            </w:r>
          </w:p>
        </w:tc>
      </w:tr>
    </w:tbl>
    <w:p w14:paraId="3FFD8C7F" w14:textId="77777777" w:rsidR="009415B0" w:rsidRDefault="009415B0" w:rsidP="005B4802">
      <w:pPr>
        <w:rPr>
          <w:color w:val="0070C0"/>
          <w:highlight w:val="yellow"/>
          <w:lang w:val="en-US" w:eastAsia="zh-CN"/>
        </w:rPr>
      </w:pPr>
    </w:p>
    <w:p w14:paraId="54C4684C" w14:textId="51FAA2A0" w:rsidR="003418CB" w:rsidRPr="00F9434A" w:rsidRDefault="003418CB" w:rsidP="0036371F">
      <w:pPr>
        <w:pStyle w:val="Heading2"/>
      </w:pPr>
      <w:r w:rsidRPr="00F9434A">
        <w:t>Summary</w:t>
      </w:r>
      <w:r w:rsidRPr="00F9434A">
        <w:rPr>
          <w:rFonts w:hint="eastAsia"/>
        </w:rPr>
        <w:t xml:space="preserve"> for 1st round </w:t>
      </w:r>
    </w:p>
    <w:p w14:paraId="702EFDB0" w14:textId="77777777" w:rsidR="00DD19DE" w:rsidRPr="00F9434A" w:rsidRDefault="00DD19DE" w:rsidP="0036371F">
      <w:pPr>
        <w:pStyle w:val="Heading3"/>
      </w:pPr>
      <w:r w:rsidRPr="00F9434A">
        <w:t xml:space="preserve">Open issues </w:t>
      </w:r>
    </w:p>
    <w:p w14:paraId="72FBF6C4" w14:textId="61182F8C" w:rsidR="003418CB" w:rsidRPr="00F9434A" w:rsidRDefault="009415B0" w:rsidP="005B4802">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1</w:t>
      </w:r>
      <w:r w:rsidRPr="00F9434A">
        <w:rPr>
          <w:rFonts w:hint="eastAsia"/>
          <w:i/>
          <w:color w:val="0070C0"/>
          <w:vertAlign w:val="superscript"/>
          <w:lang w:val="en-US" w:eastAsia="zh-CN"/>
        </w:rPr>
        <w:t>st</w:t>
      </w:r>
      <w:r w:rsidRPr="00F9434A">
        <w:rPr>
          <w:rFonts w:hint="eastAsia"/>
          <w:i/>
          <w:color w:val="0070C0"/>
          <w:lang w:val="en-US" w:eastAsia="zh-CN"/>
        </w:rPr>
        <w:t xml:space="preserve"> round, list all the identified open issues and tentative agreements or candidate options and </w:t>
      </w:r>
      <w:r w:rsidRPr="00F9434A">
        <w:rPr>
          <w:i/>
          <w:color w:val="0070C0"/>
          <w:lang w:val="en-US" w:eastAsia="zh-CN"/>
        </w:rPr>
        <w:t>suggestion</w:t>
      </w:r>
      <w:r w:rsidRPr="00F9434A">
        <w:rPr>
          <w:rFonts w:hint="eastAsia"/>
          <w:i/>
          <w:color w:val="0070C0"/>
          <w:lang w:val="en-US" w:eastAsia="zh-CN"/>
        </w:rPr>
        <w:t xml:space="preserve"> for 2</w:t>
      </w:r>
      <w:r w:rsidRPr="00F9434A">
        <w:rPr>
          <w:rFonts w:hint="eastAsia"/>
          <w:i/>
          <w:color w:val="0070C0"/>
          <w:vertAlign w:val="superscript"/>
          <w:lang w:val="en-US" w:eastAsia="zh-CN"/>
        </w:rPr>
        <w:t>nd</w:t>
      </w:r>
      <w:r w:rsidRPr="00F9434A">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24"/>
        <w:gridCol w:w="8407"/>
      </w:tblGrid>
      <w:tr w:rsidR="00855107" w:rsidRPr="00F9434A" w14:paraId="3058A38F" w14:textId="77777777" w:rsidTr="00046406">
        <w:tc>
          <w:tcPr>
            <w:tcW w:w="1242" w:type="dxa"/>
          </w:tcPr>
          <w:p w14:paraId="6373A1EA" w14:textId="7A145712" w:rsidR="00855107" w:rsidRPr="00F9434A" w:rsidRDefault="00855107" w:rsidP="005B4802">
            <w:pPr>
              <w:rPr>
                <w:rFonts w:eastAsiaTheme="minorEastAsia"/>
                <w:b/>
                <w:bCs/>
                <w:lang w:val="en-US" w:eastAsia="zh-CN"/>
              </w:rPr>
            </w:pPr>
          </w:p>
        </w:tc>
        <w:tc>
          <w:tcPr>
            <w:tcW w:w="8615" w:type="dxa"/>
          </w:tcPr>
          <w:p w14:paraId="66178BBC" w14:textId="05A2C495" w:rsidR="00855107" w:rsidRPr="00F9434A" w:rsidRDefault="00855107" w:rsidP="005B4802">
            <w:pPr>
              <w:rPr>
                <w:rFonts w:eastAsiaTheme="minorEastAsia"/>
                <w:b/>
                <w:bCs/>
                <w:lang w:val="en-US" w:eastAsia="zh-CN"/>
              </w:rPr>
            </w:pPr>
            <w:r w:rsidRPr="00F9434A">
              <w:rPr>
                <w:rFonts w:eastAsiaTheme="minorEastAsia"/>
                <w:b/>
                <w:bCs/>
                <w:lang w:val="en-US" w:eastAsia="zh-CN"/>
              </w:rPr>
              <w:t xml:space="preserve">Status summary </w:t>
            </w:r>
          </w:p>
        </w:tc>
      </w:tr>
      <w:tr w:rsidR="00004165" w:rsidRPr="00F9434A" w14:paraId="12BC3760" w14:textId="77777777" w:rsidTr="00046406">
        <w:tc>
          <w:tcPr>
            <w:tcW w:w="1242" w:type="dxa"/>
          </w:tcPr>
          <w:p w14:paraId="53876CE1" w14:textId="481637E4" w:rsidR="00004165" w:rsidRPr="00F9434A" w:rsidRDefault="00F9434A" w:rsidP="00004165">
            <w:pPr>
              <w:rPr>
                <w:rFonts w:eastAsiaTheme="minorEastAsia"/>
                <w:lang w:val="en-US" w:eastAsia="zh-CN"/>
              </w:rPr>
            </w:pPr>
            <w:r w:rsidRPr="00F9434A">
              <w:rPr>
                <w:rFonts w:eastAsiaTheme="minorEastAsia"/>
                <w:b/>
                <w:bCs/>
                <w:lang w:val="en-US" w:eastAsia="zh-CN"/>
              </w:rPr>
              <w:t>Sub-topic 1-1</w:t>
            </w:r>
          </w:p>
        </w:tc>
        <w:tc>
          <w:tcPr>
            <w:tcW w:w="8615" w:type="dxa"/>
          </w:tcPr>
          <w:p w14:paraId="73E72940" w14:textId="77777777"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Tentative agreements:</w:t>
            </w:r>
          </w:p>
          <w:p w14:paraId="30FA09F0" w14:textId="228529A5" w:rsidR="00004165" w:rsidRPr="00F9434A" w:rsidRDefault="00004165" w:rsidP="00004165">
            <w:pPr>
              <w:rPr>
                <w:rFonts w:eastAsiaTheme="minorEastAsia"/>
                <w:i/>
                <w:color w:val="0070C0"/>
                <w:lang w:val="en-US" w:eastAsia="zh-CN"/>
              </w:rPr>
            </w:pPr>
            <w:r w:rsidRPr="00F9434A">
              <w:rPr>
                <w:rFonts w:eastAsiaTheme="minorEastAsia" w:hint="eastAsia"/>
                <w:i/>
                <w:color w:val="0070C0"/>
                <w:lang w:val="en-US" w:eastAsia="zh-CN"/>
              </w:rPr>
              <w:t>Candidate options:</w:t>
            </w:r>
          </w:p>
          <w:p w14:paraId="540D066C" w14:textId="07DEAD6B" w:rsidR="00004165" w:rsidRPr="00F9434A" w:rsidRDefault="00E97AD5" w:rsidP="00004165">
            <w:pPr>
              <w:rPr>
                <w:rFonts w:eastAsiaTheme="minorEastAsia"/>
                <w:color w:val="0070C0"/>
                <w:lang w:val="en-US" w:eastAsia="zh-CN"/>
              </w:rPr>
            </w:pPr>
            <w:r w:rsidRPr="00F9434A">
              <w:rPr>
                <w:rFonts w:eastAsiaTheme="minorEastAsia"/>
                <w:i/>
                <w:color w:val="0070C0"/>
                <w:lang w:val="en-US" w:eastAsia="zh-CN"/>
              </w:rPr>
              <w:t>Recommendations</w:t>
            </w:r>
            <w:r w:rsidR="00004165" w:rsidRPr="00F9434A">
              <w:rPr>
                <w:rFonts w:eastAsiaTheme="minorEastAsia" w:hint="eastAsia"/>
                <w:i/>
                <w:color w:val="0070C0"/>
                <w:lang w:val="en-US" w:eastAsia="zh-CN"/>
              </w:rPr>
              <w:t xml:space="preserve"> for 2</w:t>
            </w:r>
            <w:r w:rsidR="00004165" w:rsidRPr="00F9434A">
              <w:rPr>
                <w:rFonts w:eastAsiaTheme="minorEastAsia" w:hint="eastAsia"/>
                <w:i/>
                <w:color w:val="0070C0"/>
                <w:vertAlign w:val="superscript"/>
                <w:lang w:val="en-US" w:eastAsia="zh-CN"/>
              </w:rPr>
              <w:t>nd</w:t>
            </w:r>
            <w:r w:rsidR="00004165" w:rsidRPr="00F9434A">
              <w:rPr>
                <w:rFonts w:eastAsiaTheme="minorEastAsia" w:hint="eastAsia"/>
                <w:i/>
                <w:color w:val="0070C0"/>
                <w:lang w:val="en-US" w:eastAsia="zh-CN"/>
              </w:rPr>
              <w:t xml:space="preserve"> round:</w:t>
            </w:r>
          </w:p>
        </w:tc>
      </w:tr>
    </w:tbl>
    <w:p w14:paraId="3361B8C0" w14:textId="748EF76B" w:rsidR="00855107" w:rsidRPr="00F9434A" w:rsidRDefault="00855107" w:rsidP="005B4802">
      <w:pPr>
        <w:rPr>
          <w:i/>
          <w:color w:val="0070C0"/>
          <w:lang w:val="en-US" w:eastAsia="zh-CN"/>
        </w:rPr>
      </w:pPr>
    </w:p>
    <w:p w14:paraId="5CFF5CF9" w14:textId="5CE08D3A" w:rsidR="00962108" w:rsidRPr="00F9434A" w:rsidRDefault="00085A0E" w:rsidP="005B4802">
      <w:pPr>
        <w:rPr>
          <w:i/>
          <w:color w:val="0070C0"/>
          <w:lang w:val="en-US" w:eastAsia="zh-CN"/>
        </w:rPr>
      </w:pPr>
      <w:r w:rsidRPr="00F9434A">
        <w:rPr>
          <w:i/>
          <w:color w:val="0070C0"/>
          <w:lang w:val="en-US" w:eastAsia="zh-CN"/>
        </w:rPr>
        <w:t>Recommendations</w:t>
      </w:r>
      <w:r w:rsidR="00962108" w:rsidRPr="00F9434A">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F9434A" w14:paraId="473FEA6C" w14:textId="09D036EB" w:rsidTr="00805BE8">
        <w:trPr>
          <w:trHeight w:val="744"/>
        </w:trPr>
        <w:tc>
          <w:tcPr>
            <w:tcW w:w="1395" w:type="dxa"/>
          </w:tcPr>
          <w:p w14:paraId="41CFDEBA" w14:textId="77777777" w:rsidR="00962108" w:rsidRPr="00F9434A" w:rsidRDefault="00962108" w:rsidP="00046406">
            <w:pPr>
              <w:rPr>
                <w:rFonts w:eastAsiaTheme="minorEastAsia"/>
                <w:b/>
                <w:bCs/>
                <w:color w:val="0070C0"/>
                <w:lang w:val="en-US" w:eastAsia="zh-CN"/>
              </w:rPr>
            </w:pPr>
          </w:p>
        </w:tc>
        <w:tc>
          <w:tcPr>
            <w:tcW w:w="4554" w:type="dxa"/>
          </w:tcPr>
          <w:p w14:paraId="5EA05092" w14:textId="78273D10" w:rsidR="00962108" w:rsidRPr="00F9434A" w:rsidRDefault="00962108" w:rsidP="00046406">
            <w:pPr>
              <w:rPr>
                <w:rFonts w:eastAsiaTheme="minorEastAsia"/>
                <w:b/>
                <w:bCs/>
                <w:color w:val="0070C0"/>
                <w:lang w:val="en-US" w:eastAsia="zh-CN"/>
              </w:rPr>
            </w:pPr>
            <w:r w:rsidRPr="00F9434A">
              <w:rPr>
                <w:rFonts w:eastAsiaTheme="minorEastAsia" w:hint="eastAsia"/>
                <w:b/>
                <w:bCs/>
                <w:color w:val="0070C0"/>
                <w:lang w:val="en-US" w:eastAsia="zh-CN"/>
              </w:rPr>
              <w:t xml:space="preserve">WF/LS t-doc Title </w:t>
            </w:r>
          </w:p>
        </w:tc>
        <w:tc>
          <w:tcPr>
            <w:tcW w:w="2932" w:type="dxa"/>
          </w:tcPr>
          <w:p w14:paraId="029874A0" w14:textId="3D3B1333"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Assigned Company,</w:t>
            </w:r>
          </w:p>
          <w:p w14:paraId="56D7C997" w14:textId="63EE04CD" w:rsidR="00962108" w:rsidRPr="00F9434A" w:rsidRDefault="00962108" w:rsidP="00962108">
            <w:pPr>
              <w:rPr>
                <w:rFonts w:eastAsiaTheme="minorEastAsia"/>
                <w:b/>
                <w:bCs/>
                <w:color w:val="0070C0"/>
                <w:lang w:val="en-US" w:eastAsia="zh-CN"/>
              </w:rPr>
            </w:pPr>
            <w:r w:rsidRPr="00F9434A">
              <w:rPr>
                <w:rFonts w:eastAsiaTheme="minorEastAsia" w:hint="eastAsia"/>
                <w:b/>
                <w:bCs/>
                <w:color w:val="0070C0"/>
                <w:lang w:val="en-US" w:eastAsia="zh-CN"/>
              </w:rPr>
              <w:t>WF or LS lead</w:t>
            </w:r>
          </w:p>
        </w:tc>
      </w:tr>
      <w:tr w:rsidR="00962108" w:rsidRPr="00F9434A" w14:paraId="1F11BE92" w14:textId="0725E9F4" w:rsidTr="00805BE8">
        <w:trPr>
          <w:trHeight w:val="358"/>
        </w:trPr>
        <w:tc>
          <w:tcPr>
            <w:tcW w:w="1395" w:type="dxa"/>
          </w:tcPr>
          <w:p w14:paraId="7A1114F6" w14:textId="02F71787" w:rsidR="00962108" w:rsidRPr="00F9434A" w:rsidRDefault="00962108" w:rsidP="00046406">
            <w:pPr>
              <w:rPr>
                <w:rFonts w:eastAsiaTheme="minorEastAsia"/>
                <w:color w:val="0070C0"/>
                <w:lang w:val="en-US" w:eastAsia="zh-CN"/>
              </w:rPr>
            </w:pPr>
            <w:r w:rsidRPr="00F9434A">
              <w:rPr>
                <w:rFonts w:eastAsiaTheme="minorEastAsia" w:hint="eastAsia"/>
                <w:color w:val="0070C0"/>
                <w:lang w:val="en-US" w:eastAsia="zh-CN"/>
              </w:rPr>
              <w:t>#1</w:t>
            </w:r>
          </w:p>
        </w:tc>
        <w:tc>
          <w:tcPr>
            <w:tcW w:w="4554" w:type="dxa"/>
          </w:tcPr>
          <w:p w14:paraId="4131658E" w14:textId="75569E35" w:rsidR="00962108" w:rsidRPr="00F9434A" w:rsidRDefault="00962108" w:rsidP="00046406">
            <w:pPr>
              <w:rPr>
                <w:rFonts w:eastAsiaTheme="minorEastAsia"/>
                <w:color w:val="0070C0"/>
                <w:lang w:val="en-US" w:eastAsia="zh-CN"/>
              </w:rPr>
            </w:pPr>
          </w:p>
        </w:tc>
        <w:tc>
          <w:tcPr>
            <w:tcW w:w="2932" w:type="dxa"/>
          </w:tcPr>
          <w:p w14:paraId="60CF314E" w14:textId="77777777" w:rsidR="00962108" w:rsidRPr="00F9434A" w:rsidRDefault="00962108">
            <w:pPr>
              <w:spacing w:after="0"/>
              <w:rPr>
                <w:rFonts w:eastAsiaTheme="minorEastAsia"/>
                <w:color w:val="0070C0"/>
                <w:lang w:val="en-US" w:eastAsia="zh-CN"/>
              </w:rPr>
            </w:pPr>
          </w:p>
          <w:p w14:paraId="07A3729A" w14:textId="77777777" w:rsidR="00962108" w:rsidRPr="00F9434A" w:rsidRDefault="00962108">
            <w:pPr>
              <w:spacing w:after="0"/>
              <w:rPr>
                <w:rFonts w:eastAsiaTheme="minorEastAsia"/>
                <w:color w:val="0070C0"/>
                <w:lang w:val="en-US" w:eastAsia="zh-CN"/>
              </w:rPr>
            </w:pPr>
          </w:p>
          <w:p w14:paraId="3BE87B4E" w14:textId="77777777" w:rsidR="00962108" w:rsidRPr="00F9434A" w:rsidRDefault="00962108" w:rsidP="00962108">
            <w:pPr>
              <w:rPr>
                <w:rFonts w:eastAsiaTheme="minorEastAsia"/>
                <w:color w:val="0070C0"/>
                <w:lang w:val="en-US" w:eastAsia="zh-CN"/>
              </w:rPr>
            </w:pPr>
          </w:p>
        </w:tc>
      </w:tr>
    </w:tbl>
    <w:p w14:paraId="32A58708" w14:textId="77777777" w:rsidR="00962108" w:rsidRPr="00F9434A" w:rsidRDefault="00962108" w:rsidP="005B4802">
      <w:pPr>
        <w:rPr>
          <w:i/>
          <w:color w:val="0070C0"/>
          <w:lang w:eastAsia="zh-CN"/>
        </w:rPr>
      </w:pPr>
    </w:p>
    <w:p w14:paraId="4432E4B7" w14:textId="1E4A4467" w:rsidR="00DD19DE" w:rsidRPr="00F9434A" w:rsidRDefault="00DD19DE" w:rsidP="0036371F">
      <w:pPr>
        <w:pStyle w:val="Heading3"/>
      </w:pPr>
      <w:r w:rsidRPr="00F9434A">
        <w:t>CRs/TPs</w:t>
      </w:r>
    </w:p>
    <w:p w14:paraId="7E378822" w14:textId="61F4959F" w:rsidR="00855107" w:rsidRPr="00F9434A" w:rsidRDefault="00855107" w:rsidP="00805BE8">
      <w:pPr>
        <w:rPr>
          <w:i/>
          <w:color w:val="0070C0"/>
          <w:lang w:val="en-US"/>
        </w:rPr>
      </w:pPr>
      <w:r w:rsidRPr="00F9434A">
        <w:rPr>
          <w:i/>
          <w:color w:val="0070C0"/>
          <w:lang w:val="en-US" w:eastAsia="zh-CN"/>
        </w:rPr>
        <w:t xml:space="preserve"> </w:t>
      </w:r>
    </w:p>
    <w:tbl>
      <w:tblPr>
        <w:tblStyle w:val="TableGrid"/>
        <w:tblW w:w="0" w:type="auto"/>
        <w:tblLook w:val="04A0" w:firstRow="1" w:lastRow="0" w:firstColumn="1" w:lastColumn="0" w:noHBand="0" w:noVBand="1"/>
      </w:tblPr>
      <w:tblGrid>
        <w:gridCol w:w="1232"/>
        <w:gridCol w:w="8399"/>
      </w:tblGrid>
      <w:tr w:rsidR="00855107" w:rsidRPr="00F9434A" w14:paraId="70EE0FDB" w14:textId="77777777" w:rsidTr="00A41004">
        <w:tc>
          <w:tcPr>
            <w:tcW w:w="1232" w:type="dxa"/>
          </w:tcPr>
          <w:p w14:paraId="01BDEDBC" w14:textId="77777777" w:rsidR="00855107" w:rsidRPr="00A41004" w:rsidRDefault="00855107" w:rsidP="005B4802">
            <w:pPr>
              <w:rPr>
                <w:rFonts w:eastAsiaTheme="minorEastAsia"/>
                <w:b/>
                <w:bCs/>
                <w:lang w:val="en-US" w:eastAsia="zh-CN"/>
              </w:rPr>
            </w:pPr>
            <w:r w:rsidRPr="00A41004">
              <w:rPr>
                <w:rFonts w:eastAsiaTheme="minorEastAsia"/>
                <w:b/>
                <w:bCs/>
                <w:lang w:val="en-US" w:eastAsia="zh-CN"/>
              </w:rPr>
              <w:t>CR/TP number</w:t>
            </w:r>
          </w:p>
        </w:tc>
        <w:tc>
          <w:tcPr>
            <w:tcW w:w="8399" w:type="dxa"/>
          </w:tcPr>
          <w:p w14:paraId="6E55E98F" w14:textId="5DA298C8" w:rsidR="00855107" w:rsidRPr="00A41004" w:rsidRDefault="00855107">
            <w:pPr>
              <w:rPr>
                <w:rFonts w:eastAsia="MS Mincho"/>
                <w:b/>
                <w:bCs/>
                <w:lang w:val="en-US" w:eastAsia="zh-CN"/>
              </w:rPr>
            </w:pPr>
            <w:r w:rsidRPr="00A41004">
              <w:rPr>
                <w:b/>
                <w:bCs/>
                <w:lang w:val="en-US" w:eastAsia="zh-CN"/>
              </w:rPr>
              <w:t xml:space="preserve">CRs/TPs </w:t>
            </w:r>
            <w:r w:rsidRPr="00A41004">
              <w:rPr>
                <w:rFonts w:eastAsiaTheme="minorEastAsia"/>
                <w:b/>
                <w:bCs/>
                <w:lang w:val="en-US" w:eastAsia="zh-CN"/>
              </w:rPr>
              <w:t xml:space="preserve">Status update </w:t>
            </w:r>
            <w:r w:rsidR="00B24CA0" w:rsidRPr="00A41004">
              <w:rPr>
                <w:rFonts w:eastAsiaTheme="minorEastAsia" w:hint="eastAsia"/>
                <w:b/>
                <w:bCs/>
                <w:lang w:val="en-US" w:eastAsia="zh-CN"/>
              </w:rPr>
              <w:t>recommendation</w:t>
            </w:r>
            <w:r w:rsidR="00B24CA0" w:rsidRPr="00A41004">
              <w:rPr>
                <w:rFonts w:eastAsiaTheme="minorEastAsia"/>
                <w:b/>
                <w:bCs/>
                <w:lang w:val="en-US" w:eastAsia="zh-CN"/>
              </w:rPr>
              <w:t xml:space="preserve">  </w:t>
            </w:r>
          </w:p>
        </w:tc>
      </w:tr>
      <w:tr w:rsidR="00855107" w:rsidRPr="00F9434A" w14:paraId="7BEF164F" w14:textId="77777777" w:rsidTr="00A41004">
        <w:tc>
          <w:tcPr>
            <w:tcW w:w="1232" w:type="dxa"/>
          </w:tcPr>
          <w:p w14:paraId="766BAF1B" w14:textId="77777777" w:rsidR="00E67DFF" w:rsidRPr="00E67DFF" w:rsidRDefault="00E56110" w:rsidP="00E67DFF">
            <w:pPr>
              <w:spacing w:after="0"/>
              <w:rPr>
                <w:b/>
                <w:bCs/>
                <w:color w:val="0000FF"/>
                <w:u w:val="single"/>
                <w:lang w:val="en-US" w:eastAsia="zh-CN"/>
              </w:rPr>
            </w:pPr>
            <w:hyperlink r:id="rId15" w:history="1">
              <w:r w:rsidR="00E67DFF" w:rsidRPr="00E67DFF">
                <w:rPr>
                  <w:rStyle w:val="Hyperlink"/>
                  <w:b/>
                  <w:bCs/>
                </w:rPr>
                <w:t>R4-2015960</w:t>
              </w:r>
            </w:hyperlink>
          </w:p>
          <w:p w14:paraId="77E32D88" w14:textId="36C8DF33" w:rsidR="00855107" w:rsidRPr="00E67DFF" w:rsidRDefault="00855107" w:rsidP="005B4802">
            <w:pPr>
              <w:rPr>
                <w:rFonts w:eastAsiaTheme="minorEastAsia"/>
                <w:color w:val="0070C0"/>
                <w:lang w:val="en-US" w:eastAsia="zh-CN"/>
              </w:rPr>
            </w:pPr>
          </w:p>
        </w:tc>
        <w:tc>
          <w:tcPr>
            <w:tcW w:w="8399" w:type="dxa"/>
          </w:tcPr>
          <w:p w14:paraId="544526D2" w14:textId="3E53B7AC" w:rsidR="00855107" w:rsidRPr="00F9434A" w:rsidRDefault="00855107" w:rsidP="00B831AE">
            <w:pPr>
              <w:rPr>
                <w:rFonts w:eastAsiaTheme="minorEastAsia"/>
                <w:color w:val="0070C0"/>
                <w:lang w:val="en-US" w:eastAsia="zh-CN"/>
              </w:rPr>
            </w:pPr>
            <w:r w:rsidRPr="00F9434A">
              <w:rPr>
                <w:rFonts w:eastAsiaTheme="minorEastAsia" w:hint="eastAsia"/>
                <w:i/>
                <w:color w:val="0070C0"/>
                <w:lang w:val="en-US" w:eastAsia="zh-CN"/>
              </w:rPr>
              <w:t>Based on 1</w:t>
            </w:r>
            <w:r w:rsidRPr="00F9434A">
              <w:rPr>
                <w:rFonts w:eastAsiaTheme="minorEastAsia" w:hint="eastAsia"/>
                <w:i/>
                <w:color w:val="0070C0"/>
                <w:vertAlign w:val="superscript"/>
                <w:lang w:val="en-US" w:eastAsia="zh-CN"/>
              </w:rPr>
              <w:t>st</w:t>
            </w:r>
            <w:r w:rsidRPr="00F9434A">
              <w:rPr>
                <w:rFonts w:eastAsiaTheme="minorEastAsia" w:hint="eastAsia"/>
                <w:i/>
                <w:color w:val="0070C0"/>
                <w:lang w:val="en-US" w:eastAsia="zh-CN"/>
              </w:rPr>
              <w:t xml:space="preserve"> </w:t>
            </w:r>
            <w:r w:rsidR="001A59CB"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001A59CB" w:rsidRPr="00F9434A">
              <w:rPr>
                <w:rFonts w:eastAsiaTheme="minorEastAsia"/>
                <w:i/>
                <w:color w:val="0070C0"/>
                <w:lang w:val="en-US" w:eastAsia="zh-CN"/>
              </w:rPr>
              <w:t>can recommend the next steps such as “agreeable”, “to be revised”</w:t>
            </w:r>
          </w:p>
        </w:tc>
      </w:tr>
      <w:tr w:rsidR="00A41004" w:rsidRPr="00F9434A" w14:paraId="3E7AEDC6" w14:textId="77777777" w:rsidTr="00A41004">
        <w:tc>
          <w:tcPr>
            <w:tcW w:w="1232" w:type="dxa"/>
          </w:tcPr>
          <w:p w14:paraId="7CAA6B53" w14:textId="1E54ECAD" w:rsidR="00A41004" w:rsidRPr="00E67DFF" w:rsidRDefault="00A41004" w:rsidP="005B4802">
            <w:pPr>
              <w:rPr>
                <w:rFonts w:eastAsiaTheme="minorEastAsia"/>
                <w:color w:val="0070C0"/>
                <w:lang w:val="en-US" w:eastAsia="zh-CN"/>
              </w:rPr>
            </w:pPr>
            <w:r w:rsidRPr="00E67DFF">
              <w:t>R4-2015961</w:t>
            </w:r>
          </w:p>
        </w:tc>
        <w:tc>
          <w:tcPr>
            <w:tcW w:w="8399" w:type="dxa"/>
          </w:tcPr>
          <w:p w14:paraId="30E43967" w14:textId="77777777" w:rsidR="00A41004" w:rsidRPr="00F9434A" w:rsidRDefault="00A41004" w:rsidP="00B831AE">
            <w:pPr>
              <w:rPr>
                <w:rFonts w:eastAsiaTheme="minorEastAsia"/>
                <w:i/>
                <w:color w:val="0070C0"/>
                <w:lang w:val="en-US" w:eastAsia="zh-CN"/>
              </w:rPr>
            </w:pPr>
          </w:p>
        </w:tc>
      </w:tr>
      <w:tr w:rsidR="00A41004" w:rsidRPr="00F9434A" w14:paraId="62EC50C3" w14:textId="77777777" w:rsidTr="00A41004">
        <w:tc>
          <w:tcPr>
            <w:tcW w:w="1232" w:type="dxa"/>
          </w:tcPr>
          <w:p w14:paraId="7808D647" w14:textId="21526F7A" w:rsidR="00A41004" w:rsidRPr="00E67DFF" w:rsidRDefault="00E56110" w:rsidP="00E67DFF">
            <w:pPr>
              <w:spacing w:after="0"/>
              <w:rPr>
                <w:b/>
                <w:bCs/>
                <w:color w:val="0000FF"/>
                <w:u w:val="single"/>
                <w:lang w:val="en-US" w:eastAsia="zh-CN"/>
              </w:rPr>
            </w:pPr>
            <w:hyperlink r:id="rId16" w:history="1">
              <w:r w:rsidR="00E67DFF" w:rsidRPr="00E67DFF">
                <w:rPr>
                  <w:rStyle w:val="Hyperlink"/>
                  <w:b/>
                  <w:bCs/>
                </w:rPr>
                <w:t>R4-2015714</w:t>
              </w:r>
            </w:hyperlink>
          </w:p>
        </w:tc>
        <w:tc>
          <w:tcPr>
            <w:tcW w:w="8399" w:type="dxa"/>
          </w:tcPr>
          <w:p w14:paraId="06115B68" w14:textId="77777777" w:rsidR="00A41004" w:rsidRPr="00F9434A" w:rsidRDefault="00A41004" w:rsidP="00B831AE">
            <w:pPr>
              <w:rPr>
                <w:rFonts w:eastAsiaTheme="minorEastAsia"/>
                <w:i/>
                <w:color w:val="0070C0"/>
                <w:lang w:val="en-US" w:eastAsia="zh-CN"/>
              </w:rPr>
            </w:pPr>
          </w:p>
        </w:tc>
      </w:tr>
      <w:tr w:rsidR="00A41004" w:rsidRPr="00F9434A" w14:paraId="79E3FF89" w14:textId="77777777" w:rsidTr="00A41004">
        <w:tc>
          <w:tcPr>
            <w:tcW w:w="1232" w:type="dxa"/>
          </w:tcPr>
          <w:p w14:paraId="7655309C" w14:textId="191182AF" w:rsidR="00A41004" w:rsidRPr="00E67DFF" w:rsidRDefault="00A41004" w:rsidP="005B4802">
            <w:pPr>
              <w:rPr>
                <w:rFonts w:eastAsiaTheme="minorEastAsia"/>
                <w:color w:val="0070C0"/>
                <w:lang w:val="en-US" w:eastAsia="zh-CN"/>
              </w:rPr>
            </w:pPr>
            <w:r w:rsidRPr="00E67DFF">
              <w:t>R4-2015715</w:t>
            </w:r>
          </w:p>
        </w:tc>
        <w:tc>
          <w:tcPr>
            <w:tcW w:w="8399" w:type="dxa"/>
          </w:tcPr>
          <w:p w14:paraId="3D36C9AE" w14:textId="77777777" w:rsidR="00A41004" w:rsidRPr="00F9434A" w:rsidRDefault="00A41004" w:rsidP="00B831AE">
            <w:pPr>
              <w:rPr>
                <w:rFonts w:eastAsiaTheme="minorEastAsia"/>
                <w:i/>
                <w:color w:val="0070C0"/>
                <w:lang w:val="en-US" w:eastAsia="zh-CN"/>
              </w:rPr>
            </w:pPr>
          </w:p>
        </w:tc>
      </w:tr>
      <w:tr w:rsidR="00A41004" w:rsidRPr="00F9434A" w14:paraId="5B7A429A" w14:textId="77777777" w:rsidTr="00A41004">
        <w:tc>
          <w:tcPr>
            <w:tcW w:w="1232" w:type="dxa"/>
          </w:tcPr>
          <w:p w14:paraId="3B204218" w14:textId="284287EA" w:rsidR="00A41004" w:rsidRPr="00E67DFF" w:rsidRDefault="00E56110" w:rsidP="00E67DFF">
            <w:pPr>
              <w:spacing w:after="0"/>
              <w:rPr>
                <w:b/>
                <w:bCs/>
                <w:color w:val="0000FF"/>
                <w:u w:val="single"/>
                <w:lang w:val="en-US" w:eastAsia="zh-CN"/>
              </w:rPr>
            </w:pPr>
            <w:hyperlink r:id="rId17" w:history="1">
              <w:r w:rsidR="00E67DFF" w:rsidRPr="00E67DFF">
                <w:rPr>
                  <w:rStyle w:val="Hyperlink"/>
                  <w:b/>
                  <w:bCs/>
                </w:rPr>
                <w:t>R4-2016290</w:t>
              </w:r>
            </w:hyperlink>
          </w:p>
        </w:tc>
        <w:tc>
          <w:tcPr>
            <w:tcW w:w="8399" w:type="dxa"/>
          </w:tcPr>
          <w:p w14:paraId="5F946883" w14:textId="77777777" w:rsidR="00A41004" w:rsidRPr="00F9434A" w:rsidRDefault="00A41004" w:rsidP="00B831AE">
            <w:pPr>
              <w:rPr>
                <w:rFonts w:eastAsiaTheme="minorEastAsia"/>
                <w:i/>
                <w:color w:val="0070C0"/>
                <w:lang w:val="en-US" w:eastAsia="zh-CN"/>
              </w:rPr>
            </w:pPr>
          </w:p>
        </w:tc>
      </w:tr>
      <w:tr w:rsidR="00A41004" w:rsidRPr="00F9434A" w14:paraId="59FD1DA6" w14:textId="77777777" w:rsidTr="00A41004">
        <w:tc>
          <w:tcPr>
            <w:tcW w:w="1232" w:type="dxa"/>
          </w:tcPr>
          <w:p w14:paraId="3BA10AAB" w14:textId="21DE8A03" w:rsidR="00A41004" w:rsidRPr="00E67DFF" w:rsidRDefault="00A41004" w:rsidP="005B4802">
            <w:pPr>
              <w:rPr>
                <w:rFonts w:eastAsiaTheme="minorEastAsia"/>
                <w:color w:val="0070C0"/>
                <w:lang w:val="en-US" w:eastAsia="zh-CN"/>
              </w:rPr>
            </w:pPr>
            <w:r w:rsidRPr="00E67DFF">
              <w:t>R4-2016291</w:t>
            </w:r>
          </w:p>
        </w:tc>
        <w:tc>
          <w:tcPr>
            <w:tcW w:w="8399" w:type="dxa"/>
          </w:tcPr>
          <w:p w14:paraId="2C231C30" w14:textId="77777777" w:rsidR="00A41004" w:rsidRPr="00F9434A" w:rsidRDefault="00A41004" w:rsidP="00B831AE">
            <w:pPr>
              <w:rPr>
                <w:rFonts w:eastAsiaTheme="minorEastAsia"/>
                <w:i/>
                <w:color w:val="0070C0"/>
                <w:lang w:val="en-US" w:eastAsia="zh-CN"/>
              </w:rPr>
            </w:pPr>
          </w:p>
        </w:tc>
      </w:tr>
    </w:tbl>
    <w:p w14:paraId="2A0294E9" w14:textId="77777777" w:rsidR="009415B0" w:rsidRDefault="009415B0" w:rsidP="005B4802">
      <w:pPr>
        <w:rPr>
          <w:color w:val="0070C0"/>
          <w:lang w:val="en-US" w:eastAsia="zh-CN"/>
        </w:rPr>
      </w:pPr>
    </w:p>
    <w:p w14:paraId="5C1530F1" w14:textId="65BFED18" w:rsidR="00035C50" w:rsidRPr="00F9434A" w:rsidRDefault="00035C50" w:rsidP="0036371F">
      <w:pPr>
        <w:pStyle w:val="Heading2"/>
      </w:pPr>
      <w:r w:rsidRPr="00F9434A">
        <w:rPr>
          <w:rFonts w:hint="eastAsia"/>
        </w:rPr>
        <w:t>Discussion on 2nd round</w:t>
      </w:r>
      <w:r w:rsidR="00CB0305" w:rsidRPr="00F9434A">
        <w:t xml:space="preserve"> (if applicable)</w:t>
      </w:r>
    </w:p>
    <w:p w14:paraId="40BC43D2" w14:textId="77777777" w:rsidR="00035C50" w:rsidRPr="00F9434A" w:rsidRDefault="00035C50" w:rsidP="00035C50">
      <w:pPr>
        <w:rPr>
          <w:lang w:val="sv-SE" w:eastAsia="zh-CN"/>
        </w:rPr>
      </w:pPr>
    </w:p>
    <w:p w14:paraId="74A74C10" w14:textId="2F85E740" w:rsidR="00035C50" w:rsidRPr="00F9434A" w:rsidRDefault="00035C50" w:rsidP="0036371F">
      <w:pPr>
        <w:pStyle w:val="Heading2"/>
      </w:pPr>
      <w:r w:rsidRPr="00F9434A">
        <w:rPr>
          <w:rFonts w:hint="eastAsia"/>
        </w:rPr>
        <w:t>Summary on 2nd round</w:t>
      </w:r>
      <w:r w:rsidR="00CB0305" w:rsidRPr="00F9434A">
        <w:t xml:space="preserve"> (if applicable)</w:t>
      </w:r>
    </w:p>
    <w:p w14:paraId="62ED33A1" w14:textId="77777777" w:rsidR="00B24CA0" w:rsidRPr="00F9434A" w:rsidRDefault="00B24CA0" w:rsidP="00B24CA0">
      <w:pPr>
        <w:rPr>
          <w:i/>
          <w:color w:val="0070C0"/>
          <w:lang w:val="en-US" w:eastAsia="zh-CN"/>
        </w:rPr>
      </w:pPr>
      <w:r w:rsidRPr="00F9434A">
        <w:rPr>
          <w:i/>
          <w:color w:val="0070C0"/>
          <w:lang w:val="en-US" w:eastAsia="zh-CN"/>
        </w:rPr>
        <w:t>Moderator tries</w:t>
      </w:r>
      <w:r w:rsidRPr="00F9434A">
        <w:rPr>
          <w:rFonts w:hint="eastAsia"/>
          <w:i/>
          <w:color w:val="0070C0"/>
          <w:lang w:val="en-US" w:eastAsia="zh-CN"/>
        </w:rPr>
        <w:t xml:space="preserve"> to summarize discussion status for 2</w:t>
      </w:r>
      <w:r w:rsidRPr="00F9434A">
        <w:rPr>
          <w:rFonts w:hint="eastAsia"/>
          <w:i/>
          <w:color w:val="0070C0"/>
          <w:vertAlign w:val="superscript"/>
          <w:lang w:val="en-US" w:eastAsia="zh-CN"/>
        </w:rPr>
        <w:t>nd</w:t>
      </w:r>
      <w:r w:rsidRPr="00F9434A">
        <w:rPr>
          <w:rFonts w:hint="eastAsia"/>
          <w:i/>
          <w:color w:val="0070C0"/>
          <w:lang w:val="en-US" w:eastAsia="zh-CN"/>
        </w:rPr>
        <w:t xml:space="preserve"> round</w:t>
      </w:r>
      <w:r w:rsidRPr="00F9434A">
        <w:rPr>
          <w:i/>
          <w:color w:val="0070C0"/>
          <w:lang w:val="en-US" w:eastAsia="zh-CN"/>
        </w:rPr>
        <w:t xml:space="preserve"> and provided recommendation on CRs/TPs</w:t>
      </w:r>
      <w:r w:rsidRPr="00F9434A">
        <w:rPr>
          <w:rFonts w:hint="eastAsia"/>
          <w:i/>
          <w:color w:val="0070C0"/>
          <w:lang w:val="en-US" w:eastAsia="zh-CN"/>
        </w:rPr>
        <w:t>/WFs/LSs</w:t>
      </w:r>
      <w:r w:rsidRPr="00F9434A">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551BE5" w14:paraId="25F557AE" w14:textId="77777777" w:rsidTr="00046406">
        <w:tc>
          <w:tcPr>
            <w:tcW w:w="1242" w:type="dxa"/>
          </w:tcPr>
          <w:p w14:paraId="40E29782" w14:textId="77777777" w:rsidR="00B24CA0" w:rsidRPr="00F9434A" w:rsidRDefault="00B24CA0" w:rsidP="00046406">
            <w:pPr>
              <w:rPr>
                <w:rFonts w:eastAsiaTheme="minorEastAsia"/>
                <w:b/>
                <w:bCs/>
                <w:color w:val="0070C0"/>
                <w:lang w:val="en-US" w:eastAsia="zh-CN"/>
              </w:rPr>
            </w:pPr>
            <w:r w:rsidRPr="00F9434A">
              <w:rPr>
                <w:rFonts w:eastAsiaTheme="minorEastAsia"/>
                <w:b/>
                <w:bCs/>
                <w:color w:val="0070C0"/>
                <w:lang w:val="en-US" w:eastAsia="zh-CN"/>
              </w:rPr>
              <w:t>CR/TP</w:t>
            </w:r>
            <w:r w:rsidRPr="00F9434A">
              <w:rPr>
                <w:rFonts w:eastAsiaTheme="minorEastAsia" w:hint="eastAsia"/>
                <w:b/>
                <w:bCs/>
                <w:color w:val="0070C0"/>
                <w:lang w:val="en-US" w:eastAsia="zh-CN"/>
              </w:rPr>
              <w:t xml:space="preserve">/LS/WF </w:t>
            </w:r>
            <w:r w:rsidRPr="00F9434A">
              <w:rPr>
                <w:rFonts w:eastAsiaTheme="minorEastAsia"/>
                <w:b/>
                <w:bCs/>
                <w:color w:val="0070C0"/>
                <w:lang w:val="en-US" w:eastAsia="zh-CN"/>
              </w:rPr>
              <w:t>number</w:t>
            </w:r>
          </w:p>
        </w:tc>
        <w:tc>
          <w:tcPr>
            <w:tcW w:w="8615" w:type="dxa"/>
          </w:tcPr>
          <w:p w14:paraId="4FDB2A5F" w14:textId="77777777" w:rsidR="00B24CA0" w:rsidRPr="009D33F3" w:rsidRDefault="00B24CA0" w:rsidP="00046406">
            <w:pPr>
              <w:rPr>
                <w:rFonts w:eastAsia="MS Mincho"/>
                <w:b/>
                <w:bCs/>
                <w:color w:val="0070C0"/>
                <w:lang w:val="en-US" w:eastAsia="zh-CN"/>
              </w:rPr>
            </w:pPr>
            <w:r w:rsidRPr="009D33F3">
              <w:rPr>
                <w:rFonts w:eastAsiaTheme="minorEastAsia"/>
                <w:b/>
                <w:bCs/>
                <w:color w:val="0070C0"/>
                <w:lang w:val="en-US" w:eastAsia="zh-CN"/>
              </w:rPr>
              <w:t xml:space="preserve">T-doc </w:t>
            </w:r>
            <w:r w:rsidRPr="009D33F3">
              <w:rPr>
                <w:b/>
                <w:bCs/>
                <w:color w:val="0070C0"/>
                <w:lang w:val="en-US" w:eastAsia="zh-CN"/>
              </w:rPr>
              <w:t xml:space="preserve"> </w:t>
            </w:r>
            <w:r w:rsidRPr="009D33F3">
              <w:rPr>
                <w:rFonts w:eastAsiaTheme="minorEastAsia"/>
                <w:b/>
                <w:bCs/>
                <w:color w:val="0070C0"/>
                <w:lang w:val="en-US" w:eastAsia="zh-CN"/>
              </w:rPr>
              <w:t xml:space="preserve">Status update recommendation  </w:t>
            </w:r>
          </w:p>
        </w:tc>
      </w:tr>
      <w:tr w:rsidR="00B24CA0" w:rsidRPr="00F9434A" w14:paraId="02A5488A" w14:textId="77777777" w:rsidTr="00046406">
        <w:tc>
          <w:tcPr>
            <w:tcW w:w="1242" w:type="dxa"/>
          </w:tcPr>
          <w:p w14:paraId="50316788" w14:textId="77777777" w:rsidR="00B24CA0" w:rsidRPr="00F9434A" w:rsidRDefault="00B24CA0" w:rsidP="00046406">
            <w:pPr>
              <w:rPr>
                <w:rFonts w:eastAsiaTheme="minorEastAsia"/>
                <w:color w:val="0070C0"/>
                <w:lang w:val="en-US" w:eastAsia="zh-CN"/>
              </w:rPr>
            </w:pPr>
            <w:r w:rsidRPr="00F9434A">
              <w:rPr>
                <w:rFonts w:eastAsiaTheme="minorEastAsia" w:hint="eastAsia"/>
                <w:color w:val="0070C0"/>
                <w:lang w:val="en-US" w:eastAsia="zh-CN"/>
              </w:rPr>
              <w:t>XXX</w:t>
            </w:r>
          </w:p>
        </w:tc>
        <w:tc>
          <w:tcPr>
            <w:tcW w:w="8615" w:type="dxa"/>
          </w:tcPr>
          <w:p w14:paraId="62C38A80" w14:textId="40520BE4" w:rsidR="00B24CA0" w:rsidRPr="00F9434A" w:rsidRDefault="001A59CB" w:rsidP="00046406">
            <w:pPr>
              <w:rPr>
                <w:rFonts w:eastAsiaTheme="minorEastAsia"/>
                <w:color w:val="0070C0"/>
                <w:lang w:val="en-US" w:eastAsia="zh-CN"/>
              </w:rPr>
            </w:pPr>
            <w:r w:rsidRPr="00F9434A">
              <w:rPr>
                <w:rFonts w:eastAsiaTheme="minorEastAsia" w:hint="eastAsia"/>
                <w:i/>
                <w:color w:val="0070C0"/>
                <w:lang w:val="en-US" w:eastAsia="zh-CN"/>
              </w:rPr>
              <w:t xml:space="preserve">Based on </w:t>
            </w:r>
            <w:r w:rsidRPr="00F9434A">
              <w:rPr>
                <w:rFonts w:eastAsiaTheme="minorEastAsia"/>
                <w:i/>
                <w:color w:val="0070C0"/>
                <w:lang w:val="en-US" w:eastAsia="zh-CN"/>
              </w:rPr>
              <w:t>2nd</w:t>
            </w:r>
            <w:r w:rsidRPr="00F9434A">
              <w:rPr>
                <w:rFonts w:eastAsiaTheme="minorEastAsia" w:hint="eastAsia"/>
                <w:i/>
                <w:color w:val="0070C0"/>
                <w:lang w:val="en-US" w:eastAsia="zh-CN"/>
              </w:rPr>
              <w:t xml:space="preserve"> </w:t>
            </w:r>
            <w:r w:rsidRPr="00F9434A">
              <w:rPr>
                <w:rFonts w:eastAsiaTheme="minorEastAsia"/>
                <w:i/>
                <w:color w:val="0070C0"/>
                <w:lang w:val="en-US" w:eastAsia="zh-CN"/>
              </w:rPr>
              <w:t xml:space="preserve">round of </w:t>
            </w:r>
            <w:r w:rsidRPr="00F9434A">
              <w:rPr>
                <w:rFonts w:eastAsiaTheme="minorEastAsia" w:hint="eastAsia"/>
                <w:i/>
                <w:color w:val="0070C0"/>
                <w:lang w:val="en-US" w:eastAsia="zh-CN"/>
              </w:rPr>
              <w:t xml:space="preserve">comments collection, moderator </w:t>
            </w:r>
            <w:r w:rsidRPr="00F9434A">
              <w:rPr>
                <w:rFonts w:eastAsiaTheme="minorEastAsia"/>
                <w:i/>
                <w:color w:val="0070C0"/>
                <w:lang w:val="en-US" w:eastAsia="zh-CN"/>
              </w:rPr>
              <w:t>can recommend the next steps such as “agreeable”, “to be revised”</w:t>
            </w:r>
          </w:p>
        </w:tc>
      </w:tr>
    </w:tbl>
    <w:p w14:paraId="011D7A65" w14:textId="77777777" w:rsidR="00B24CA0" w:rsidRPr="00F9434A" w:rsidRDefault="00B24CA0" w:rsidP="00805BE8"/>
    <w:p w14:paraId="0FCF9D5D" w14:textId="77777777" w:rsidR="0036371F" w:rsidRPr="00F9434A" w:rsidRDefault="0036371F">
      <w:pPr>
        <w:spacing w:after="0"/>
        <w:rPr>
          <w:rFonts w:ascii="Arial" w:hAnsi="Arial"/>
          <w:sz w:val="36"/>
          <w:lang w:val="sv-SE" w:eastAsia="ja-JP"/>
        </w:rPr>
      </w:pPr>
      <w:r w:rsidRPr="00F9434A">
        <w:rPr>
          <w:lang w:eastAsia="ja-JP"/>
        </w:rPr>
        <w:br w:type="page"/>
      </w:r>
    </w:p>
    <w:p w14:paraId="2CD391BE" w14:textId="5CFAA9EC" w:rsidR="0036371F" w:rsidRPr="009C409C" w:rsidRDefault="0036371F" w:rsidP="0036371F">
      <w:pPr>
        <w:pStyle w:val="Heading1"/>
        <w:rPr>
          <w:lang w:eastAsia="ja-JP"/>
        </w:rPr>
      </w:pPr>
      <w:r w:rsidRPr="009C409C">
        <w:rPr>
          <w:lang w:eastAsia="ja-JP"/>
        </w:rPr>
        <w:lastRenderedPageBreak/>
        <w:t>Topic #</w:t>
      </w:r>
      <w:r>
        <w:rPr>
          <w:lang w:eastAsia="ja-JP"/>
        </w:rPr>
        <w:t>2</w:t>
      </w:r>
      <w:r w:rsidRPr="009C409C">
        <w:rPr>
          <w:lang w:eastAsia="ja-JP"/>
        </w:rPr>
        <w:t xml:space="preserve">: </w:t>
      </w:r>
      <w:r w:rsidRPr="0036371F">
        <w:rPr>
          <w:lang w:eastAsia="ja-JP"/>
        </w:rPr>
        <w:t>MU / TT values: derivation and tables</w:t>
      </w:r>
    </w:p>
    <w:p w14:paraId="2AFFB316" w14:textId="1E662393" w:rsidR="0036371F" w:rsidRPr="00D260CB" w:rsidRDefault="00D260CB" w:rsidP="0036371F">
      <w:pPr>
        <w:rPr>
          <w:lang w:eastAsia="zh-CN"/>
        </w:rPr>
      </w:pPr>
      <w:r w:rsidRPr="00D260CB">
        <w:rPr>
          <w:lang w:eastAsia="zh-CN"/>
        </w:rPr>
        <w:t xml:space="preserve">Tdocs related to the modifications related to the MU/TT values and MU/TT contributors descriptions were collected in this topic. </w:t>
      </w:r>
    </w:p>
    <w:p w14:paraId="2DCBBB5D" w14:textId="77777777" w:rsidR="0036371F" w:rsidRPr="009C409C" w:rsidRDefault="0036371F" w:rsidP="0036371F">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36371F" w:rsidRPr="00F25163" w14:paraId="0433038F" w14:textId="77777777" w:rsidTr="00E14060">
        <w:trPr>
          <w:trHeight w:val="468"/>
        </w:trPr>
        <w:tc>
          <w:tcPr>
            <w:tcW w:w="1622" w:type="dxa"/>
            <w:vAlign w:val="center"/>
          </w:tcPr>
          <w:p w14:paraId="7BDFB77F" w14:textId="77777777" w:rsidR="0036371F" w:rsidRPr="009C409C" w:rsidRDefault="0036371F" w:rsidP="00046406">
            <w:pPr>
              <w:spacing w:before="120" w:after="120"/>
              <w:rPr>
                <w:b/>
                <w:bCs/>
              </w:rPr>
            </w:pPr>
            <w:r w:rsidRPr="009C409C">
              <w:rPr>
                <w:b/>
                <w:bCs/>
              </w:rPr>
              <w:t>T-doc number</w:t>
            </w:r>
          </w:p>
        </w:tc>
        <w:tc>
          <w:tcPr>
            <w:tcW w:w="1424" w:type="dxa"/>
            <w:vAlign w:val="center"/>
          </w:tcPr>
          <w:p w14:paraId="508F85BC" w14:textId="77777777" w:rsidR="0036371F" w:rsidRPr="009C409C" w:rsidRDefault="0036371F" w:rsidP="00046406">
            <w:pPr>
              <w:spacing w:before="120" w:after="120"/>
              <w:rPr>
                <w:b/>
                <w:bCs/>
              </w:rPr>
            </w:pPr>
            <w:r w:rsidRPr="009C409C">
              <w:rPr>
                <w:b/>
                <w:bCs/>
              </w:rPr>
              <w:t>Company</w:t>
            </w:r>
          </w:p>
        </w:tc>
        <w:tc>
          <w:tcPr>
            <w:tcW w:w="6585" w:type="dxa"/>
            <w:vAlign w:val="center"/>
          </w:tcPr>
          <w:p w14:paraId="2D0A6E37" w14:textId="77777777" w:rsidR="0036371F" w:rsidRPr="009C409C" w:rsidRDefault="0036371F" w:rsidP="00046406">
            <w:pPr>
              <w:spacing w:before="120" w:after="120"/>
              <w:rPr>
                <w:b/>
                <w:bCs/>
              </w:rPr>
            </w:pPr>
            <w:r w:rsidRPr="009C409C">
              <w:rPr>
                <w:b/>
                <w:bCs/>
              </w:rPr>
              <w:t>Proposals / Observations</w:t>
            </w:r>
          </w:p>
        </w:tc>
      </w:tr>
      <w:tr w:rsidR="00200234" w:rsidRPr="00F25163" w14:paraId="63E7AA20" w14:textId="77777777" w:rsidTr="00E14060">
        <w:trPr>
          <w:trHeight w:val="468"/>
        </w:trPr>
        <w:tc>
          <w:tcPr>
            <w:tcW w:w="1622" w:type="dxa"/>
          </w:tcPr>
          <w:p w14:paraId="341C34AE" w14:textId="12E9F005" w:rsidR="00200234" w:rsidRPr="00E67DFF" w:rsidRDefault="00E56110" w:rsidP="00E67DFF">
            <w:pPr>
              <w:spacing w:after="0"/>
              <w:rPr>
                <w:b/>
                <w:bCs/>
                <w:color w:val="0000FF"/>
                <w:u w:val="single"/>
                <w:lang w:val="en-US" w:eastAsia="zh-CN"/>
              </w:rPr>
            </w:pPr>
            <w:hyperlink r:id="rId18" w:history="1">
              <w:r w:rsidR="00E67DFF" w:rsidRPr="00E67DFF">
                <w:rPr>
                  <w:rStyle w:val="Hyperlink"/>
                  <w:b/>
                  <w:bCs/>
                </w:rPr>
                <w:t>R4-2016370</w:t>
              </w:r>
            </w:hyperlink>
          </w:p>
        </w:tc>
        <w:tc>
          <w:tcPr>
            <w:tcW w:w="1424" w:type="dxa"/>
          </w:tcPr>
          <w:p w14:paraId="391DC5BD" w14:textId="15D1BE80" w:rsidR="00200234" w:rsidRPr="009C409C" w:rsidRDefault="00200234" w:rsidP="00200234">
            <w:r w:rsidRPr="00E1209E">
              <w:t>Rohde &amp; Schwarz</w:t>
            </w:r>
          </w:p>
        </w:tc>
        <w:tc>
          <w:tcPr>
            <w:tcW w:w="6585" w:type="dxa"/>
          </w:tcPr>
          <w:p w14:paraId="39290521" w14:textId="7A3AFC38" w:rsidR="00640C5F" w:rsidRDefault="00640C5F" w:rsidP="00200234">
            <w:r w:rsidRPr="00640C5F">
              <w:t>Plane Wave Synthesizer – Pending MU terms from 4.2GHz to 6GHz</w:t>
            </w:r>
          </w:p>
          <w:p w14:paraId="4D7E89FE" w14:textId="7EBF09F2" w:rsidR="00200234" w:rsidRDefault="00200234" w:rsidP="00200234">
            <w:r w:rsidRPr="009C409C">
              <w:t xml:space="preserve">Proposals: </w:t>
            </w:r>
            <w:r>
              <w:t xml:space="preserve">Proposed values for the pending MU terms for the Plane Wave Synthesizer has been provided to finalize the MU for 4.2GHz to 6GHz frequency range. </w:t>
            </w:r>
          </w:p>
          <w:p w14:paraId="12265716" w14:textId="7802E2C3" w:rsidR="00200234" w:rsidRPr="009C409C" w:rsidRDefault="00200234" w:rsidP="00200234">
            <w:r>
              <w:t>The corresponding changes to TR 37.941 are provided in the separate CRs (R4-2016466 / R4-2016467).</w:t>
            </w:r>
          </w:p>
        </w:tc>
      </w:tr>
      <w:tr w:rsidR="00200234" w:rsidRPr="00F25163" w14:paraId="0142B58C" w14:textId="77777777" w:rsidTr="00E14060">
        <w:trPr>
          <w:trHeight w:val="468"/>
        </w:trPr>
        <w:tc>
          <w:tcPr>
            <w:tcW w:w="1622" w:type="dxa"/>
          </w:tcPr>
          <w:p w14:paraId="54AF2BF0" w14:textId="77777777" w:rsidR="00E67DFF" w:rsidRPr="00E67DFF" w:rsidRDefault="00E56110" w:rsidP="00E67DFF">
            <w:pPr>
              <w:spacing w:after="0"/>
              <w:rPr>
                <w:b/>
                <w:bCs/>
                <w:color w:val="0000FF"/>
                <w:u w:val="single"/>
                <w:lang w:val="en-US" w:eastAsia="zh-CN"/>
              </w:rPr>
            </w:pPr>
            <w:hyperlink r:id="rId19" w:history="1">
              <w:r w:rsidR="00E67DFF" w:rsidRPr="00E67DFF">
                <w:rPr>
                  <w:rStyle w:val="Hyperlink"/>
                  <w:b/>
                  <w:bCs/>
                </w:rPr>
                <w:t>R4-2016466</w:t>
              </w:r>
            </w:hyperlink>
          </w:p>
          <w:p w14:paraId="4976843C" w14:textId="6D988F92" w:rsidR="00200234" w:rsidRPr="00E67DFF" w:rsidRDefault="00200234" w:rsidP="00D25DCB">
            <w:r w:rsidRPr="00E67DFF">
              <w:t>/ R4-2016467</w:t>
            </w:r>
          </w:p>
        </w:tc>
        <w:tc>
          <w:tcPr>
            <w:tcW w:w="1424" w:type="dxa"/>
          </w:tcPr>
          <w:p w14:paraId="62BBE03D" w14:textId="6FD61FD5" w:rsidR="00200234" w:rsidRPr="00304112" w:rsidRDefault="00200234" w:rsidP="00200234">
            <w:r w:rsidRPr="00E1209E">
              <w:t>Rohde &amp; Schwarz</w:t>
            </w:r>
          </w:p>
        </w:tc>
        <w:tc>
          <w:tcPr>
            <w:tcW w:w="6585" w:type="dxa"/>
          </w:tcPr>
          <w:p w14:paraId="43EAE1DC" w14:textId="1A15B53C" w:rsidR="00640C5F" w:rsidRDefault="00640C5F" w:rsidP="00200234">
            <w:r>
              <w:t>CR to TR 37.941: PWS</w:t>
            </w:r>
            <w:r w:rsidRPr="00640C5F">
              <w:t xml:space="preserve"> – Pending MU terms from 4.2GHz to 6GHz</w:t>
            </w:r>
          </w:p>
          <w:p w14:paraId="520A8376" w14:textId="019270E1" w:rsidR="00200234" w:rsidRPr="00304112" w:rsidRDefault="00200234" w:rsidP="00200234">
            <w:r w:rsidRPr="00304112">
              <w:t xml:space="preserve">Proposals: </w:t>
            </w:r>
            <w:r w:rsidRPr="00304112">
              <w:rPr>
                <w:noProof/>
              </w:rPr>
              <w:t>There are still MU values and MU descriptions between brackets for PWS that requires completion:</w:t>
            </w:r>
          </w:p>
          <w:p w14:paraId="457DABE2" w14:textId="36E75F4B" w:rsidR="00200234" w:rsidRPr="00304112" w:rsidRDefault="00200234" w:rsidP="00200234">
            <w:pPr>
              <w:pStyle w:val="ListParagraph"/>
              <w:numPr>
                <w:ilvl w:val="0"/>
                <w:numId w:val="21"/>
              </w:numPr>
              <w:ind w:firstLineChars="0"/>
              <w:rPr>
                <w:rFonts w:eastAsia="Yu Mincho"/>
              </w:rPr>
            </w:pPr>
            <w:r w:rsidRPr="00304112">
              <w:rPr>
                <w:rFonts w:eastAsia="Yu Mincho"/>
              </w:rPr>
              <w:t>System non-linearity and Field repeatability have been included in all applicable tables for the frequency range 4.2GHz to 6GHz.</w:t>
            </w:r>
          </w:p>
          <w:p w14:paraId="0137D1C6" w14:textId="1DE1FE34" w:rsidR="00200234" w:rsidRPr="00304112" w:rsidRDefault="00200234" w:rsidP="00200234">
            <w:pPr>
              <w:pStyle w:val="ListParagraph"/>
              <w:numPr>
                <w:ilvl w:val="0"/>
                <w:numId w:val="21"/>
              </w:numPr>
              <w:ind w:firstLineChars="0"/>
              <w:rPr>
                <w:rFonts w:eastAsia="Yu Mincho"/>
              </w:rPr>
            </w:pPr>
            <w:r w:rsidRPr="00304112">
              <w:rPr>
                <w:rFonts w:eastAsia="Yu Mincho"/>
              </w:rPr>
              <w:t>Combined and expanded uncertainties have been updated in all applicable tables for the frequency range 4.2GHz to 6GHz.</w:t>
            </w:r>
          </w:p>
          <w:p w14:paraId="55775625" w14:textId="13D55B5E" w:rsidR="00200234" w:rsidRPr="00304112" w:rsidRDefault="00200234" w:rsidP="00200234">
            <w:pPr>
              <w:pStyle w:val="ListParagraph"/>
              <w:numPr>
                <w:ilvl w:val="0"/>
                <w:numId w:val="21"/>
              </w:numPr>
              <w:ind w:firstLineChars="0"/>
              <w:rPr>
                <w:rFonts w:eastAsia="Yu Mincho"/>
              </w:rPr>
            </w:pPr>
            <w:r w:rsidRPr="00304112">
              <w:rPr>
                <w:rFonts w:eastAsia="Yu Mincho"/>
              </w:rPr>
              <w:t>Pending square brackets have been removed for the frequency range 4.2GHz to 6GHz in all applicable tables.</w:t>
            </w:r>
          </w:p>
          <w:p w14:paraId="13DF86CA" w14:textId="4AB8A531" w:rsidR="00200234" w:rsidRPr="00304112" w:rsidRDefault="00200234" w:rsidP="00200234">
            <w:r w:rsidRPr="00304112">
              <w:t xml:space="preserve">As described in Annex G, excel spreadsheets for MU derivation have been corrected and are attached. </w:t>
            </w:r>
          </w:p>
        </w:tc>
      </w:tr>
      <w:tr w:rsidR="0036371F" w:rsidRPr="00F25163" w14:paraId="77437C95" w14:textId="77777777" w:rsidTr="006958C1">
        <w:trPr>
          <w:trHeight w:val="70"/>
        </w:trPr>
        <w:tc>
          <w:tcPr>
            <w:tcW w:w="1622" w:type="dxa"/>
          </w:tcPr>
          <w:p w14:paraId="65974257" w14:textId="77777777" w:rsidR="00E67DFF" w:rsidRPr="00E67DFF" w:rsidRDefault="00E56110" w:rsidP="00E67DFF">
            <w:pPr>
              <w:spacing w:after="0"/>
              <w:rPr>
                <w:b/>
                <w:bCs/>
                <w:color w:val="0000FF"/>
                <w:u w:val="single"/>
                <w:lang w:val="en-US" w:eastAsia="zh-CN"/>
              </w:rPr>
            </w:pPr>
            <w:hyperlink r:id="rId20" w:history="1">
              <w:r w:rsidR="00E67DFF" w:rsidRPr="00E67DFF">
                <w:rPr>
                  <w:rStyle w:val="Hyperlink"/>
                  <w:b/>
                  <w:bCs/>
                </w:rPr>
                <w:t>R4-2015962</w:t>
              </w:r>
            </w:hyperlink>
          </w:p>
          <w:p w14:paraId="773B7E3E" w14:textId="4F7E16EE" w:rsidR="0036371F" w:rsidRPr="00E67DFF" w:rsidRDefault="00640C5F" w:rsidP="00640C5F">
            <w:r w:rsidRPr="00E67DFF">
              <w:t xml:space="preserve">/ </w:t>
            </w:r>
            <w:r w:rsidR="006958C1" w:rsidRPr="00E67DFF">
              <w:t>R4-2015963</w:t>
            </w:r>
          </w:p>
        </w:tc>
        <w:tc>
          <w:tcPr>
            <w:tcW w:w="1424" w:type="dxa"/>
          </w:tcPr>
          <w:p w14:paraId="40670E2E" w14:textId="15C2C36C" w:rsidR="0036371F" w:rsidRPr="00304112" w:rsidRDefault="006958C1" w:rsidP="006958C1">
            <w:r w:rsidRPr="00304112">
              <w:t>Huawei</w:t>
            </w:r>
          </w:p>
        </w:tc>
        <w:tc>
          <w:tcPr>
            <w:tcW w:w="6585" w:type="dxa"/>
          </w:tcPr>
          <w:p w14:paraId="74D68C3E" w14:textId="4FF5C978" w:rsidR="00640C5F" w:rsidRDefault="00640C5F" w:rsidP="006958C1">
            <w:r w:rsidRPr="00640C5F">
              <w:t>CR to TR 37.941: MU and TT values al</w:t>
            </w:r>
            <w:r>
              <w:t>ignments and corrections</w:t>
            </w:r>
          </w:p>
          <w:p w14:paraId="70A9639B" w14:textId="196939AE" w:rsidR="0036371F" w:rsidRDefault="006958C1" w:rsidP="006958C1">
            <w:r w:rsidRPr="00304112">
              <w:t xml:space="preserve">Proposals: </w:t>
            </w:r>
            <w:r w:rsidR="00304112" w:rsidRPr="00304112">
              <w:t>Inconsistencies across the MU and TT values in requirements specific sections and in the summary tables in clause 17 and 18.</w:t>
            </w:r>
          </w:p>
          <w:p w14:paraId="0D56F804" w14:textId="6C220887" w:rsidR="00142493" w:rsidRPr="00142493" w:rsidRDefault="00142493" w:rsidP="00142493">
            <w:pPr>
              <w:pStyle w:val="ListParagraph"/>
              <w:numPr>
                <w:ilvl w:val="0"/>
                <w:numId w:val="22"/>
              </w:numPr>
              <w:ind w:firstLineChars="0"/>
              <w:rPr>
                <w:rFonts w:eastAsia="Yu Mincho"/>
              </w:rPr>
            </w:pPr>
            <w:r w:rsidRPr="00142493">
              <w:rPr>
                <w:rFonts w:eastAsia="Yu Mincho"/>
              </w:rPr>
              <w:t>2: new reference added</w:t>
            </w:r>
          </w:p>
          <w:p w14:paraId="5C757171" w14:textId="3CC1C879" w:rsidR="00142493" w:rsidRPr="00142493" w:rsidRDefault="00142493" w:rsidP="00142493">
            <w:pPr>
              <w:pStyle w:val="ListParagraph"/>
              <w:numPr>
                <w:ilvl w:val="0"/>
                <w:numId w:val="22"/>
              </w:numPr>
              <w:ind w:firstLineChars="0"/>
              <w:rPr>
                <w:rFonts w:eastAsia="Yu Mincho"/>
              </w:rPr>
            </w:pPr>
            <w:r w:rsidRPr="00142493">
              <w:rPr>
                <w:rFonts w:eastAsia="Yu Mincho"/>
              </w:rPr>
              <w:t>12.3.4: updated of the motivation for the TT value of the OTA RX spur requirement as per recent regulatory decisions which were already implemented in AAS BS and NR BS specifications, i.e. 0 instead of MU</w:t>
            </w:r>
          </w:p>
          <w:p w14:paraId="208DDA8A" w14:textId="3AB8383D" w:rsidR="00142493" w:rsidRPr="00142493" w:rsidRDefault="00142493" w:rsidP="00142493">
            <w:pPr>
              <w:pStyle w:val="ListParagraph"/>
              <w:numPr>
                <w:ilvl w:val="0"/>
                <w:numId w:val="22"/>
              </w:numPr>
              <w:ind w:firstLineChars="0"/>
              <w:rPr>
                <w:rFonts w:eastAsia="Yu Mincho"/>
              </w:rPr>
            </w:pPr>
            <w:r w:rsidRPr="00142493">
              <w:rPr>
                <w:rFonts w:eastAsia="Yu Mincho"/>
              </w:rPr>
              <w:t>13.2.4: correction of the TT values to align with MU.</w:t>
            </w:r>
          </w:p>
          <w:p w14:paraId="7D05957A" w14:textId="6316AA05" w:rsidR="00142493" w:rsidRPr="00142493" w:rsidRDefault="00142493" w:rsidP="00142493">
            <w:pPr>
              <w:pStyle w:val="ListParagraph"/>
              <w:numPr>
                <w:ilvl w:val="0"/>
                <w:numId w:val="22"/>
              </w:numPr>
              <w:ind w:firstLineChars="0"/>
              <w:rPr>
                <w:rFonts w:eastAsia="Yu Mincho"/>
              </w:rPr>
            </w:pPr>
            <w:r w:rsidRPr="00142493">
              <w:rPr>
                <w:rFonts w:eastAsia="Yu Mincho"/>
              </w:rPr>
              <w:t>13.3.3, 13.3.4: value rounding corrections, TT and MU alignments</w:t>
            </w:r>
          </w:p>
          <w:p w14:paraId="5A44761C" w14:textId="753B204B" w:rsidR="00142493" w:rsidRPr="00142493" w:rsidRDefault="00142493" w:rsidP="00142493">
            <w:pPr>
              <w:pStyle w:val="ListParagraph"/>
              <w:numPr>
                <w:ilvl w:val="0"/>
                <w:numId w:val="22"/>
              </w:numPr>
              <w:ind w:firstLineChars="0"/>
              <w:rPr>
                <w:rFonts w:eastAsia="Yu Mincho"/>
              </w:rPr>
            </w:pPr>
            <w:r w:rsidRPr="00142493">
              <w:rPr>
                <w:rFonts w:eastAsia="Yu Mincho"/>
              </w:rPr>
              <w:t>15.6, 15.7: addition of missing information on MU and TT values for the OTA BS demodulation requirements, which are also in the scope of this technical report.</w:t>
            </w:r>
          </w:p>
          <w:p w14:paraId="0F73F5B4" w14:textId="782BB632" w:rsidR="00142493" w:rsidRPr="00142493" w:rsidRDefault="00142493" w:rsidP="00142493">
            <w:pPr>
              <w:pStyle w:val="ListParagraph"/>
              <w:numPr>
                <w:ilvl w:val="0"/>
                <w:numId w:val="22"/>
              </w:numPr>
              <w:ind w:firstLineChars="0"/>
              <w:rPr>
                <w:rFonts w:eastAsia="Yu Mincho"/>
              </w:rPr>
            </w:pPr>
            <w:r w:rsidRPr="00142493">
              <w:rPr>
                <w:rFonts w:eastAsia="Yu Mincho"/>
              </w:rPr>
              <w:t xml:space="preserve">17, 18: </w:t>
            </w:r>
          </w:p>
          <w:p w14:paraId="6EA5B296" w14:textId="5FAA235F" w:rsidR="00142493" w:rsidRPr="00142493" w:rsidRDefault="00142493" w:rsidP="00142493">
            <w:pPr>
              <w:pStyle w:val="ListParagraph"/>
              <w:numPr>
                <w:ilvl w:val="1"/>
                <w:numId w:val="22"/>
              </w:numPr>
              <w:ind w:firstLineChars="0"/>
              <w:rPr>
                <w:rFonts w:eastAsia="Yu Mincho"/>
              </w:rPr>
            </w:pPr>
            <w:r w:rsidRPr="00142493">
              <w:rPr>
                <w:rFonts w:eastAsia="Yu Mincho"/>
              </w:rPr>
              <w:t>Cross-reference corrections to the requirement clauses</w:t>
            </w:r>
          </w:p>
          <w:p w14:paraId="65C1072C" w14:textId="1B9F3234" w:rsidR="00142493" w:rsidRPr="00142493" w:rsidRDefault="00142493" w:rsidP="00142493">
            <w:pPr>
              <w:pStyle w:val="ListParagraph"/>
              <w:numPr>
                <w:ilvl w:val="1"/>
                <w:numId w:val="22"/>
              </w:numPr>
              <w:ind w:firstLineChars="0"/>
              <w:rPr>
                <w:rFonts w:eastAsia="Yu Mincho"/>
              </w:rPr>
            </w:pPr>
            <w:r w:rsidRPr="00142493">
              <w:rPr>
                <w:rFonts w:eastAsia="Yu Mincho"/>
              </w:rPr>
              <w:t>Notes added, to reflect the assumption on Normal test conditions</w:t>
            </w:r>
          </w:p>
          <w:p w14:paraId="393D055E" w14:textId="2CBA9E8C" w:rsidR="00142493" w:rsidRPr="00142493" w:rsidRDefault="00142493" w:rsidP="00142493">
            <w:pPr>
              <w:pStyle w:val="ListParagraph"/>
              <w:numPr>
                <w:ilvl w:val="1"/>
                <w:numId w:val="22"/>
              </w:numPr>
              <w:ind w:firstLineChars="0"/>
              <w:rPr>
                <w:rFonts w:eastAsia="Yu Mincho"/>
              </w:rPr>
            </w:pPr>
            <w:r w:rsidRPr="00142493">
              <w:rPr>
                <w:rFonts w:eastAsia="Yu Mincho"/>
              </w:rPr>
              <w:t>Text consistency improvements and editorials</w:t>
            </w:r>
          </w:p>
          <w:p w14:paraId="4C97D141" w14:textId="29FF4EFC" w:rsidR="00142493" w:rsidRPr="00142493" w:rsidRDefault="00142493" w:rsidP="00142493">
            <w:pPr>
              <w:pStyle w:val="ListParagraph"/>
              <w:numPr>
                <w:ilvl w:val="1"/>
                <w:numId w:val="22"/>
              </w:numPr>
              <w:ind w:firstLineChars="0"/>
              <w:rPr>
                <w:rFonts w:eastAsia="Yu Mincho"/>
              </w:rPr>
            </w:pPr>
            <w:r w:rsidRPr="00142493">
              <w:rPr>
                <w:rFonts w:eastAsia="Yu Mincho"/>
              </w:rPr>
              <w:t>TT for OTA RX spur: corrected to reflect latest regulations.</w:t>
            </w:r>
          </w:p>
        </w:tc>
      </w:tr>
      <w:tr w:rsidR="006E73C5" w:rsidRPr="00F25163" w14:paraId="69E94227" w14:textId="77777777" w:rsidTr="006958C1">
        <w:trPr>
          <w:trHeight w:val="70"/>
        </w:trPr>
        <w:tc>
          <w:tcPr>
            <w:tcW w:w="1622" w:type="dxa"/>
          </w:tcPr>
          <w:p w14:paraId="3DC527B7" w14:textId="77777777" w:rsidR="00E67DFF" w:rsidRPr="00E67DFF" w:rsidRDefault="00E56110" w:rsidP="00E67DFF">
            <w:pPr>
              <w:spacing w:after="0"/>
              <w:rPr>
                <w:b/>
                <w:bCs/>
                <w:color w:val="0000FF"/>
                <w:u w:val="single"/>
                <w:lang w:val="en-US" w:eastAsia="zh-CN"/>
              </w:rPr>
            </w:pPr>
            <w:hyperlink r:id="rId21" w:history="1">
              <w:r w:rsidR="00E67DFF" w:rsidRPr="00E67DFF">
                <w:rPr>
                  <w:rStyle w:val="Hyperlink"/>
                  <w:b/>
                  <w:bCs/>
                </w:rPr>
                <w:t>R4-2015964</w:t>
              </w:r>
            </w:hyperlink>
          </w:p>
          <w:p w14:paraId="3F6B9CF9" w14:textId="706C768F" w:rsidR="006E73C5" w:rsidRPr="00E67DFF" w:rsidRDefault="006E73C5" w:rsidP="00640C5F">
            <w:r w:rsidRPr="00E67DFF">
              <w:t xml:space="preserve"> / R4-2015965</w:t>
            </w:r>
          </w:p>
        </w:tc>
        <w:tc>
          <w:tcPr>
            <w:tcW w:w="1424" w:type="dxa"/>
          </w:tcPr>
          <w:p w14:paraId="1E71DCC8" w14:textId="2627416D" w:rsidR="006E73C5" w:rsidRDefault="006E73C5" w:rsidP="006E73C5">
            <w:pPr>
              <w:rPr>
                <w:highlight w:val="yellow"/>
              </w:rPr>
            </w:pPr>
            <w:r>
              <w:t>Huawei</w:t>
            </w:r>
          </w:p>
        </w:tc>
        <w:tc>
          <w:tcPr>
            <w:tcW w:w="6585" w:type="dxa"/>
          </w:tcPr>
          <w:p w14:paraId="3CA22DC2" w14:textId="453E83D1" w:rsidR="00640C5F" w:rsidRDefault="00640C5F" w:rsidP="006E73C5">
            <w:r w:rsidRPr="00640C5F">
              <w:t>CR to TR 37.941: alignments and corrections to the MU contrib</w:t>
            </w:r>
            <w:r>
              <w:t>utors and MU derivations</w:t>
            </w:r>
          </w:p>
          <w:p w14:paraId="4B05C325" w14:textId="0D95A640" w:rsidR="006E73C5" w:rsidRDefault="006E73C5" w:rsidP="006E73C5">
            <w:r w:rsidRPr="009C409C">
              <w:t xml:space="preserve">Proposals: </w:t>
            </w:r>
            <w:r w:rsidRPr="004550BC">
              <w:t xml:space="preserve">MU contributor terms alignment </w:t>
            </w:r>
            <w:r w:rsidR="00640C5F">
              <w:t xml:space="preserve">for </w:t>
            </w:r>
            <w:r w:rsidRPr="004550BC">
              <w:t>MU tables and annexes.</w:t>
            </w:r>
          </w:p>
          <w:p w14:paraId="371C4666" w14:textId="77777777" w:rsidR="006E73C5" w:rsidRPr="004550BC" w:rsidRDefault="006E73C5" w:rsidP="006E73C5">
            <w:pPr>
              <w:pStyle w:val="ListParagraph"/>
              <w:numPr>
                <w:ilvl w:val="0"/>
                <w:numId w:val="23"/>
              </w:numPr>
              <w:ind w:firstLineChars="0"/>
              <w:rPr>
                <w:rFonts w:eastAsia="Yu Mincho"/>
              </w:rPr>
            </w:pPr>
            <w:r w:rsidRPr="004550BC">
              <w:rPr>
                <w:rFonts w:eastAsia="Yu Mincho"/>
              </w:rPr>
              <w:t xml:space="preserve">Multiple MU terms reshuffling to align UID and their descriptions among MU tables and annex A, B, C descriptions. </w:t>
            </w:r>
          </w:p>
          <w:p w14:paraId="11EBD7B8" w14:textId="77777777" w:rsidR="00640C5F" w:rsidRDefault="006E73C5" w:rsidP="006E73C5">
            <w:pPr>
              <w:pStyle w:val="ListParagraph"/>
              <w:numPr>
                <w:ilvl w:val="0"/>
                <w:numId w:val="23"/>
              </w:numPr>
              <w:ind w:firstLineChars="0"/>
              <w:rPr>
                <w:rFonts w:eastAsia="Yu Mincho"/>
              </w:rPr>
            </w:pPr>
            <w:r w:rsidRPr="004550BC">
              <w:rPr>
                <w:rFonts w:eastAsia="Yu Mincho"/>
              </w:rPr>
              <w:t>Multiple terminology and wording alignments among MU contributors entries in MU tables and MU definitions in Annex A, B, C</w:t>
            </w:r>
          </w:p>
          <w:p w14:paraId="112F980F" w14:textId="08DE7098" w:rsidR="006E73C5" w:rsidRPr="00640C5F" w:rsidRDefault="00640C5F" w:rsidP="00640C5F">
            <w:pPr>
              <w:pStyle w:val="ListParagraph"/>
              <w:numPr>
                <w:ilvl w:val="0"/>
                <w:numId w:val="23"/>
              </w:numPr>
              <w:ind w:firstLineChars="0"/>
              <w:rPr>
                <w:rFonts w:eastAsia="Yu Mincho"/>
              </w:rPr>
            </w:pPr>
            <w:r>
              <w:rPr>
                <w:rFonts w:eastAsia="Yu Mincho"/>
              </w:rPr>
              <w:t>W</w:t>
            </w:r>
            <w:r w:rsidR="006E73C5" w:rsidRPr="00640C5F">
              <w:rPr>
                <w:rFonts w:eastAsia="Yu Mincho"/>
              </w:rPr>
              <w:t>ording alignments among MU terms used in different OTA test</w:t>
            </w:r>
            <w:r>
              <w:rPr>
                <w:rFonts w:eastAsia="Yu Mincho"/>
              </w:rPr>
              <w:t>s</w:t>
            </w:r>
            <w:r w:rsidR="006E73C5" w:rsidRPr="00640C5F">
              <w:rPr>
                <w:rFonts w:eastAsia="Yu Mincho"/>
              </w:rPr>
              <w:t>.</w:t>
            </w:r>
          </w:p>
        </w:tc>
      </w:tr>
    </w:tbl>
    <w:p w14:paraId="730F5564" w14:textId="77777777" w:rsidR="0036371F" w:rsidRPr="00F25163" w:rsidRDefault="0036371F" w:rsidP="0036371F">
      <w:pPr>
        <w:rPr>
          <w:highlight w:val="yellow"/>
        </w:rPr>
      </w:pPr>
    </w:p>
    <w:p w14:paraId="2E4BC182" w14:textId="77777777" w:rsidR="0036371F" w:rsidRPr="007265E6" w:rsidRDefault="0036371F" w:rsidP="0036371F">
      <w:pPr>
        <w:pStyle w:val="Heading2"/>
      </w:pPr>
      <w:r w:rsidRPr="009C409C">
        <w:rPr>
          <w:rFonts w:hint="eastAsia"/>
        </w:rPr>
        <w:t>Open issues</w:t>
      </w:r>
      <w:r w:rsidRPr="009C409C">
        <w:t xml:space="preserve"> summ</w:t>
      </w:r>
      <w:r w:rsidRPr="007265E6">
        <w:t>ary</w:t>
      </w:r>
    </w:p>
    <w:p w14:paraId="078F116C" w14:textId="4E3C7DD3" w:rsidR="0036371F" w:rsidRPr="007265E6" w:rsidRDefault="0036371F" w:rsidP="0036371F">
      <w:pPr>
        <w:pStyle w:val="Heading3"/>
      </w:pPr>
      <w:r w:rsidRPr="007265E6">
        <w:t>Sub-topic</w:t>
      </w:r>
      <w:r w:rsidR="009C6CA6" w:rsidRPr="007265E6">
        <w:t xml:space="preserve"> 2</w:t>
      </w:r>
      <w:r w:rsidRPr="007265E6">
        <w:t>-1</w:t>
      </w:r>
    </w:p>
    <w:p w14:paraId="169C0D51" w14:textId="7E90A041" w:rsidR="0036371F" w:rsidRPr="00D1223A" w:rsidRDefault="0036371F" w:rsidP="0036371F">
      <w:pPr>
        <w:rPr>
          <w:lang w:val="en-US" w:eastAsia="zh-CN"/>
        </w:rPr>
      </w:pPr>
      <w:r w:rsidRPr="00D1223A">
        <w:rPr>
          <w:rFonts w:hint="eastAsia"/>
          <w:lang w:val="en-US" w:eastAsia="zh-CN"/>
        </w:rPr>
        <w:t xml:space="preserve">Sub-topic </w:t>
      </w:r>
      <w:r w:rsidRPr="00D1223A">
        <w:rPr>
          <w:lang w:val="en-US" w:eastAsia="zh-CN"/>
        </w:rPr>
        <w:t>description:</w:t>
      </w:r>
      <w:r w:rsidR="00046406" w:rsidRPr="00D1223A">
        <w:rPr>
          <w:lang w:val="en-US" w:eastAsia="zh-CN"/>
        </w:rPr>
        <w:t xml:space="preserve"> two CRs were submitted with the Excel </w:t>
      </w:r>
      <w:r w:rsidR="00D1223A" w:rsidRPr="00D1223A">
        <w:rPr>
          <w:lang w:val="en-US" w:eastAsia="zh-CN"/>
        </w:rPr>
        <w:t>spreadsheets attached</w:t>
      </w:r>
      <w:r w:rsidR="00046406" w:rsidRPr="00D1223A">
        <w:rPr>
          <w:lang w:val="en-US" w:eastAsia="zh-CN"/>
        </w:rPr>
        <w:t>. For proper CR implementation</w:t>
      </w:r>
      <w:r w:rsidR="00D1223A" w:rsidRPr="00D1223A">
        <w:rPr>
          <w:lang w:val="en-US" w:eastAsia="zh-CN"/>
        </w:rPr>
        <w:t xml:space="preserve"> to the TR</w:t>
      </w:r>
      <w:r w:rsidR="00046406" w:rsidRPr="00D1223A">
        <w:rPr>
          <w:lang w:val="en-US" w:eastAsia="zh-CN"/>
        </w:rPr>
        <w:t xml:space="preserve">, just one CR shall be finally agreed with the Excel </w:t>
      </w:r>
      <w:r w:rsidR="00D1223A" w:rsidRPr="00D1223A">
        <w:rPr>
          <w:lang w:val="en-US" w:eastAsia="zh-CN"/>
        </w:rPr>
        <w:t>spreadsheets</w:t>
      </w:r>
      <w:r w:rsidR="00046406" w:rsidRPr="00D1223A">
        <w:rPr>
          <w:lang w:val="en-US" w:eastAsia="zh-CN"/>
        </w:rPr>
        <w:t xml:space="preserve"> attached.  </w:t>
      </w:r>
    </w:p>
    <w:p w14:paraId="4BF30445" w14:textId="25800B10" w:rsidR="0036371F" w:rsidRPr="00D1223A" w:rsidRDefault="00046406" w:rsidP="0036371F">
      <w:pPr>
        <w:rPr>
          <w:b/>
          <w:u w:val="single"/>
          <w:lang w:eastAsia="ko-KR"/>
        </w:rPr>
      </w:pPr>
      <w:r w:rsidRPr="00D1223A">
        <w:rPr>
          <w:b/>
          <w:u w:val="single"/>
          <w:lang w:eastAsia="ko-KR"/>
        </w:rPr>
        <w:t>Issue 2</w:t>
      </w:r>
      <w:r w:rsidR="0036371F" w:rsidRPr="00D1223A">
        <w:rPr>
          <w:b/>
          <w:u w:val="single"/>
          <w:lang w:eastAsia="ko-KR"/>
        </w:rPr>
        <w:t xml:space="preserve">-1: </w:t>
      </w:r>
      <w:r w:rsidR="003A3BD2" w:rsidRPr="00D1223A">
        <w:rPr>
          <w:b/>
          <w:u w:val="single"/>
          <w:lang w:eastAsia="ko-KR"/>
        </w:rPr>
        <w:t>Al</w:t>
      </w:r>
      <w:r w:rsidRPr="00D1223A">
        <w:rPr>
          <w:b/>
          <w:u w:val="single"/>
          <w:lang w:eastAsia="ko-KR"/>
        </w:rPr>
        <w:t xml:space="preserve">ignment of the Excel spreadsheet </w:t>
      </w:r>
      <w:r w:rsidR="003A3BD2" w:rsidRPr="00D1223A">
        <w:rPr>
          <w:b/>
          <w:u w:val="single"/>
          <w:lang w:eastAsia="ko-KR"/>
        </w:rPr>
        <w:t>update</w:t>
      </w:r>
      <w:r w:rsidRPr="00D1223A">
        <w:rPr>
          <w:b/>
          <w:u w:val="single"/>
          <w:lang w:eastAsia="ko-KR"/>
        </w:rPr>
        <w:t>s</w:t>
      </w:r>
    </w:p>
    <w:p w14:paraId="44F7B3BE"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Proposals</w:t>
      </w:r>
    </w:p>
    <w:p w14:paraId="149AEFE6" w14:textId="3966779E"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1: Follow CR in R4-2016466 (Rohde &amp; Schwarz) – two updated Excel spreadsheets attached</w:t>
      </w:r>
    </w:p>
    <w:p w14:paraId="16F20AD9" w14:textId="69F6F670" w:rsidR="00D1223A" w:rsidRPr="00D1223A" w:rsidRDefault="00D1223A" w:rsidP="00D1223A">
      <w:pPr>
        <w:pStyle w:val="ListParagraph"/>
        <w:numPr>
          <w:ilvl w:val="1"/>
          <w:numId w:val="4"/>
        </w:numPr>
        <w:overflowPunct/>
        <w:autoSpaceDE/>
        <w:autoSpaceDN/>
        <w:adjustRightInd/>
        <w:spacing w:after="120"/>
        <w:ind w:firstLineChars="0"/>
        <w:textAlignment w:val="auto"/>
        <w:rPr>
          <w:rFonts w:eastAsia="SimSun"/>
          <w:szCs w:val="24"/>
          <w:lang w:eastAsia="zh-CN"/>
        </w:rPr>
      </w:pPr>
      <w:r w:rsidRPr="00D1223A">
        <w:rPr>
          <w:rFonts w:eastAsia="SimSun"/>
          <w:szCs w:val="24"/>
          <w:lang w:eastAsia="zh-CN"/>
        </w:rPr>
        <w:t>Option 2: Follow CR in R4-2015964 (Huawei) – all 5 Excel spreadsheets attached</w:t>
      </w:r>
    </w:p>
    <w:p w14:paraId="0016BC5C" w14:textId="77777777" w:rsidR="0036371F" w:rsidRPr="00D1223A" w:rsidRDefault="0036371F" w:rsidP="0036371F">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D1223A">
        <w:rPr>
          <w:rFonts w:eastAsia="SimSun"/>
          <w:szCs w:val="24"/>
          <w:lang w:eastAsia="zh-CN"/>
        </w:rPr>
        <w:t>Recommended WF</w:t>
      </w:r>
    </w:p>
    <w:p w14:paraId="0344BB0A" w14:textId="70BE611F" w:rsidR="0036371F" w:rsidRPr="00D1223A" w:rsidRDefault="00D1223A" w:rsidP="0036371F">
      <w:pPr>
        <w:pStyle w:val="ListParagraph"/>
        <w:numPr>
          <w:ilvl w:val="1"/>
          <w:numId w:val="4"/>
        </w:numPr>
        <w:overflowPunct/>
        <w:autoSpaceDE/>
        <w:autoSpaceDN/>
        <w:adjustRightInd/>
        <w:spacing w:after="120"/>
        <w:ind w:left="1440" w:firstLineChars="0"/>
        <w:textAlignment w:val="auto"/>
        <w:rPr>
          <w:rFonts w:eastAsia="SimSun"/>
          <w:szCs w:val="24"/>
          <w:lang w:eastAsia="zh-CN"/>
        </w:rPr>
      </w:pPr>
      <w:r w:rsidRPr="00D1223A">
        <w:rPr>
          <w:rFonts w:eastAsia="SimSun"/>
          <w:szCs w:val="24"/>
          <w:lang w:eastAsia="zh-CN"/>
        </w:rPr>
        <w:t xml:space="preserve">Option 2 </w:t>
      </w:r>
    </w:p>
    <w:p w14:paraId="2B07C071" w14:textId="77777777" w:rsidR="00D1223A" w:rsidRPr="00F25163" w:rsidRDefault="00D1223A" w:rsidP="00D1223A">
      <w:pPr>
        <w:pStyle w:val="ListParagraph"/>
        <w:overflowPunct/>
        <w:autoSpaceDE/>
        <w:autoSpaceDN/>
        <w:adjustRightInd/>
        <w:spacing w:after="120"/>
        <w:ind w:left="1440" w:firstLineChars="0" w:firstLine="0"/>
        <w:textAlignment w:val="auto"/>
        <w:rPr>
          <w:rFonts w:eastAsia="SimSun"/>
          <w:color w:val="0070C0"/>
          <w:szCs w:val="24"/>
          <w:highlight w:val="yellow"/>
          <w:lang w:eastAsia="zh-CN"/>
        </w:rPr>
      </w:pPr>
    </w:p>
    <w:p w14:paraId="10C18F86" w14:textId="77777777" w:rsidR="0036371F" w:rsidRPr="007265E6" w:rsidRDefault="0036371F" w:rsidP="0036371F">
      <w:pPr>
        <w:pStyle w:val="Heading2"/>
      </w:pPr>
      <w:r w:rsidRPr="007265E6">
        <w:t>Companies</w:t>
      </w:r>
      <w:r w:rsidRPr="007265E6">
        <w:rPr>
          <w:rFonts w:hint="eastAsia"/>
        </w:rPr>
        <w:t xml:space="preserve"> views</w:t>
      </w:r>
      <w:r w:rsidRPr="007265E6">
        <w:t>’</w:t>
      </w:r>
      <w:r w:rsidRPr="007265E6">
        <w:rPr>
          <w:rFonts w:hint="eastAsia"/>
        </w:rPr>
        <w:t xml:space="preserve"> collection for 1st round </w:t>
      </w:r>
    </w:p>
    <w:p w14:paraId="6CABB037" w14:textId="77777777" w:rsidR="0036371F" w:rsidRPr="007265E6" w:rsidRDefault="0036371F" w:rsidP="0036371F">
      <w:pPr>
        <w:pStyle w:val="Heading3"/>
      </w:pPr>
      <w:r w:rsidRPr="007265E6">
        <w:t xml:space="preserve">Open issues </w:t>
      </w:r>
    </w:p>
    <w:tbl>
      <w:tblPr>
        <w:tblStyle w:val="TableGrid"/>
        <w:tblW w:w="0" w:type="auto"/>
        <w:tblLook w:val="04A0" w:firstRow="1" w:lastRow="0" w:firstColumn="1" w:lastColumn="0" w:noHBand="0" w:noVBand="1"/>
      </w:tblPr>
      <w:tblGrid>
        <w:gridCol w:w="1236"/>
        <w:gridCol w:w="8395"/>
      </w:tblGrid>
      <w:tr w:rsidR="0036371F" w:rsidRPr="00F25163" w14:paraId="603165C7" w14:textId="77777777" w:rsidTr="00046406">
        <w:tc>
          <w:tcPr>
            <w:tcW w:w="1242" w:type="dxa"/>
          </w:tcPr>
          <w:p w14:paraId="11941216"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Company</w:t>
            </w:r>
          </w:p>
        </w:tc>
        <w:tc>
          <w:tcPr>
            <w:tcW w:w="8615" w:type="dxa"/>
          </w:tcPr>
          <w:p w14:paraId="7886A33D" w14:textId="77777777" w:rsidR="0036371F" w:rsidRPr="00046406" w:rsidRDefault="0036371F" w:rsidP="00046406">
            <w:pPr>
              <w:spacing w:after="120"/>
              <w:rPr>
                <w:rFonts w:eastAsiaTheme="minorEastAsia"/>
                <w:b/>
                <w:bCs/>
                <w:lang w:val="en-US" w:eastAsia="zh-CN"/>
              </w:rPr>
            </w:pPr>
            <w:r w:rsidRPr="00046406">
              <w:rPr>
                <w:rFonts w:eastAsiaTheme="minorEastAsia"/>
                <w:b/>
                <w:bCs/>
                <w:lang w:val="en-US" w:eastAsia="zh-CN"/>
              </w:rPr>
              <w:t>Comments</w:t>
            </w:r>
          </w:p>
        </w:tc>
      </w:tr>
      <w:tr w:rsidR="0036371F" w:rsidRPr="00F25163" w14:paraId="23425FB0" w14:textId="77777777" w:rsidTr="00046406">
        <w:tc>
          <w:tcPr>
            <w:tcW w:w="1242" w:type="dxa"/>
          </w:tcPr>
          <w:p w14:paraId="621A5EA1" w14:textId="26D566F6" w:rsidR="0036371F" w:rsidRPr="00046406" w:rsidRDefault="00CE5740" w:rsidP="00046406">
            <w:pPr>
              <w:spacing w:after="120"/>
              <w:rPr>
                <w:rFonts w:eastAsiaTheme="minorEastAsia"/>
                <w:color w:val="0070C0"/>
                <w:lang w:val="en-US" w:eastAsia="zh-CN"/>
              </w:rPr>
            </w:pPr>
            <w:ins w:id="86" w:author="Huawei" w:date="2020-11-02T19:06:00Z">
              <w:r>
                <w:rPr>
                  <w:rFonts w:eastAsiaTheme="minorEastAsia"/>
                  <w:color w:val="0070C0"/>
                  <w:lang w:val="en-US" w:eastAsia="zh-CN"/>
                </w:rPr>
                <w:t>Huawei</w:t>
              </w:r>
            </w:ins>
          </w:p>
        </w:tc>
        <w:tc>
          <w:tcPr>
            <w:tcW w:w="8615" w:type="dxa"/>
          </w:tcPr>
          <w:p w14:paraId="28AD3070" w14:textId="4ECC7575" w:rsidR="0036371F" w:rsidRPr="00CE5740" w:rsidDel="00401EF3" w:rsidRDefault="008E5B91" w:rsidP="00401EF3">
            <w:pPr>
              <w:spacing w:after="120"/>
              <w:rPr>
                <w:del w:id="87" w:author="Huawei" w:date="2020-11-02T19:53:00Z"/>
                <w:rFonts w:eastAsiaTheme="minorEastAsia"/>
                <w:color w:val="000000" w:themeColor="text1"/>
                <w:lang w:val="en-US" w:eastAsia="zh-CN"/>
              </w:rPr>
            </w:pPr>
            <w:ins w:id="88" w:author="Huawei" w:date="2020-11-03T18:09:00Z">
              <w:r>
                <w:rPr>
                  <w:rFonts w:eastAsiaTheme="minorEastAsia"/>
                  <w:color w:val="000000" w:themeColor="text1"/>
                  <w:lang w:val="en-US" w:eastAsia="zh-CN"/>
                </w:rPr>
                <w:t xml:space="preserve">Issue </w:t>
              </w:r>
            </w:ins>
            <w:r w:rsidR="00046406" w:rsidRPr="00CE5740">
              <w:rPr>
                <w:rFonts w:eastAsiaTheme="minorEastAsia"/>
                <w:color w:val="000000" w:themeColor="text1"/>
                <w:lang w:val="en-US" w:eastAsia="zh-CN"/>
              </w:rPr>
              <w:t>2</w:t>
            </w:r>
            <w:r w:rsidR="0036371F" w:rsidRPr="00CE5740">
              <w:rPr>
                <w:rFonts w:eastAsiaTheme="minorEastAsia"/>
                <w:color w:val="000000" w:themeColor="text1"/>
                <w:lang w:val="en-US" w:eastAsia="zh-CN"/>
              </w:rPr>
              <w:t>-</w:t>
            </w:r>
            <w:r w:rsidR="0036371F" w:rsidRPr="00CE5740">
              <w:rPr>
                <w:rFonts w:eastAsiaTheme="minorEastAsia" w:hint="eastAsia"/>
                <w:color w:val="000000" w:themeColor="text1"/>
                <w:lang w:val="en-US" w:eastAsia="zh-CN"/>
              </w:rPr>
              <w:t>1:</w:t>
            </w:r>
            <w:ins w:id="89" w:author="Huawei" w:date="2020-11-02T19:07:00Z">
              <w:r w:rsidR="00CE5740">
                <w:rPr>
                  <w:rFonts w:eastAsiaTheme="minorEastAsia"/>
                  <w:color w:val="000000" w:themeColor="text1"/>
                  <w:lang w:val="en-US" w:eastAsia="zh-CN"/>
                </w:rPr>
                <w:t xml:space="preserve"> Option 2, as it is </w:t>
              </w:r>
            </w:ins>
            <w:ins w:id="90" w:author="Huawei" w:date="2020-11-02T19:17:00Z">
              <w:r w:rsidR="007213A5">
                <w:rPr>
                  <w:rFonts w:eastAsiaTheme="minorEastAsia"/>
                  <w:color w:val="000000" w:themeColor="text1"/>
                  <w:lang w:val="en-US" w:eastAsia="zh-CN"/>
                </w:rPr>
                <w:t xml:space="preserve">expected </w:t>
              </w:r>
            </w:ins>
            <w:ins w:id="91" w:author="Huawei" w:date="2020-11-02T19:07:00Z">
              <w:r w:rsidR="00CE5740">
                <w:rPr>
                  <w:rFonts w:eastAsiaTheme="minorEastAsia"/>
                  <w:color w:val="000000" w:themeColor="text1"/>
                  <w:lang w:val="en-US" w:eastAsia="zh-CN"/>
                </w:rPr>
                <w:t xml:space="preserve">to </w:t>
              </w:r>
            </w:ins>
            <w:ins w:id="92" w:author="Huawei" w:date="2020-11-02T19:08:00Z">
              <w:r w:rsidR="00CE5740">
                <w:rPr>
                  <w:rFonts w:eastAsiaTheme="minorEastAsia"/>
                  <w:color w:val="000000" w:themeColor="text1"/>
                  <w:lang w:val="en-US" w:eastAsia="zh-CN"/>
                </w:rPr>
                <w:t xml:space="preserve">revise all 5 Excel sheets to align </w:t>
              </w:r>
            </w:ins>
            <w:ins w:id="93" w:author="Huawei" w:date="2020-11-02T19:16:00Z">
              <w:r w:rsidR="007213A5">
                <w:rPr>
                  <w:rFonts w:eastAsiaTheme="minorEastAsia"/>
                  <w:color w:val="000000" w:themeColor="text1"/>
                  <w:lang w:val="en-US" w:eastAsia="zh-CN"/>
                </w:rPr>
                <w:t>with</w:t>
              </w:r>
            </w:ins>
            <w:ins w:id="94" w:author="Huawei" w:date="2020-11-02T19:08:00Z">
              <w:r w:rsidR="007213A5">
                <w:rPr>
                  <w:rFonts w:eastAsiaTheme="minorEastAsia"/>
                  <w:color w:val="000000" w:themeColor="text1"/>
                  <w:lang w:val="en-US" w:eastAsia="zh-CN"/>
                </w:rPr>
                <w:t xml:space="preserve"> modifications </w:t>
              </w:r>
              <w:r w:rsidR="007213A5" w:rsidRPr="00401EF3">
                <w:rPr>
                  <w:rFonts w:eastAsiaTheme="minorEastAsia"/>
                  <w:color w:val="000000" w:themeColor="text1"/>
                  <w:lang w:val="en-US" w:eastAsia="zh-CN"/>
                </w:rPr>
                <w:t>in</w:t>
              </w:r>
              <w:r w:rsidR="007213A5">
                <w:rPr>
                  <w:rFonts w:eastAsiaTheme="minorEastAsia"/>
                  <w:color w:val="000000" w:themeColor="text1"/>
                  <w:lang w:val="en-US" w:eastAsia="zh-CN"/>
                </w:rPr>
                <w:t xml:space="preserve"> </w:t>
              </w:r>
            </w:ins>
            <w:del w:id="95" w:author="Huawei" w:date="2020-11-02T19:07:00Z">
              <w:r w:rsidR="0036371F" w:rsidRPr="00CE5740" w:rsidDel="00CE5740">
                <w:rPr>
                  <w:rFonts w:eastAsiaTheme="minorEastAsia" w:hint="eastAsia"/>
                  <w:color w:val="000000" w:themeColor="text1"/>
                  <w:lang w:val="en-US" w:eastAsia="zh-CN"/>
                </w:rPr>
                <w:delText xml:space="preserve"> </w:delText>
              </w:r>
            </w:del>
            <w:ins w:id="96" w:author="Huawei" w:date="2020-11-02T19:53:00Z">
              <w:r w:rsidR="00401EF3" w:rsidRPr="00401EF3">
                <w:rPr>
                  <w:rFonts w:eastAsiaTheme="minorEastAsia"/>
                  <w:color w:val="000000" w:themeColor="text1"/>
                  <w:lang w:val="en-US" w:eastAsia="zh-CN"/>
                </w:rPr>
                <w:t>R4-2015964</w:t>
              </w:r>
              <w:r w:rsidR="00401EF3">
                <w:rPr>
                  <w:rFonts w:eastAsiaTheme="minorEastAsia"/>
                  <w:color w:val="000000" w:themeColor="text1"/>
                  <w:lang w:val="en-US" w:eastAsia="zh-CN"/>
                </w:rPr>
                <w:t>.</w:t>
              </w:r>
            </w:ins>
          </w:p>
          <w:p w14:paraId="3D23D8D6" w14:textId="47C7AAA9" w:rsidR="0036371F" w:rsidRPr="00046406" w:rsidRDefault="0036371F" w:rsidP="00046406">
            <w:pPr>
              <w:spacing w:after="120"/>
              <w:rPr>
                <w:rFonts w:eastAsiaTheme="minorEastAsia"/>
                <w:color w:val="0070C0"/>
                <w:lang w:val="en-US" w:eastAsia="zh-CN"/>
              </w:rPr>
            </w:pPr>
          </w:p>
        </w:tc>
      </w:tr>
      <w:tr w:rsidR="002A4E69" w:rsidRPr="00F25163" w14:paraId="5ECB53FD" w14:textId="77777777" w:rsidTr="00046406">
        <w:trPr>
          <w:ins w:id="97" w:author="Ericsson" w:date="2020-11-02T20:49:00Z"/>
        </w:trPr>
        <w:tc>
          <w:tcPr>
            <w:tcW w:w="1242" w:type="dxa"/>
          </w:tcPr>
          <w:p w14:paraId="024EB3CC" w14:textId="068EA5A8" w:rsidR="002A4E69" w:rsidRDefault="002A4E69" w:rsidP="00046406">
            <w:pPr>
              <w:spacing w:after="120"/>
              <w:rPr>
                <w:ins w:id="98" w:author="Ericsson" w:date="2020-11-02T20:49:00Z"/>
                <w:rFonts w:eastAsiaTheme="minorEastAsia"/>
                <w:color w:val="0070C0"/>
                <w:lang w:val="en-US" w:eastAsia="zh-CN"/>
              </w:rPr>
            </w:pPr>
            <w:ins w:id="99" w:author="Ericsson" w:date="2020-11-02T20:49:00Z">
              <w:r>
                <w:rPr>
                  <w:rFonts w:eastAsiaTheme="minorEastAsia"/>
                  <w:color w:val="0070C0"/>
                  <w:lang w:val="en-US" w:eastAsia="zh-CN"/>
                </w:rPr>
                <w:t>Ericsson</w:t>
              </w:r>
            </w:ins>
          </w:p>
        </w:tc>
        <w:tc>
          <w:tcPr>
            <w:tcW w:w="8615" w:type="dxa"/>
          </w:tcPr>
          <w:p w14:paraId="20545847" w14:textId="6070C1C9" w:rsidR="002A4E69" w:rsidRPr="00CE5740" w:rsidRDefault="002A4E69" w:rsidP="00401EF3">
            <w:pPr>
              <w:spacing w:after="120"/>
              <w:rPr>
                <w:ins w:id="100" w:author="Ericsson" w:date="2020-11-02T20:49:00Z"/>
                <w:rFonts w:eastAsiaTheme="minorEastAsia"/>
                <w:color w:val="000000" w:themeColor="text1"/>
                <w:lang w:val="en-US" w:eastAsia="zh-CN"/>
              </w:rPr>
            </w:pPr>
            <w:ins w:id="101" w:author="Ericsson" w:date="2020-11-02T20:49:00Z">
              <w:r>
                <w:rPr>
                  <w:rFonts w:eastAsiaTheme="minorEastAsia"/>
                  <w:color w:val="000000" w:themeColor="text1"/>
                  <w:lang w:val="en-US" w:eastAsia="zh-CN"/>
                </w:rPr>
                <w:t>Issue 2-1: We do not have strong view on which CR to follow, however isn’t R&amp;S CR containing new values – u</w:t>
              </w:r>
            </w:ins>
            <w:ins w:id="102" w:author="Ericsson" w:date="2020-11-02T20:50:00Z">
              <w:r>
                <w:rPr>
                  <w:rFonts w:eastAsiaTheme="minorEastAsia"/>
                  <w:color w:val="000000" w:themeColor="text1"/>
                  <w:lang w:val="en-US" w:eastAsia="zh-CN"/>
                </w:rPr>
                <w:t>pdates to PWS test method?  Perhaps it’s better to somehow merge these 2 CRs together?</w:t>
              </w:r>
            </w:ins>
          </w:p>
        </w:tc>
      </w:tr>
      <w:tr w:rsidR="0013659F" w:rsidRPr="00F25163" w14:paraId="4858E408" w14:textId="77777777" w:rsidTr="00046406">
        <w:trPr>
          <w:ins w:id="103" w:author="Jose M. Fortes (R&amp;S)" w:date="2020-11-03T15:57:00Z"/>
        </w:trPr>
        <w:tc>
          <w:tcPr>
            <w:tcW w:w="1242" w:type="dxa"/>
          </w:tcPr>
          <w:p w14:paraId="144AE780" w14:textId="31DF477E" w:rsidR="0013659F" w:rsidRDefault="0013659F" w:rsidP="00046406">
            <w:pPr>
              <w:spacing w:after="120"/>
              <w:rPr>
                <w:ins w:id="104" w:author="Jose M. Fortes (R&amp;S)" w:date="2020-11-03T15:57:00Z"/>
                <w:rFonts w:eastAsiaTheme="minorEastAsia"/>
                <w:color w:val="0070C0"/>
                <w:lang w:val="en-US" w:eastAsia="zh-CN"/>
              </w:rPr>
            </w:pPr>
            <w:ins w:id="105" w:author="Jose M. Fortes (R&amp;S)" w:date="2020-11-03T15:57:00Z">
              <w:r>
                <w:rPr>
                  <w:rFonts w:eastAsiaTheme="minorEastAsia"/>
                  <w:color w:val="0070C0"/>
                  <w:lang w:val="en-US" w:eastAsia="zh-CN"/>
                </w:rPr>
                <w:t>R&amp;S</w:t>
              </w:r>
            </w:ins>
          </w:p>
        </w:tc>
        <w:tc>
          <w:tcPr>
            <w:tcW w:w="8615" w:type="dxa"/>
          </w:tcPr>
          <w:p w14:paraId="189FDFC9" w14:textId="6284C3F0" w:rsidR="0013659F" w:rsidRDefault="0013659F" w:rsidP="00551BE5">
            <w:pPr>
              <w:spacing w:after="120"/>
              <w:rPr>
                <w:ins w:id="106" w:author="Jose M. Fortes (R&amp;S)" w:date="2020-11-03T15:57:00Z"/>
                <w:rFonts w:eastAsiaTheme="minorEastAsia"/>
                <w:color w:val="000000" w:themeColor="text1"/>
                <w:lang w:val="en-US" w:eastAsia="zh-CN"/>
              </w:rPr>
            </w:pPr>
            <w:ins w:id="107" w:author="Jose M. Fortes (R&amp;S)" w:date="2020-11-03T15:57:00Z">
              <w:r>
                <w:rPr>
                  <w:rFonts w:eastAsiaTheme="minorEastAsia"/>
                  <w:color w:val="000000" w:themeColor="text1"/>
                  <w:lang w:val="en-US" w:eastAsia="zh-CN"/>
                </w:rPr>
                <w:t>Issue 2-1</w:t>
              </w:r>
            </w:ins>
            <w:ins w:id="108" w:author="Jose M. Fortes (R&amp;S)" w:date="2020-11-03T15:58:00Z">
              <w:r>
                <w:rPr>
                  <w:rFonts w:eastAsiaTheme="minorEastAsia"/>
                  <w:color w:val="000000" w:themeColor="text1"/>
                  <w:lang w:val="en-US" w:eastAsia="zh-CN"/>
                </w:rPr>
                <w:t xml:space="preserve">: </w:t>
              </w:r>
            </w:ins>
            <w:ins w:id="109" w:author="Jose M. Fortes (R&amp;S)" w:date="2020-11-03T15:59:00Z">
              <w:r>
                <w:rPr>
                  <w:rFonts w:eastAsiaTheme="minorEastAsia"/>
                  <w:color w:val="000000" w:themeColor="text1"/>
                  <w:lang w:val="en-US" w:eastAsia="zh-CN"/>
                </w:rPr>
                <w:t xml:space="preserve">We are fine with option 2, but </w:t>
              </w:r>
            </w:ins>
            <w:ins w:id="110" w:author="Jose M. Fortes (R&amp;S)" w:date="2020-11-03T15:58:00Z">
              <w:r>
                <w:rPr>
                  <w:rFonts w:eastAsiaTheme="minorEastAsia"/>
                  <w:color w:val="000000" w:themeColor="text1"/>
                  <w:lang w:val="en-US" w:eastAsia="zh-CN"/>
                </w:rPr>
                <w:t xml:space="preserve">agree with Ericsson’s comment. If we use the CR in R4-2015964 to update the spreadsheets, they shall </w:t>
              </w:r>
            </w:ins>
            <w:ins w:id="111" w:author="Jose M. Fortes (R&amp;S)" w:date="2020-11-03T16:29:00Z">
              <w:r w:rsidR="00551BE5">
                <w:rPr>
                  <w:rFonts w:eastAsiaTheme="minorEastAsia"/>
                  <w:color w:val="000000" w:themeColor="text1"/>
                  <w:lang w:val="en-US" w:eastAsia="zh-CN"/>
                </w:rPr>
                <w:t xml:space="preserve">include </w:t>
              </w:r>
            </w:ins>
            <w:ins w:id="112" w:author="Jose M. Fortes (R&amp;S)" w:date="2020-11-03T15:58:00Z">
              <w:r>
                <w:rPr>
                  <w:rFonts w:eastAsiaTheme="minorEastAsia"/>
                  <w:color w:val="000000" w:themeColor="text1"/>
                  <w:lang w:val="en-US" w:eastAsia="zh-CN"/>
                </w:rPr>
                <w:t xml:space="preserve">the </w:t>
              </w:r>
            </w:ins>
            <w:ins w:id="113" w:author="Jose M. Fortes (R&amp;S)" w:date="2020-11-03T16:29:00Z">
              <w:r w:rsidR="00551BE5">
                <w:rPr>
                  <w:rFonts w:eastAsiaTheme="minorEastAsia"/>
                  <w:color w:val="000000" w:themeColor="text1"/>
                  <w:lang w:val="en-US" w:eastAsia="zh-CN"/>
                </w:rPr>
                <w:t xml:space="preserve">new </w:t>
              </w:r>
            </w:ins>
            <w:ins w:id="114" w:author="Jose M. Fortes (R&amp;S)" w:date="2020-11-03T15:58:00Z">
              <w:r>
                <w:rPr>
                  <w:rFonts w:eastAsiaTheme="minorEastAsia"/>
                  <w:color w:val="000000" w:themeColor="text1"/>
                  <w:lang w:val="en-US" w:eastAsia="zh-CN"/>
                </w:rPr>
                <w:t xml:space="preserve">values for PWS as detailed in </w:t>
              </w:r>
              <w:r w:rsidRPr="00D1223A">
                <w:rPr>
                  <w:rFonts w:eastAsia="SimSun"/>
                  <w:szCs w:val="24"/>
                  <w:lang w:eastAsia="zh-CN"/>
                </w:rPr>
                <w:t>R4-2016466</w:t>
              </w:r>
              <w:r>
                <w:rPr>
                  <w:rFonts w:eastAsia="SimSun"/>
                  <w:szCs w:val="24"/>
                  <w:lang w:eastAsia="zh-CN"/>
                </w:rPr>
                <w:t>.</w:t>
              </w:r>
            </w:ins>
          </w:p>
        </w:tc>
      </w:tr>
      <w:tr w:rsidR="008D6242" w:rsidRPr="00F25163" w14:paraId="15CE79F0" w14:textId="77777777" w:rsidTr="00046406">
        <w:trPr>
          <w:ins w:id="115" w:author="Huawei" w:date="2020-11-03T17:29:00Z"/>
        </w:trPr>
        <w:tc>
          <w:tcPr>
            <w:tcW w:w="1242" w:type="dxa"/>
          </w:tcPr>
          <w:p w14:paraId="75879213" w14:textId="2D289660" w:rsidR="008D6242" w:rsidRDefault="008D6242" w:rsidP="00046406">
            <w:pPr>
              <w:spacing w:after="120"/>
              <w:rPr>
                <w:ins w:id="116" w:author="Huawei" w:date="2020-11-03T17:29:00Z"/>
                <w:rFonts w:eastAsiaTheme="minorEastAsia"/>
                <w:color w:val="0070C0"/>
                <w:lang w:val="en-US" w:eastAsia="zh-CN"/>
              </w:rPr>
            </w:pPr>
            <w:ins w:id="117" w:author="Huawei" w:date="2020-11-03T17:29:00Z">
              <w:r>
                <w:rPr>
                  <w:rFonts w:eastAsiaTheme="minorEastAsia"/>
                  <w:color w:val="0070C0"/>
                  <w:lang w:val="en-US" w:eastAsia="zh-CN"/>
                </w:rPr>
                <w:t>Huawei</w:t>
              </w:r>
            </w:ins>
          </w:p>
        </w:tc>
        <w:tc>
          <w:tcPr>
            <w:tcW w:w="8615" w:type="dxa"/>
          </w:tcPr>
          <w:p w14:paraId="6CFBE008" w14:textId="1EFD3827" w:rsidR="008D6242" w:rsidRDefault="008E5B91" w:rsidP="00551BE5">
            <w:pPr>
              <w:spacing w:after="120"/>
              <w:rPr>
                <w:ins w:id="118" w:author="Huawei" w:date="2020-11-03T17:29:00Z"/>
                <w:rFonts w:eastAsiaTheme="minorEastAsia"/>
                <w:color w:val="000000" w:themeColor="text1"/>
                <w:lang w:val="en-US" w:eastAsia="zh-CN"/>
              </w:rPr>
            </w:pPr>
            <w:ins w:id="119" w:author="Huawei" w:date="2020-11-03T18:09:00Z">
              <w:r>
                <w:rPr>
                  <w:rFonts w:eastAsiaTheme="minorEastAsia"/>
                  <w:color w:val="000000" w:themeColor="text1"/>
                  <w:lang w:val="en-US" w:eastAsia="zh-CN"/>
                </w:rPr>
                <w:t xml:space="preserve">It seems that I was not clear enough: or course we need to somehow include new values values from </w:t>
              </w:r>
            </w:ins>
            <w:ins w:id="120" w:author="Huawei" w:date="2020-11-03T18:10:00Z">
              <w:r>
                <w:rPr>
                  <w:rFonts w:eastAsiaTheme="minorEastAsia"/>
                  <w:color w:val="0070C0"/>
                  <w:lang w:val="en-US" w:eastAsia="zh-CN"/>
                </w:rPr>
                <w:t xml:space="preserve">R&amp;S, as well as corrections from </w:t>
              </w:r>
              <w:r w:rsidRPr="00401EF3">
                <w:rPr>
                  <w:rFonts w:eastAsiaTheme="minorEastAsia"/>
                  <w:color w:val="000000" w:themeColor="text1"/>
                  <w:lang w:val="en-US" w:eastAsia="zh-CN"/>
                </w:rPr>
                <w:t>R4-2015964</w:t>
              </w:r>
              <w:r>
                <w:rPr>
                  <w:rFonts w:eastAsiaTheme="minorEastAsia"/>
                  <w:color w:val="000000" w:themeColor="text1"/>
                  <w:lang w:val="en-US" w:eastAsia="zh-CN"/>
                </w:rPr>
                <w:t xml:space="preserve">. </w:t>
              </w:r>
            </w:ins>
            <w:ins w:id="121" w:author="Huawei" w:date="2020-11-03T18:11:00Z">
              <w:r>
                <w:rPr>
                  <w:rFonts w:eastAsiaTheme="minorEastAsia"/>
                  <w:color w:val="000000" w:themeColor="text1"/>
                  <w:lang w:val="en-US" w:eastAsia="zh-CN"/>
                </w:rPr>
                <w:t xml:space="preserve">How to achieve this can be debated: probably the easiest would be to take two modified Excels from </w:t>
              </w:r>
              <w:r w:rsidRPr="00D1223A">
                <w:rPr>
                  <w:rFonts w:eastAsia="SimSun"/>
                  <w:szCs w:val="24"/>
                  <w:lang w:eastAsia="zh-CN"/>
                </w:rPr>
                <w:t>R4-2016466</w:t>
              </w:r>
              <w:r>
                <w:rPr>
                  <w:rFonts w:eastAsia="SimSun"/>
                  <w:szCs w:val="24"/>
                  <w:lang w:eastAsia="zh-CN"/>
                </w:rPr>
                <w:t xml:space="preserve"> (and the other unmodified)</w:t>
              </w:r>
            </w:ins>
            <w:ins w:id="122" w:author="Huawei" w:date="2020-11-03T18:12:00Z">
              <w:r>
                <w:rPr>
                  <w:rFonts w:eastAsia="SimSun"/>
                  <w:szCs w:val="24"/>
                  <w:lang w:eastAsia="zh-CN"/>
                </w:rPr>
                <w:t xml:space="preserve"> and then apply modifications from </w:t>
              </w:r>
              <w:r w:rsidRPr="00401EF3">
                <w:rPr>
                  <w:rFonts w:eastAsiaTheme="minorEastAsia"/>
                  <w:color w:val="000000" w:themeColor="text1"/>
                  <w:lang w:val="en-US" w:eastAsia="zh-CN"/>
                </w:rPr>
                <w:t>R4-2015964</w:t>
              </w:r>
              <w:r>
                <w:rPr>
                  <w:rFonts w:eastAsiaTheme="minorEastAsia"/>
                  <w:color w:val="000000" w:themeColor="text1"/>
                  <w:lang w:val="en-US" w:eastAsia="zh-CN"/>
                </w:rPr>
                <w:t xml:space="preserve"> to all 5 spreadsheets. </w:t>
              </w:r>
            </w:ins>
          </w:p>
        </w:tc>
      </w:tr>
    </w:tbl>
    <w:p w14:paraId="445DA387" w14:textId="77777777" w:rsidR="0036371F" w:rsidRPr="00F25163" w:rsidRDefault="0036371F" w:rsidP="0036371F">
      <w:pPr>
        <w:rPr>
          <w:color w:val="0070C0"/>
          <w:highlight w:val="yellow"/>
          <w:lang w:val="en-US" w:eastAsia="zh-CN"/>
        </w:rPr>
      </w:pPr>
      <w:r w:rsidRPr="00F25163">
        <w:rPr>
          <w:rFonts w:hint="eastAsia"/>
          <w:color w:val="0070C0"/>
          <w:highlight w:val="yellow"/>
          <w:lang w:val="en-US" w:eastAsia="zh-CN"/>
        </w:rPr>
        <w:t xml:space="preserve"> </w:t>
      </w:r>
    </w:p>
    <w:p w14:paraId="57573B8C" w14:textId="77777777" w:rsidR="0036371F" w:rsidRPr="00046406" w:rsidRDefault="0036371F" w:rsidP="0036371F">
      <w:pPr>
        <w:pStyle w:val="Heading3"/>
      </w:pPr>
      <w:r w:rsidRPr="00046406">
        <w:lastRenderedPageBreak/>
        <w:t>CRs/TPs comments collection</w:t>
      </w:r>
    </w:p>
    <w:tbl>
      <w:tblPr>
        <w:tblStyle w:val="TableGrid"/>
        <w:tblW w:w="0" w:type="auto"/>
        <w:tblLook w:val="04A0" w:firstRow="1" w:lastRow="0" w:firstColumn="1" w:lastColumn="0" w:noHBand="0" w:noVBand="1"/>
      </w:tblPr>
      <w:tblGrid>
        <w:gridCol w:w="1413"/>
        <w:gridCol w:w="8218"/>
      </w:tblGrid>
      <w:tr w:rsidR="0036371F" w:rsidRPr="00F25163" w14:paraId="0669C9EB" w14:textId="77777777" w:rsidTr="00233500">
        <w:tc>
          <w:tcPr>
            <w:tcW w:w="1413" w:type="dxa"/>
          </w:tcPr>
          <w:p w14:paraId="7C0CCF27"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CR/TP number</w:t>
            </w:r>
          </w:p>
        </w:tc>
        <w:tc>
          <w:tcPr>
            <w:tcW w:w="8218" w:type="dxa"/>
          </w:tcPr>
          <w:p w14:paraId="1273FAD0" w14:textId="77777777" w:rsidR="0036371F" w:rsidRPr="007265E6" w:rsidRDefault="0036371F" w:rsidP="00046406">
            <w:pPr>
              <w:spacing w:after="120"/>
              <w:rPr>
                <w:rFonts w:eastAsiaTheme="minorEastAsia"/>
                <w:b/>
                <w:bCs/>
                <w:lang w:val="en-US" w:eastAsia="zh-CN"/>
              </w:rPr>
            </w:pPr>
            <w:r w:rsidRPr="007265E6">
              <w:rPr>
                <w:rFonts w:eastAsiaTheme="minorEastAsia"/>
                <w:b/>
                <w:bCs/>
                <w:lang w:val="en-US" w:eastAsia="zh-CN"/>
              </w:rPr>
              <w:t>Comments collection</w:t>
            </w:r>
          </w:p>
        </w:tc>
      </w:tr>
      <w:tr w:rsidR="0013659F" w:rsidRPr="00F25163" w14:paraId="32C3841D" w14:textId="77777777" w:rsidTr="00233500">
        <w:tc>
          <w:tcPr>
            <w:tcW w:w="1413" w:type="dxa"/>
            <w:vMerge w:val="restart"/>
          </w:tcPr>
          <w:p w14:paraId="30C892AC" w14:textId="77777777" w:rsidR="0013659F" w:rsidRPr="00E67DFF" w:rsidRDefault="00E56110" w:rsidP="00E67DFF">
            <w:pPr>
              <w:spacing w:after="0"/>
              <w:rPr>
                <w:b/>
                <w:bCs/>
                <w:color w:val="0000FF"/>
                <w:u w:val="single"/>
                <w:lang w:val="en-US" w:eastAsia="zh-CN"/>
              </w:rPr>
            </w:pPr>
            <w:hyperlink r:id="rId22" w:history="1">
              <w:r w:rsidR="0013659F" w:rsidRPr="00E67DFF">
                <w:rPr>
                  <w:rStyle w:val="Hyperlink"/>
                  <w:b/>
                  <w:bCs/>
                </w:rPr>
                <w:t>R4-2016466</w:t>
              </w:r>
            </w:hyperlink>
          </w:p>
          <w:p w14:paraId="2373F35F" w14:textId="2CD2BFAE" w:rsidR="0013659F" w:rsidRPr="00E67DFF" w:rsidRDefault="0013659F" w:rsidP="00046406">
            <w:pPr>
              <w:spacing w:after="120"/>
              <w:rPr>
                <w:rFonts w:eastAsiaTheme="minorEastAsia"/>
                <w:color w:val="0070C0"/>
                <w:highlight w:val="yellow"/>
                <w:lang w:val="en-US" w:eastAsia="zh-CN"/>
              </w:rPr>
            </w:pPr>
            <w:r w:rsidRPr="00E67DFF">
              <w:t xml:space="preserve"> / R4-2016467</w:t>
            </w:r>
          </w:p>
        </w:tc>
        <w:tc>
          <w:tcPr>
            <w:tcW w:w="8218" w:type="dxa"/>
          </w:tcPr>
          <w:p w14:paraId="324C436D" w14:textId="58C6E3CF" w:rsidR="0013659F" w:rsidRPr="00D1223A" w:rsidRDefault="0013659F" w:rsidP="00D1223A">
            <w:pPr>
              <w:spacing w:after="120"/>
              <w:rPr>
                <w:rFonts w:eastAsiaTheme="minorEastAsia"/>
                <w:color w:val="0070C0"/>
                <w:lang w:val="en-US" w:eastAsia="zh-CN"/>
              </w:rPr>
            </w:pPr>
            <w:r w:rsidRPr="00D1223A">
              <w:rPr>
                <w:rFonts w:eastAsiaTheme="minorEastAsia"/>
                <w:lang w:val="en-US" w:eastAsia="zh-CN"/>
              </w:rPr>
              <w:t>Moderator: CR is subject to Issue 1-1 and Issue 2-1. All the modifications to the Excel spreadsheets needs to be aligned in a single CR.</w:t>
            </w:r>
          </w:p>
        </w:tc>
      </w:tr>
      <w:tr w:rsidR="0013659F" w:rsidRPr="00F25163" w14:paraId="3D18A581" w14:textId="77777777" w:rsidTr="00233500">
        <w:tc>
          <w:tcPr>
            <w:tcW w:w="1413" w:type="dxa"/>
            <w:vMerge/>
          </w:tcPr>
          <w:p w14:paraId="11B02C5F"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2EA2F834" w14:textId="29F80725" w:rsidR="0013659F" w:rsidRPr="00D1223A" w:rsidRDefault="0013659F" w:rsidP="00046406">
            <w:pPr>
              <w:spacing w:after="120"/>
              <w:rPr>
                <w:rFonts w:eastAsiaTheme="minorEastAsia"/>
                <w:color w:val="0070C0"/>
                <w:lang w:val="en-US" w:eastAsia="zh-CN"/>
              </w:rPr>
            </w:pPr>
            <w:ins w:id="123" w:author="Huawei" w:date="2020-11-02T19:07:00Z">
              <w:r>
                <w:rPr>
                  <w:rFonts w:eastAsiaTheme="minorEastAsia"/>
                  <w:color w:val="0070C0"/>
                  <w:lang w:val="en-US" w:eastAsia="zh-CN"/>
                </w:rPr>
                <w:t>Huawei:</w:t>
              </w:r>
            </w:ins>
            <w:ins w:id="124" w:author="Huawei" w:date="2020-11-02T19:28:00Z">
              <w:r>
                <w:rPr>
                  <w:rFonts w:eastAsiaTheme="minorEastAsia"/>
                  <w:color w:val="0070C0"/>
                  <w:lang w:val="en-US" w:eastAsia="zh-CN"/>
                </w:rPr>
                <w:t xml:space="preserve"> according to the Issue 1-1 and 2-1, we would suggest to keep the TR corrections in the (revision of)</w:t>
              </w:r>
            </w:ins>
            <w:ins w:id="125" w:author="Huawei" w:date="2020-11-02T19:29:00Z">
              <w:r>
                <w:rPr>
                  <w:rFonts w:eastAsiaTheme="minorEastAsia"/>
                  <w:color w:val="0070C0"/>
                  <w:lang w:val="en-US" w:eastAsia="zh-CN"/>
                </w:rPr>
                <w:t xml:space="preserve"> this CR, while the Excel spreadsheets modifications to be collected in the revision of </w:t>
              </w:r>
              <w:r w:rsidRPr="00D1223A">
                <w:rPr>
                  <w:rFonts w:eastAsia="SimSun"/>
                  <w:szCs w:val="24"/>
                  <w:lang w:eastAsia="zh-CN"/>
                </w:rPr>
                <w:t>R4-2015964</w:t>
              </w:r>
              <w:r>
                <w:rPr>
                  <w:rFonts w:eastAsia="SimSun"/>
                  <w:szCs w:val="24"/>
                  <w:lang w:eastAsia="zh-CN"/>
                </w:rPr>
                <w:t>.</w:t>
              </w:r>
            </w:ins>
          </w:p>
        </w:tc>
      </w:tr>
      <w:tr w:rsidR="0013659F" w:rsidRPr="00F25163" w14:paraId="2ED2E479" w14:textId="77777777" w:rsidTr="00233500">
        <w:tc>
          <w:tcPr>
            <w:tcW w:w="1413" w:type="dxa"/>
            <w:vMerge/>
          </w:tcPr>
          <w:p w14:paraId="75920BB2" w14:textId="77777777" w:rsidR="0013659F" w:rsidRPr="00E67DFF" w:rsidRDefault="0013659F" w:rsidP="00046406">
            <w:pPr>
              <w:spacing w:after="120"/>
              <w:rPr>
                <w:rFonts w:eastAsiaTheme="minorEastAsia"/>
                <w:color w:val="0070C0"/>
                <w:highlight w:val="yellow"/>
                <w:lang w:val="en-US" w:eastAsia="zh-CN"/>
              </w:rPr>
            </w:pPr>
          </w:p>
        </w:tc>
        <w:tc>
          <w:tcPr>
            <w:tcW w:w="8218" w:type="dxa"/>
          </w:tcPr>
          <w:p w14:paraId="7ED79097" w14:textId="58283F07" w:rsidR="0013659F" w:rsidRPr="00D1223A" w:rsidRDefault="0013659F" w:rsidP="00046406">
            <w:pPr>
              <w:spacing w:after="120"/>
              <w:rPr>
                <w:rFonts w:eastAsiaTheme="minorEastAsia"/>
                <w:color w:val="0070C0"/>
                <w:lang w:val="en-US" w:eastAsia="zh-CN"/>
              </w:rPr>
            </w:pPr>
            <w:del w:id="126"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127" w:author="Ng, Man Hung (Nokia - GB)" w:date="2020-11-02T20:35:00Z">
              <w:r>
                <w:rPr>
                  <w:rFonts w:eastAsiaTheme="minorEastAsia"/>
                  <w:color w:val="0070C0"/>
                  <w:lang w:val="en-US" w:eastAsia="zh-CN"/>
                </w:rPr>
                <w:t xml:space="preserve">Nokia: Would </w:t>
              </w:r>
              <w:r w:rsidRPr="00BA79A1">
                <w:rPr>
                  <w:rFonts w:eastAsiaTheme="minorEastAsia"/>
                  <w:color w:val="0070C0"/>
                  <w:lang w:val="en-US" w:eastAsia="zh-CN"/>
                </w:rPr>
                <w:t xml:space="preserve">R&amp;S </w:t>
              </w:r>
              <w:r>
                <w:rPr>
                  <w:rFonts w:eastAsiaTheme="minorEastAsia"/>
                  <w:color w:val="0070C0"/>
                  <w:lang w:val="en-US" w:eastAsia="zh-CN"/>
                </w:rPr>
                <w:t xml:space="preserve">share how it </w:t>
              </w:r>
              <w:r w:rsidRPr="00BA79A1">
                <w:rPr>
                  <w:rFonts w:eastAsiaTheme="minorEastAsia"/>
                  <w:color w:val="0070C0"/>
                  <w:lang w:val="en-US" w:eastAsia="zh-CN"/>
                </w:rPr>
                <w:t xml:space="preserve">has </w:t>
              </w:r>
              <w:r>
                <w:rPr>
                  <w:rFonts w:eastAsiaTheme="minorEastAsia"/>
                  <w:color w:val="0070C0"/>
                  <w:lang w:val="en-US" w:eastAsia="zh-CN"/>
                </w:rPr>
                <w:t xml:space="preserve">been </w:t>
              </w:r>
              <w:r w:rsidRPr="00BA79A1">
                <w:rPr>
                  <w:rFonts w:eastAsiaTheme="minorEastAsia"/>
                  <w:color w:val="0070C0"/>
                  <w:lang w:val="en-US" w:eastAsia="zh-CN"/>
                </w:rPr>
                <w:t>concluded that the</w:t>
              </w:r>
              <w:r>
                <w:rPr>
                  <w:rFonts w:eastAsiaTheme="minorEastAsia"/>
                  <w:color w:val="0070C0"/>
                  <w:lang w:val="en-US" w:eastAsia="zh-CN"/>
                </w:rPr>
                <w:t xml:space="preserve"> following</w:t>
              </w:r>
              <w:r w:rsidRPr="00BA79A1">
                <w:rPr>
                  <w:rFonts w:eastAsiaTheme="minorEastAsia"/>
                  <w:color w:val="0070C0"/>
                  <w:lang w:val="en-US" w:eastAsia="zh-CN"/>
                </w:rPr>
                <w:t xml:space="preserve"> MU contributors are not affected? C1-1, A7-3, A7-13, A7-6, A7-7, C1-4, C7-4b</w:t>
              </w:r>
              <w:r>
                <w:rPr>
                  <w:rFonts w:eastAsiaTheme="minorEastAsia"/>
                  <w:color w:val="0070C0"/>
                  <w:lang w:val="en-US" w:eastAsia="zh-CN"/>
                </w:rPr>
                <w:t>.</w:t>
              </w:r>
            </w:ins>
          </w:p>
        </w:tc>
      </w:tr>
      <w:tr w:rsidR="0013659F" w:rsidRPr="00F25163" w14:paraId="63DEE56D" w14:textId="77777777" w:rsidTr="00233500">
        <w:trPr>
          <w:ins w:id="128" w:author="Jose M. Fortes (R&amp;S)" w:date="2020-11-03T16:01:00Z"/>
        </w:trPr>
        <w:tc>
          <w:tcPr>
            <w:tcW w:w="1413" w:type="dxa"/>
            <w:vMerge/>
          </w:tcPr>
          <w:p w14:paraId="2ABA2279" w14:textId="77777777" w:rsidR="0013659F" w:rsidRPr="00E67DFF" w:rsidRDefault="0013659F" w:rsidP="00046406">
            <w:pPr>
              <w:spacing w:after="120"/>
              <w:rPr>
                <w:ins w:id="129" w:author="Jose M. Fortes (R&amp;S)" w:date="2020-11-03T16:01:00Z"/>
                <w:rFonts w:eastAsiaTheme="minorEastAsia"/>
                <w:color w:val="0070C0"/>
                <w:highlight w:val="yellow"/>
                <w:lang w:val="en-US" w:eastAsia="zh-CN"/>
              </w:rPr>
            </w:pPr>
          </w:p>
        </w:tc>
        <w:tc>
          <w:tcPr>
            <w:tcW w:w="8218" w:type="dxa"/>
          </w:tcPr>
          <w:p w14:paraId="30E2AD56" w14:textId="77777777" w:rsidR="0013659F" w:rsidRDefault="0013659F" w:rsidP="00046406">
            <w:pPr>
              <w:spacing w:after="120"/>
              <w:rPr>
                <w:ins w:id="130" w:author="Jose M. Fortes (R&amp;S)" w:date="2020-11-03T16:02:00Z"/>
                <w:rFonts w:eastAsia="SimSun"/>
                <w:szCs w:val="24"/>
                <w:lang w:eastAsia="zh-CN"/>
              </w:rPr>
            </w:pPr>
            <w:ins w:id="131" w:author="Jose M. Fortes (R&amp;S)" w:date="2020-11-03T16:01:00Z">
              <w:r>
                <w:rPr>
                  <w:rFonts w:eastAsiaTheme="minorEastAsia"/>
                  <w:color w:val="0070C0"/>
                  <w:lang w:val="en-US" w:eastAsia="zh-CN"/>
                </w:rPr>
                <w:t xml:space="preserve">R&amp;S: We are ok with Huawei’s proposal to keep TR correction in a revised version of this </w:t>
              </w:r>
            </w:ins>
            <w:ins w:id="132" w:author="Jose M. Fortes (R&amp;S)" w:date="2020-11-03T16:02:00Z">
              <w:r>
                <w:rPr>
                  <w:rFonts w:eastAsiaTheme="minorEastAsia"/>
                  <w:color w:val="0070C0"/>
                  <w:lang w:val="en-US" w:eastAsia="zh-CN"/>
                </w:rPr>
                <w:t xml:space="preserve">CR and handle the Excel spreadsheet modification in the revision of </w:t>
              </w:r>
              <w:r w:rsidRPr="00D1223A">
                <w:rPr>
                  <w:rFonts w:eastAsia="SimSun"/>
                  <w:szCs w:val="24"/>
                  <w:lang w:eastAsia="zh-CN"/>
                </w:rPr>
                <w:t>R4-2015964</w:t>
              </w:r>
              <w:r>
                <w:rPr>
                  <w:rFonts w:eastAsia="SimSun"/>
                  <w:szCs w:val="24"/>
                  <w:lang w:eastAsia="zh-CN"/>
                </w:rPr>
                <w:t>.</w:t>
              </w:r>
            </w:ins>
          </w:p>
          <w:p w14:paraId="0255FE1A" w14:textId="45A120D0" w:rsidR="0013659F" w:rsidRDefault="0013659F" w:rsidP="00046406">
            <w:pPr>
              <w:spacing w:after="120"/>
              <w:rPr>
                <w:ins w:id="133" w:author="Jose M. Fortes (R&amp;S)" w:date="2020-11-03T16:05:00Z"/>
                <w:rFonts w:eastAsia="SimSun"/>
                <w:szCs w:val="24"/>
                <w:lang w:eastAsia="zh-CN"/>
              </w:rPr>
            </w:pPr>
            <w:ins w:id="134" w:author="Jose M. Fortes (R&amp;S)" w:date="2020-11-03T16:02:00Z">
              <w:r>
                <w:rPr>
                  <w:rFonts w:eastAsia="SimSun"/>
                  <w:szCs w:val="24"/>
                  <w:lang w:eastAsia="zh-CN"/>
                </w:rPr>
                <w:t xml:space="preserve">To Nokia’s comment: </w:t>
              </w:r>
            </w:ins>
            <w:ins w:id="135" w:author="Jose M. Fortes (R&amp;S)" w:date="2020-11-03T16:11:00Z">
              <w:r w:rsidR="00674EE0">
                <w:rPr>
                  <w:rFonts w:eastAsia="SimSun"/>
                  <w:szCs w:val="24"/>
                  <w:lang w:eastAsia="zh-CN"/>
                </w:rPr>
                <w:t>e</w:t>
              </w:r>
            </w:ins>
            <w:ins w:id="136" w:author="Jose M. Fortes (R&amp;S)" w:date="2020-11-03T16:06:00Z">
              <w:r>
                <w:rPr>
                  <w:rFonts w:eastAsia="SimSun"/>
                  <w:szCs w:val="24"/>
                  <w:lang w:eastAsia="zh-CN"/>
                </w:rPr>
                <w:t>quipment related contributors are aligned among all methodologies and use the agreed values in A</w:t>
              </w:r>
            </w:ins>
            <w:ins w:id="137" w:author="Jose M. Fortes (R&amp;S)" w:date="2020-11-03T16:07:00Z">
              <w:r>
                <w:rPr>
                  <w:rFonts w:eastAsia="SimSun"/>
                  <w:szCs w:val="24"/>
                  <w:lang w:eastAsia="zh-CN"/>
                </w:rPr>
                <w:t xml:space="preserve">nnex C. This is valid for </w:t>
              </w:r>
            </w:ins>
            <w:ins w:id="138" w:author="Jose M. Fortes (R&amp;S)" w:date="2020-11-03T16:06:00Z">
              <w:r>
                <w:rPr>
                  <w:rFonts w:eastAsia="SimSun"/>
                  <w:szCs w:val="24"/>
                  <w:lang w:eastAsia="zh-CN"/>
                </w:rPr>
                <w:t>C1-1</w:t>
              </w:r>
            </w:ins>
            <w:ins w:id="139" w:author="Jose M. Fortes (R&amp;S)" w:date="2020-11-03T16:07:00Z">
              <w:r>
                <w:rPr>
                  <w:rFonts w:eastAsia="SimSun"/>
                  <w:szCs w:val="24"/>
                  <w:lang w:eastAsia="zh-CN"/>
                </w:rPr>
                <w:t xml:space="preserve"> and C1-4.</w:t>
              </w:r>
            </w:ins>
          </w:p>
          <w:p w14:paraId="41C9556C" w14:textId="4ACE4564" w:rsidR="0013659F" w:rsidRPr="0013659F" w:rsidDel="00FD2CDB" w:rsidRDefault="0013659F" w:rsidP="00674EE0">
            <w:pPr>
              <w:spacing w:after="120"/>
              <w:rPr>
                <w:ins w:id="140" w:author="Jose M. Fortes (R&amp;S)" w:date="2020-11-03T16:01:00Z"/>
                <w:rFonts w:eastAsiaTheme="minorEastAsia"/>
                <w:color w:val="0070C0"/>
                <w:lang w:eastAsia="zh-CN"/>
                <w:rPrChange w:id="141" w:author="Jose M. Fortes (R&amp;S)" w:date="2020-11-03T16:07:00Z">
                  <w:rPr>
                    <w:ins w:id="142" w:author="Jose M. Fortes (R&amp;S)" w:date="2020-11-03T16:01:00Z"/>
                    <w:rFonts w:eastAsiaTheme="minorEastAsia"/>
                    <w:color w:val="0070C0"/>
                    <w:lang w:val="en-US" w:eastAsia="zh-CN"/>
                  </w:rPr>
                </w:rPrChange>
              </w:rPr>
            </w:pPr>
            <w:ins w:id="143" w:author="Jose M. Fortes (R&amp;S)" w:date="2020-11-03T16:07:00Z">
              <w:r>
                <w:rPr>
                  <w:rFonts w:eastAsiaTheme="minorEastAsia"/>
                  <w:color w:val="0070C0"/>
                  <w:lang w:eastAsia="zh-CN"/>
                </w:rPr>
                <w:t>F</w:t>
              </w:r>
            </w:ins>
            <w:ins w:id="144" w:author="Jose M. Fortes (R&amp;S)" w:date="2020-11-03T16:08:00Z">
              <w:r>
                <w:rPr>
                  <w:rFonts w:eastAsiaTheme="minorEastAsia"/>
                  <w:color w:val="0070C0"/>
                  <w:lang w:eastAsia="zh-CN"/>
                </w:rPr>
                <w:t>or all other contributors (</w:t>
              </w:r>
            </w:ins>
            <w:ins w:id="145" w:author="Jose M. Fortes (R&amp;S)" w:date="2020-11-03T16:07:00Z">
              <w:r>
                <w:rPr>
                  <w:rFonts w:eastAsiaTheme="minorEastAsia"/>
                  <w:color w:val="0070C0"/>
                  <w:lang w:eastAsia="zh-CN"/>
                </w:rPr>
                <w:t>A7-3</w:t>
              </w:r>
            </w:ins>
            <w:ins w:id="146" w:author="Jose M. Fortes (R&amp;S)" w:date="2020-11-03T16:08:00Z">
              <w:r>
                <w:rPr>
                  <w:rFonts w:eastAsiaTheme="minorEastAsia"/>
                  <w:color w:val="0070C0"/>
                  <w:lang w:eastAsia="zh-CN"/>
                </w:rPr>
                <w:t>, A7-13</w:t>
              </w:r>
              <w:r w:rsidR="00674EE0">
                <w:rPr>
                  <w:rFonts w:eastAsiaTheme="minorEastAsia"/>
                  <w:color w:val="0070C0"/>
                  <w:lang w:eastAsia="zh-CN"/>
                </w:rPr>
                <w:t>, A7-6</w:t>
              </w:r>
            </w:ins>
            <w:ins w:id="147" w:author="Jose M. Fortes (R&amp;S)" w:date="2020-11-03T16:10:00Z">
              <w:r w:rsidR="00674EE0">
                <w:rPr>
                  <w:rFonts w:eastAsiaTheme="minorEastAsia"/>
                  <w:color w:val="0070C0"/>
                  <w:lang w:eastAsia="zh-CN"/>
                </w:rPr>
                <w:t>, A7-7</w:t>
              </w:r>
            </w:ins>
            <w:ins w:id="148" w:author="Jose M. Fortes (R&amp;S)" w:date="2020-11-03T16:12:00Z">
              <w:r w:rsidR="00674EE0">
                <w:rPr>
                  <w:rFonts w:eastAsiaTheme="minorEastAsia"/>
                  <w:color w:val="0070C0"/>
                  <w:lang w:eastAsia="zh-CN"/>
                </w:rPr>
                <w:t xml:space="preserve"> and</w:t>
              </w:r>
            </w:ins>
            <w:ins w:id="149" w:author="Jose M. Fortes (R&amp;S)" w:date="2020-11-03T16:10:00Z">
              <w:r w:rsidR="00674EE0">
                <w:rPr>
                  <w:rFonts w:eastAsiaTheme="minorEastAsia"/>
                  <w:color w:val="0070C0"/>
                  <w:lang w:eastAsia="zh-CN"/>
                </w:rPr>
                <w:t xml:space="preserve"> </w:t>
              </w:r>
            </w:ins>
            <w:ins w:id="150" w:author="Jose M. Fortes (R&amp;S)" w:date="2020-11-03T16:11:00Z">
              <w:r w:rsidR="00674EE0">
                <w:rPr>
                  <w:rFonts w:eastAsiaTheme="minorEastAsia"/>
                  <w:color w:val="0070C0"/>
                  <w:lang w:eastAsia="zh-CN"/>
                </w:rPr>
                <w:t xml:space="preserve">A7-4b) the square brackets were removed a few meeting ago as part of the consolidation of the </w:t>
              </w:r>
            </w:ins>
            <w:ins w:id="151" w:author="Jose M. Fortes (R&amp;S)" w:date="2020-11-03T16:12:00Z">
              <w:r w:rsidR="00674EE0">
                <w:rPr>
                  <w:rFonts w:eastAsiaTheme="minorEastAsia"/>
                  <w:color w:val="0070C0"/>
                  <w:lang w:eastAsia="zh-CN"/>
                </w:rPr>
                <w:t xml:space="preserve">MU tables, but our internal results </w:t>
              </w:r>
            </w:ins>
            <w:ins w:id="152" w:author="Jose M. Fortes (R&amp;S)" w:date="2020-11-03T16:14:00Z">
              <w:r w:rsidR="00674EE0">
                <w:rPr>
                  <w:rFonts w:eastAsiaTheme="minorEastAsia"/>
                  <w:color w:val="0070C0"/>
                  <w:lang w:eastAsia="zh-CN"/>
                </w:rPr>
                <w:t xml:space="preserve">show the numbers from 3 &lt; f ≤ 4.2GHz are </w:t>
              </w:r>
            </w:ins>
            <w:ins w:id="153" w:author="Jose M. Fortes (R&amp;S)" w:date="2020-11-03T16:15:00Z">
              <w:r w:rsidR="00674EE0">
                <w:rPr>
                  <w:rFonts w:eastAsiaTheme="minorEastAsia"/>
                  <w:color w:val="0070C0"/>
                  <w:lang w:eastAsia="zh-CN"/>
                </w:rPr>
                <w:t xml:space="preserve">still </w:t>
              </w:r>
            </w:ins>
            <w:ins w:id="154" w:author="Jose M. Fortes (R&amp;S)" w:date="2020-11-03T16:14:00Z">
              <w:r w:rsidR="00674EE0">
                <w:rPr>
                  <w:rFonts w:eastAsiaTheme="minorEastAsia"/>
                  <w:color w:val="0070C0"/>
                  <w:lang w:eastAsia="zh-CN"/>
                </w:rPr>
                <w:t xml:space="preserve">valid </w:t>
              </w:r>
            </w:ins>
            <w:ins w:id="155" w:author="Jose M. Fortes (R&amp;S)" w:date="2020-11-03T16:15:00Z">
              <w:r w:rsidR="00674EE0">
                <w:rPr>
                  <w:rFonts w:eastAsiaTheme="minorEastAsia"/>
                  <w:color w:val="0070C0"/>
                  <w:lang w:eastAsia="zh-CN"/>
                </w:rPr>
                <w:t xml:space="preserve">for the range </w:t>
              </w:r>
              <w:r w:rsidR="00674EE0" w:rsidRPr="00674EE0">
                <w:rPr>
                  <w:rFonts w:eastAsiaTheme="minorEastAsia" w:hint="eastAsia"/>
                  <w:color w:val="0070C0"/>
                  <w:lang w:eastAsia="zh-CN"/>
                </w:rPr>
                <w:t>4.2&lt;f</w:t>
              </w:r>
              <w:r w:rsidR="00674EE0" w:rsidRPr="00674EE0">
                <w:rPr>
                  <w:rFonts w:eastAsiaTheme="minorEastAsia" w:hint="eastAsia"/>
                  <w:color w:val="0070C0"/>
                  <w:lang w:eastAsia="zh-CN"/>
                </w:rPr>
                <w:t>≤</w:t>
              </w:r>
              <w:r w:rsidR="00674EE0" w:rsidRPr="00674EE0">
                <w:rPr>
                  <w:rFonts w:eastAsiaTheme="minorEastAsia" w:hint="eastAsia"/>
                  <w:color w:val="0070C0"/>
                  <w:lang w:eastAsia="zh-CN"/>
                </w:rPr>
                <w:t>6 GHz</w:t>
              </w:r>
              <w:r w:rsidR="00674EE0">
                <w:rPr>
                  <w:rFonts w:eastAsiaTheme="minorEastAsia"/>
                  <w:color w:val="0070C0"/>
                  <w:lang w:eastAsia="zh-CN"/>
                </w:rPr>
                <w:t>.</w:t>
              </w:r>
            </w:ins>
          </w:p>
        </w:tc>
      </w:tr>
      <w:tr w:rsidR="00BE1948" w:rsidRPr="00F25163" w14:paraId="342E70DF" w14:textId="77777777" w:rsidTr="00233500">
        <w:tc>
          <w:tcPr>
            <w:tcW w:w="1413" w:type="dxa"/>
            <w:vMerge w:val="restart"/>
          </w:tcPr>
          <w:p w14:paraId="72C3FEEA" w14:textId="77777777" w:rsidR="00BE1948" w:rsidRPr="00E67DFF" w:rsidRDefault="00BE1948" w:rsidP="00E67DFF">
            <w:pPr>
              <w:spacing w:after="0"/>
              <w:rPr>
                <w:b/>
                <w:bCs/>
                <w:color w:val="0000FF"/>
                <w:u w:val="single"/>
                <w:lang w:val="en-US" w:eastAsia="zh-CN"/>
              </w:rPr>
            </w:pPr>
            <w:hyperlink r:id="rId23" w:history="1">
              <w:r w:rsidRPr="00E67DFF">
                <w:rPr>
                  <w:rStyle w:val="Hyperlink"/>
                  <w:b/>
                  <w:bCs/>
                </w:rPr>
                <w:t>R4-2015962</w:t>
              </w:r>
            </w:hyperlink>
          </w:p>
          <w:p w14:paraId="6B93B3EC" w14:textId="4E34CCC9" w:rsidR="00BE1948" w:rsidRPr="00E67DFF" w:rsidRDefault="00BE1948" w:rsidP="00046406">
            <w:pPr>
              <w:spacing w:after="120"/>
              <w:rPr>
                <w:rFonts w:eastAsiaTheme="minorEastAsia"/>
                <w:color w:val="0070C0"/>
                <w:highlight w:val="yellow"/>
                <w:lang w:val="en-US" w:eastAsia="zh-CN"/>
              </w:rPr>
            </w:pPr>
            <w:r w:rsidRPr="00E67DFF">
              <w:t xml:space="preserve"> / R4-2015963</w:t>
            </w:r>
          </w:p>
        </w:tc>
        <w:tc>
          <w:tcPr>
            <w:tcW w:w="8218" w:type="dxa"/>
          </w:tcPr>
          <w:p w14:paraId="1C6A46E5" w14:textId="4F3FF376" w:rsidR="00BE1948" w:rsidRPr="00D1223A" w:rsidRDefault="00BE1948" w:rsidP="00046406">
            <w:pPr>
              <w:spacing w:after="120"/>
              <w:rPr>
                <w:rFonts w:eastAsiaTheme="minorEastAsia"/>
                <w:color w:val="0070C0"/>
                <w:lang w:val="en-US" w:eastAsia="zh-CN"/>
              </w:rPr>
            </w:pPr>
            <w:del w:id="156" w:author="Ericsson" w:date="2020-11-02T20:46:00Z">
              <w:r w:rsidRPr="00D1223A" w:rsidDel="00A00EDA">
                <w:rPr>
                  <w:rFonts w:eastAsiaTheme="minorEastAsia" w:hint="eastAsia"/>
                  <w:color w:val="0070C0"/>
                  <w:lang w:val="en-US" w:eastAsia="zh-CN"/>
                </w:rPr>
                <w:delText>Company</w:delText>
              </w:r>
              <w:r w:rsidRPr="00D1223A" w:rsidDel="00A00EDA">
                <w:rPr>
                  <w:rFonts w:eastAsiaTheme="minorEastAsia"/>
                  <w:color w:val="0070C0"/>
                  <w:lang w:val="en-US" w:eastAsia="zh-CN"/>
                </w:rPr>
                <w:delText xml:space="preserve"> </w:delText>
              </w:r>
              <w:r w:rsidDel="00A00EDA">
                <w:rPr>
                  <w:rFonts w:eastAsiaTheme="minorEastAsia"/>
                  <w:color w:val="0070C0"/>
                  <w:lang w:val="en-US" w:eastAsia="zh-CN"/>
                </w:rPr>
                <w:delText>A</w:delText>
              </w:r>
            </w:del>
            <w:ins w:id="157" w:author="Ericsson" w:date="2020-11-02T20:46:00Z">
              <w:r>
                <w:rPr>
                  <w:rFonts w:eastAsiaTheme="minorEastAsia"/>
                  <w:color w:val="0070C0"/>
                  <w:lang w:val="en-US" w:eastAsia="zh-CN"/>
                </w:rPr>
                <w:t xml:space="preserve">Ericsson: </w:t>
              </w:r>
            </w:ins>
            <w:ins w:id="158" w:author="Ericsson" w:date="2020-11-02T20:47:00Z">
              <w:r>
                <w:rPr>
                  <w:rFonts w:eastAsiaTheme="minorEastAsia"/>
                  <w:color w:val="0070C0"/>
                  <w:lang w:val="en-US" w:eastAsia="zh-CN"/>
                </w:rPr>
                <w:t>The CR is ok, other than the statement added in Section 12.3.4 regarding ERC recommendation.  We would like further time for checking on this (may come back at second round).</w:t>
              </w:r>
            </w:ins>
          </w:p>
        </w:tc>
      </w:tr>
      <w:tr w:rsidR="00BE1948" w:rsidRPr="00F25163" w14:paraId="5C748C26" w14:textId="77777777" w:rsidTr="00233500">
        <w:tc>
          <w:tcPr>
            <w:tcW w:w="1413" w:type="dxa"/>
            <w:vMerge/>
          </w:tcPr>
          <w:p w14:paraId="74ACDEE5"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26EFE6C3" w14:textId="60E4B76B" w:rsidR="00BE1948" w:rsidRPr="00D1223A" w:rsidRDefault="00BE1948" w:rsidP="00713B7D">
            <w:pPr>
              <w:spacing w:after="120"/>
              <w:rPr>
                <w:rFonts w:eastAsiaTheme="minorEastAsia"/>
                <w:color w:val="0070C0"/>
                <w:lang w:val="en-US" w:eastAsia="zh-CN"/>
              </w:rPr>
            </w:pPr>
            <w:del w:id="159" w:author="Huawei" w:date="2020-11-03T18:14:00Z">
              <w:r w:rsidRPr="00D1223A" w:rsidDel="00713B7D">
                <w:rPr>
                  <w:rFonts w:eastAsiaTheme="minorEastAsia" w:hint="eastAsia"/>
                  <w:color w:val="0070C0"/>
                  <w:lang w:val="en-US" w:eastAsia="zh-CN"/>
                </w:rPr>
                <w:delText>Company</w:delText>
              </w:r>
              <w:r w:rsidRPr="00D1223A" w:rsidDel="00713B7D">
                <w:rPr>
                  <w:rFonts w:eastAsiaTheme="minorEastAsia"/>
                  <w:color w:val="0070C0"/>
                  <w:lang w:val="en-US" w:eastAsia="zh-CN"/>
                </w:rPr>
                <w:delText xml:space="preserve"> B</w:delText>
              </w:r>
            </w:del>
            <w:ins w:id="160" w:author="Huawei" w:date="2020-11-03T18:14:00Z">
              <w:r>
                <w:rPr>
                  <w:rFonts w:eastAsiaTheme="minorEastAsia"/>
                  <w:color w:val="0070C0"/>
                  <w:lang w:val="en-US" w:eastAsia="zh-CN"/>
                </w:rPr>
                <w:t xml:space="preserve">Huawei: with the above, </w:t>
              </w:r>
            </w:ins>
            <w:ins w:id="161" w:author="Huawei" w:date="2020-11-03T18:15:00Z">
              <w:r>
                <w:rPr>
                  <w:rFonts w:eastAsiaTheme="minorEastAsia"/>
                  <w:color w:val="0070C0"/>
                  <w:lang w:val="en-US" w:eastAsia="zh-CN"/>
                </w:rPr>
                <w:t xml:space="preserve">we would suggest to mark this CR as Return to. </w:t>
              </w:r>
            </w:ins>
          </w:p>
        </w:tc>
      </w:tr>
      <w:tr w:rsidR="00BE1948" w:rsidRPr="00F25163" w14:paraId="51B87784" w14:textId="77777777" w:rsidTr="00233500">
        <w:tc>
          <w:tcPr>
            <w:tcW w:w="1413" w:type="dxa"/>
            <w:vMerge/>
          </w:tcPr>
          <w:p w14:paraId="7E316851" w14:textId="77777777" w:rsidR="00BE1948" w:rsidRPr="00E67DFF" w:rsidRDefault="00BE1948" w:rsidP="00046406">
            <w:pPr>
              <w:spacing w:after="120"/>
              <w:rPr>
                <w:rFonts w:eastAsiaTheme="minorEastAsia"/>
                <w:color w:val="0070C0"/>
                <w:highlight w:val="yellow"/>
                <w:lang w:val="en-US" w:eastAsia="zh-CN"/>
              </w:rPr>
            </w:pPr>
          </w:p>
        </w:tc>
        <w:tc>
          <w:tcPr>
            <w:tcW w:w="8218" w:type="dxa"/>
          </w:tcPr>
          <w:p w14:paraId="1D3C995E" w14:textId="7F612F72" w:rsidR="00BE1948" w:rsidRDefault="00BE1948" w:rsidP="00046406">
            <w:pPr>
              <w:spacing w:after="120"/>
              <w:rPr>
                <w:ins w:id="162" w:author="Ericsson" w:date="2020-11-04T10:57:00Z"/>
                <w:rFonts w:eastAsiaTheme="minorEastAsia"/>
                <w:color w:val="0070C0"/>
                <w:lang w:val="en-US" w:eastAsia="zh-CN"/>
              </w:rPr>
            </w:pPr>
            <w:ins w:id="163" w:author="Ericsson" w:date="2020-11-04T10:53:00Z">
              <w:r>
                <w:rPr>
                  <w:rFonts w:eastAsiaTheme="minorEastAsia"/>
                  <w:color w:val="0070C0"/>
                  <w:lang w:val="en-US" w:eastAsia="zh-CN"/>
                </w:rPr>
                <w:t>Ericsson:</w:t>
              </w:r>
            </w:ins>
            <w:ins w:id="164" w:author="Ericsson" w:date="2020-11-04T10:55:00Z">
              <w:r>
                <w:rPr>
                  <w:rFonts w:eastAsiaTheme="minorEastAsia"/>
                  <w:color w:val="0070C0"/>
                  <w:lang w:val="en-US" w:eastAsia="zh-CN"/>
                </w:rPr>
                <w:t xml:space="preserve"> The majority of this CR is editorial and based upon RAN4 guidelines those changes should not be brought in CR. </w:t>
              </w:r>
            </w:ins>
            <w:ins w:id="165" w:author="Ericsson" w:date="2020-11-04T10:56:00Z">
              <w:r>
                <w:rPr>
                  <w:rFonts w:eastAsiaTheme="minorEastAsia"/>
                  <w:color w:val="0070C0"/>
                  <w:lang w:val="en-US" w:eastAsia="zh-CN"/>
                </w:rPr>
                <w:t xml:space="preserve"> However</w:t>
              </w:r>
            </w:ins>
            <w:ins w:id="166" w:author="Ericsson" w:date="2020-11-04T10:57:00Z">
              <w:r>
                <w:rPr>
                  <w:rFonts w:eastAsiaTheme="minorEastAsia"/>
                  <w:color w:val="0070C0"/>
                  <w:lang w:val="en-US" w:eastAsia="zh-CN"/>
                </w:rPr>
                <w:t>,</w:t>
              </w:r>
            </w:ins>
            <w:ins w:id="167" w:author="Ericsson" w:date="2020-11-04T10:56:00Z">
              <w:r>
                <w:rPr>
                  <w:rFonts w:eastAsiaTheme="minorEastAsia"/>
                  <w:color w:val="0070C0"/>
                  <w:lang w:val="en-US" w:eastAsia="zh-CN"/>
                </w:rPr>
                <w:t xml:space="preserve"> a few added missing references in tables such as Table 17-2 OTA TX emissions.  </w:t>
              </w:r>
            </w:ins>
            <w:ins w:id="168" w:author="Ericsson" w:date="2020-11-04T10:57:00Z">
              <w:r>
                <w:rPr>
                  <w:rFonts w:eastAsiaTheme="minorEastAsia"/>
                  <w:color w:val="0070C0"/>
                  <w:lang w:val="en-US" w:eastAsia="zh-CN"/>
                </w:rPr>
                <w:t>The editorial changes should be kept out of the CR.</w:t>
              </w:r>
            </w:ins>
          </w:p>
          <w:p w14:paraId="487BD573" w14:textId="095E3979" w:rsidR="00BE1948" w:rsidRPr="00D1223A" w:rsidRDefault="00BE1948">
            <w:pPr>
              <w:spacing w:after="120"/>
              <w:rPr>
                <w:rFonts w:eastAsiaTheme="minorEastAsia"/>
                <w:color w:val="0070C0"/>
                <w:lang w:val="en-US" w:eastAsia="zh-CN"/>
              </w:rPr>
            </w:pPr>
            <w:ins w:id="169" w:author="Ericsson" w:date="2020-11-04T10:57:00Z">
              <w:r>
                <w:rPr>
                  <w:rFonts w:eastAsiaTheme="minorEastAsia"/>
                  <w:color w:val="0070C0"/>
                  <w:lang w:val="en-US" w:eastAsia="zh-CN"/>
                </w:rPr>
                <w:t>Regarding the statement added in Section 12.3.4</w:t>
              </w:r>
            </w:ins>
            <w:ins w:id="170" w:author="Ericsson" w:date="2020-11-04T10:58:00Z">
              <w:r>
                <w:rPr>
                  <w:rFonts w:eastAsiaTheme="minorEastAsia"/>
                  <w:color w:val="0070C0"/>
                  <w:lang w:val="en-US" w:eastAsia="zh-CN"/>
                </w:rPr>
                <w:t xml:space="preserve">, we do not believe it’s needed and </w:t>
              </w:r>
            </w:ins>
            <w:ins w:id="171" w:author="Ericsson" w:date="2020-11-04T10:59:00Z">
              <w:r>
                <w:rPr>
                  <w:rFonts w:eastAsiaTheme="minorEastAsia"/>
                  <w:color w:val="0070C0"/>
                  <w:lang w:val="en-US" w:eastAsia="zh-CN"/>
                </w:rPr>
                <w:t>adding regional regulatory requirements is not needed in this TR.</w:t>
              </w:r>
            </w:ins>
          </w:p>
        </w:tc>
      </w:tr>
      <w:tr w:rsidR="00BE1948" w:rsidRPr="00F25163" w14:paraId="1E306A92" w14:textId="77777777" w:rsidTr="00233500">
        <w:trPr>
          <w:ins w:id="172" w:author="Huawei" w:date="2020-11-04T18:16:00Z"/>
        </w:trPr>
        <w:tc>
          <w:tcPr>
            <w:tcW w:w="1413" w:type="dxa"/>
            <w:vMerge/>
          </w:tcPr>
          <w:p w14:paraId="6A0AB293" w14:textId="77777777" w:rsidR="00BE1948" w:rsidRPr="00E67DFF" w:rsidRDefault="00BE1948" w:rsidP="00046406">
            <w:pPr>
              <w:spacing w:after="120"/>
              <w:rPr>
                <w:ins w:id="173" w:author="Huawei" w:date="2020-11-04T18:16:00Z"/>
                <w:rFonts w:eastAsiaTheme="minorEastAsia"/>
                <w:color w:val="0070C0"/>
                <w:highlight w:val="yellow"/>
                <w:lang w:val="en-US" w:eastAsia="zh-CN"/>
              </w:rPr>
            </w:pPr>
          </w:p>
        </w:tc>
        <w:tc>
          <w:tcPr>
            <w:tcW w:w="8218" w:type="dxa"/>
          </w:tcPr>
          <w:p w14:paraId="7A37B68B" w14:textId="67D38C14" w:rsidR="00BE1948" w:rsidRDefault="00BE1948" w:rsidP="00046406">
            <w:pPr>
              <w:spacing w:after="120"/>
              <w:rPr>
                <w:ins w:id="174" w:author="Huawei" w:date="2020-11-04T18:19:00Z"/>
                <w:rFonts w:eastAsiaTheme="minorEastAsia"/>
                <w:color w:val="0070C0"/>
                <w:lang w:val="en-US" w:eastAsia="zh-CN"/>
              </w:rPr>
            </w:pPr>
            <w:ins w:id="175" w:author="Huawei" w:date="2020-11-04T18:17:00Z">
              <w:r>
                <w:rPr>
                  <w:rFonts w:eastAsiaTheme="minorEastAsia"/>
                  <w:color w:val="0070C0"/>
                  <w:lang w:val="en-US" w:eastAsia="zh-CN"/>
                </w:rPr>
                <w:t xml:space="preserve">Huawei: </w:t>
              </w:r>
            </w:ins>
            <w:ins w:id="176" w:author="Huawei" w:date="2020-11-04T18:21:00Z">
              <w:r>
                <w:rPr>
                  <w:rFonts w:eastAsiaTheme="minorEastAsia"/>
                  <w:color w:val="0070C0"/>
                  <w:lang w:val="en-US" w:eastAsia="zh-CN"/>
                </w:rPr>
                <w:t xml:space="preserve">I think some of Chair guidance is misinterpreted here: </w:t>
              </w:r>
            </w:ins>
            <w:ins w:id="177" w:author="Huawei" w:date="2020-11-04T18:17:00Z">
              <w:r>
                <w:rPr>
                  <w:rFonts w:eastAsiaTheme="minorEastAsia"/>
                  <w:color w:val="0070C0"/>
                  <w:lang w:val="en-US" w:eastAsia="zh-CN"/>
                </w:rPr>
                <w:t>clearly the driver for this CR was tables content consistency (</w:t>
              </w:r>
            </w:ins>
            <w:ins w:id="178" w:author="Huawei" w:date="2020-11-04T18:21:00Z">
              <w:r>
                <w:rPr>
                  <w:rFonts w:eastAsiaTheme="minorEastAsia"/>
                  <w:color w:val="0070C0"/>
                  <w:lang w:val="en-US" w:eastAsia="zh-CN"/>
                </w:rPr>
                <w:t xml:space="preserve">errors in MU/TT tables, </w:t>
              </w:r>
            </w:ins>
            <w:ins w:id="179" w:author="Huawei" w:date="2020-11-04T18:18:00Z">
              <w:r>
                <w:rPr>
                  <w:rFonts w:eastAsiaTheme="minorEastAsia"/>
                  <w:color w:val="0070C0"/>
                  <w:lang w:val="en-US" w:eastAsia="zh-CN"/>
                </w:rPr>
                <w:t xml:space="preserve">wrong </w:t>
              </w:r>
            </w:ins>
            <w:ins w:id="180" w:author="Huawei" w:date="2020-11-04T18:21:00Z">
              <w:r>
                <w:rPr>
                  <w:rFonts w:eastAsiaTheme="minorEastAsia"/>
                  <w:color w:val="0070C0"/>
                  <w:lang w:val="en-US" w:eastAsia="zh-CN"/>
                </w:rPr>
                <w:t>references</w:t>
              </w:r>
            </w:ins>
            <w:ins w:id="181" w:author="Huawei" w:date="2020-11-04T18:18:00Z">
              <w:r>
                <w:rPr>
                  <w:rFonts w:eastAsiaTheme="minorEastAsia"/>
                  <w:color w:val="0070C0"/>
                  <w:lang w:val="en-US" w:eastAsia="zh-CN"/>
                </w:rPr>
                <w:t>, missing note</w:t>
              </w:r>
            </w:ins>
            <w:ins w:id="182" w:author="Huawei" w:date="2020-11-04T18:17:00Z">
              <w:r>
                <w:rPr>
                  <w:rFonts w:eastAsiaTheme="minorEastAsia"/>
                  <w:color w:val="0070C0"/>
                  <w:lang w:val="en-US" w:eastAsia="zh-CN"/>
                </w:rPr>
                <w:t>)</w:t>
              </w:r>
            </w:ins>
            <w:ins w:id="183" w:author="Huawei" w:date="2020-11-04T18:18:00Z">
              <w:r>
                <w:rPr>
                  <w:rFonts w:eastAsiaTheme="minorEastAsia"/>
                  <w:color w:val="0070C0"/>
                  <w:lang w:val="en-US" w:eastAsia="zh-CN"/>
                </w:rPr>
                <w:t xml:space="preserve"> and not editorials</w:t>
              </w:r>
            </w:ins>
            <w:ins w:id="184" w:author="Huawei" w:date="2020-11-04T18:22:00Z">
              <w:r>
                <w:rPr>
                  <w:rFonts w:eastAsiaTheme="minorEastAsia"/>
                  <w:color w:val="0070C0"/>
                  <w:lang w:val="en-US" w:eastAsia="zh-CN"/>
                </w:rPr>
                <w:t xml:space="preserve"> itself</w:t>
              </w:r>
            </w:ins>
            <w:ins w:id="185" w:author="Huawei" w:date="2020-11-04T18:18:00Z">
              <w:r>
                <w:rPr>
                  <w:rFonts w:eastAsiaTheme="minorEastAsia"/>
                  <w:color w:val="0070C0"/>
                  <w:lang w:val="en-US" w:eastAsia="zh-CN"/>
                </w:rPr>
                <w:t xml:space="preserve">. </w:t>
              </w:r>
            </w:ins>
            <w:ins w:id="186" w:author="Huawei" w:date="2020-11-04T18:22:00Z">
              <w:r>
                <w:rPr>
                  <w:rFonts w:eastAsiaTheme="minorEastAsia"/>
                  <w:color w:val="0070C0"/>
                  <w:lang w:val="en-US" w:eastAsia="zh-CN"/>
                </w:rPr>
                <w:t xml:space="preserve">Editorial were added to the CR as add-on’s. Anyway, </w:t>
              </w:r>
            </w:ins>
            <w:ins w:id="187" w:author="Huawei" w:date="2020-11-04T18:18:00Z">
              <w:r>
                <w:rPr>
                  <w:rFonts w:eastAsiaTheme="minorEastAsia"/>
                  <w:color w:val="0070C0"/>
                  <w:lang w:val="en-US" w:eastAsia="zh-CN"/>
                </w:rPr>
                <w:t xml:space="preserve">I will check with Chair and MCC if they would want me to spend time un-doing introduce editorial improvements. </w:t>
              </w:r>
            </w:ins>
          </w:p>
          <w:p w14:paraId="3771A76A" w14:textId="1441B98F" w:rsidR="00BE1948" w:rsidRDefault="00BE1948" w:rsidP="00BE1948">
            <w:pPr>
              <w:spacing w:after="120"/>
              <w:rPr>
                <w:ins w:id="188" w:author="Huawei" w:date="2020-11-04T18:16:00Z"/>
                <w:rFonts w:eastAsiaTheme="minorEastAsia"/>
                <w:color w:val="0070C0"/>
                <w:lang w:val="en-US" w:eastAsia="zh-CN"/>
              </w:rPr>
            </w:pPr>
            <w:ins w:id="189" w:author="Huawei" w:date="2020-11-04T18:19:00Z">
              <w:r>
                <w:rPr>
                  <w:rFonts w:eastAsiaTheme="minorEastAsia"/>
                  <w:color w:val="0070C0"/>
                  <w:lang w:val="en-US" w:eastAsia="zh-CN"/>
                </w:rPr>
                <w:t>For 12.3.4:</w:t>
              </w:r>
            </w:ins>
            <w:ins w:id="190" w:author="Huawei" w:date="2020-11-04T18:23:00Z">
              <w:r>
                <w:rPr>
                  <w:rFonts w:eastAsiaTheme="minorEastAsia"/>
                  <w:color w:val="0070C0"/>
                  <w:lang w:val="en-US" w:eastAsia="zh-CN"/>
                </w:rPr>
                <w:t xml:space="preserve"> as you can see in table </w:t>
              </w:r>
              <w:r w:rsidRPr="00E30A38">
                <w:rPr>
                  <w:lang w:eastAsia="ko-KR"/>
                </w:rPr>
                <w:t>18-3</w:t>
              </w:r>
              <w:r>
                <w:rPr>
                  <w:lang w:eastAsia="ko-KR"/>
                </w:rPr>
                <w:t xml:space="preserve"> the TT value for OTA Rx spur was corrected from MU to 0.</w:t>
              </w:r>
            </w:ins>
            <w:ins w:id="191" w:author="Huawei" w:date="2020-11-04T18:24:00Z">
              <w:r>
                <w:rPr>
                  <w:lang w:eastAsia="ko-KR"/>
                </w:rPr>
                <w:t xml:space="preserve"> Then text in 12.3.4 was added to explain this and for future reference – this is the purpose of TR so that the reader can trace back this modification. </w:t>
              </w:r>
            </w:ins>
            <w:ins w:id="192" w:author="Huawei" w:date="2020-11-04T18:19:00Z">
              <w:r>
                <w:rPr>
                  <w:rFonts w:eastAsiaTheme="minorEastAsia"/>
                  <w:color w:val="0070C0"/>
                  <w:lang w:val="en-US" w:eastAsia="zh-CN"/>
                </w:rPr>
                <w:t xml:space="preserve"> </w:t>
              </w:r>
            </w:ins>
          </w:p>
        </w:tc>
      </w:tr>
      <w:tr w:rsidR="00713B7D" w:rsidRPr="00F25163" w14:paraId="0A8CDFAF" w14:textId="77777777" w:rsidTr="00233500">
        <w:tc>
          <w:tcPr>
            <w:tcW w:w="1413" w:type="dxa"/>
            <w:vMerge w:val="restart"/>
          </w:tcPr>
          <w:p w14:paraId="2CB9C61A" w14:textId="77777777" w:rsidR="00713B7D" w:rsidRPr="00E67DFF" w:rsidRDefault="00E56110" w:rsidP="00E67DFF">
            <w:pPr>
              <w:spacing w:after="0"/>
              <w:rPr>
                <w:b/>
                <w:bCs/>
                <w:color w:val="0000FF"/>
                <w:u w:val="single"/>
                <w:lang w:val="en-US" w:eastAsia="zh-CN"/>
              </w:rPr>
            </w:pPr>
            <w:hyperlink r:id="rId24" w:history="1">
              <w:r w:rsidR="00713B7D" w:rsidRPr="00E67DFF">
                <w:rPr>
                  <w:rStyle w:val="Hyperlink"/>
                  <w:b/>
                  <w:bCs/>
                </w:rPr>
                <w:t>R4-2015964</w:t>
              </w:r>
            </w:hyperlink>
          </w:p>
          <w:p w14:paraId="78622826" w14:textId="3D06A4F1" w:rsidR="00713B7D" w:rsidRPr="00E67DFF" w:rsidRDefault="00713B7D" w:rsidP="00233500">
            <w:pPr>
              <w:spacing w:after="120"/>
              <w:rPr>
                <w:rFonts w:eastAsiaTheme="minorEastAsia"/>
                <w:color w:val="0070C0"/>
                <w:highlight w:val="yellow"/>
                <w:lang w:val="en-US" w:eastAsia="zh-CN"/>
              </w:rPr>
            </w:pPr>
            <w:r w:rsidRPr="00E67DFF">
              <w:t>/ R4-2015965</w:t>
            </w:r>
          </w:p>
        </w:tc>
        <w:tc>
          <w:tcPr>
            <w:tcW w:w="8218" w:type="dxa"/>
          </w:tcPr>
          <w:p w14:paraId="68AB313D" w14:textId="334F261C" w:rsidR="00713B7D" w:rsidRPr="00D1223A" w:rsidRDefault="00713B7D" w:rsidP="00233500">
            <w:pPr>
              <w:spacing w:after="120"/>
              <w:rPr>
                <w:rFonts w:eastAsiaTheme="minorEastAsia"/>
                <w:color w:val="0070C0"/>
                <w:lang w:val="en-US" w:eastAsia="zh-CN"/>
              </w:rPr>
            </w:pPr>
            <w:r w:rsidRPr="00D1223A">
              <w:rPr>
                <w:rFonts w:eastAsiaTheme="minorEastAsia"/>
                <w:lang w:val="en-US" w:eastAsia="zh-CN"/>
              </w:rPr>
              <w:t xml:space="preserve">Moderator: </w:t>
            </w:r>
            <w:r>
              <w:rPr>
                <w:rFonts w:eastAsiaTheme="minorEastAsia"/>
                <w:lang w:val="en-US" w:eastAsia="zh-CN"/>
              </w:rPr>
              <w:t xml:space="preserve">once the modifications in this CR are agreed, related updates in all the affected Excel spreadsheets needs to be implemented. Revision will be required. </w:t>
            </w:r>
          </w:p>
        </w:tc>
      </w:tr>
      <w:tr w:rsidR="00713B7D" w:rsidRPr="00F25163" w14:paraId="0F080630" w14:textId="77777777" w:rsidTr="00233500">
        <w:tc>
          <w:tcPr>
            <w:tcW w:w="1413" w:type="dxa"/>
            <w:vMerge/>
          </w:tcPr>
          <w:p w14:paraId="68CBAA90" w14:textId="77777777" w:rsidR="00713B7D" w:rsidRPr="00F25163" w:rsidRDefault="00713B7D" w:rsidP="00233500">
            <w:pPr>
              <w:spacing w:after="120"/>
              <w:rPr>
                <w:rFonts w:eastAsiaTheme="minorEastAsia"/>
                <w:color w:val="0070C0"/>
                <w:highlight w:val="yellow"/>
                <w:lang w:val="en-US" w:eastAsia="zh-CN"/>
              </w:rPr>
            </w:pPr>
          </w:p>
        </w:tc>
        <w:tc>
          <w:tcPr>
            <w:tcW w:w="8218" w:type="dxa"/>
          </w:tcPr>
          <w:p w14:paraId="685B3B8A" w14:textId="1B793C70" w:rsidR="00713B7D" w:rsidRPr="00D1223A" w:rsidRDefault="00713B7D" w:rsidP="00233500">
            <w:pPr>
              <w:spacing w:after="120"/>
              <w:rPr>
                <w:rFonts w:eastAsiaTheme="minorEastAsia"/>
                <w:color w:val="0070C0"/>
                <w:lang w:val="en-US" w:eastAsia="zh-CN"/>
              </w:rPr>
            </w:pPr>
            <w:ins w:id="193" w:author="Huawei" w:date="2020-11-02T19:07:00Z">
              <w:r>
                <w:rPr>
                  <w:rFonts w:eastAsiaTheme="minorEastAsia"/>
                  <w:color w:val="0070C0"/>
                  <w:lang w:val="en-US" w:eastAsia="zh-CN"/>
                </w:rPr>
                <w:t xml:space="preserve">Huawei: </w:t>
              </w:r>
            </w:ins>
            <w:ins w:id="194" w:author="Huawei" w:date="2020-11-02T19:31:00Z">
              <w:r>
                <w:rPr>
                  <w:rFonts w:eastAsiaTheme="minorEastAsia"/>
                  <w:color w:val="0070C0"/>
                  <w:lang w:val="en-US" w:eastAsia="zh-CN"/>
                </w:rPr>
                <w:t xml:space="preserve">as captured in the CR cover page, it is proposed to revise it to align all the Excels with the TR modifications, plus the PWS updates from </w:t>
              </w:r>
            </w:ins>
            <w:ins w:id="195" w:author="Huawei" w:date="2020-11-02T19:32:00Z">
              <w:r w:rsidRPr="00980360">
                <w:rPr>
                  <w:rFonts w:eastAsiaTheme="minorEastAsia"/>
                  <w:color w:val="0070C0"/>
                  <w:lang w:val="en-US" w:eastAsia="zh-CN"/>
                </w:rPr>
                <w:t>R4-2016466</w:t>
              </w:r>
              <w:r>
                <w:rPr>
                  <w:rFonts w:eastAsiaTheme="minorEastAsia"/>
                  <w:color w:val="0070C0"/>
                  <w:lang w:val="en-US" w:eastAsia="zh-CN"/>
                </w:rPr>
                <w:t>.</w:t>
              </w:r>
            </w:ins>
          </w:p>
        </w:tc>
      </w:tr>
      <w:tr w:rsidR="00713B7D" w:rsidRPr="00F25163" w14:paraId="206F8389" w14:textId="77777777" w:rsidTr="00233500">
        <w:tc>
          <w:tcPr>
            <w:tcW w:w="1413" w:type="dxa"/>
            <w:vMerge/>
          </w:tcPr>
          <w:p w14:paraId="33062FA0" w14:textId="77777777" w:rsidR="00713B7D" w:rsidRPr="00F25163" w:rsidRDefault="00713B7D" w:rsidP="00233500">
            <w:pPr>
              <w:spacing w:after="120"/>
              <w:rPr>
                <w:rFonts w:eastAsiaTheme="minorEastAsia"/>
                <w:color w:val="0070C0"/>
                <w:highlight w:val="yellow"/>
                <w:lang w:val="en-US" w:eastAsia="zh-CN"/>
              </w:rPr>
            </w:pPr>
          </w:p>
        </w:tc>
        <w:tc>
          <w:tcPr>
            <w:tcW w:w="8218" w:type="dxa"/>
          </w:tcPr>
          <w:p w14:paraId="0F5DE6E4" w14:textId="44132E4E" w:rsidR="00713B7D" w:rsidRPr="00F25163" w:rsidRDefault="00713B7D" w:rsidP="00233500">
            <w:pPr>
              <w:spacing w:after="120"/>
              <w:rPr>
                <w:rFonts w:eastAsiaTheme="minorEastAsia"/>
                <w:color w:val="0070C0"/>
                <w:highlight w:val="yellow"/>
                <w:lang w:val="en-US" w:eastAsia="zh-CN"/>
              </w:rPr>
            </w:pPr>
            <w:del w:id="196" w:author="Ng, Man Hung (Nokia - GB)" w:date="2020-11-02T20:35:00Z">
              <w:r w:rsidRPr="00D1223A" w:rsidDel="00FD2CDB">
                <w:rPr>
                  <w:rFonts w:eastAsiaTheme="minorEastAsia" w:hint="eastAsia"/>
                  <w:color w:val="0070C0"/>
                  <w:lang w:val="en-US" w:eastAsia="zh-CN"/>
                </w:rPr>
                <w:delText>Company</w:delText>
              </w:r>
              <w:r w:rsidRPr="00D1223A" w:rsidDel="00FD2CDB">
                <w:rPr>
                  <w:rFonts w:eastAsiaTheme="minorEastAsia"/>
                  <w:color w:val="0070C0"/>
                  <w:lang w:val="en-US" w:eastAsia="zh-CN"/>
                </w:rPr>
                <w:delText xml:space="preserve"> B</w:delText>
              </w:r>
            </w:del>
            <w:ins w:id="197" w:author="Ng, Man Hung (Nokia - GB)" w:date="2020-11-02T20:35:00Z">
              <w:r>
                <w:rPr>
                  <w:rFonts w:eastAsiaTheme="minorEastAsia"/>
                  <w:color w:val="0070C0"/>
                  <w:lang w:val="en-US" w:eastAsia="zh-CN"/>
                </w:rPr>
                <w:t xml:space="preserve">Nokia: </w:t>
              </w:r>
              <w:r w:rsidRPr="00BA79A1">
                <w:rPr>
                  <w:rFonts w:eastAsiaTheme="minorEastAsia"/>
                  <w:color w:val="0070C0"/>
                  <w:lang w:val="en-US" w:eastAsia="zh-CN"/>
                </w:rPr>
                <w:t>no need to add 'normal test conditions' and 'extreme test conditions' in table entries where these are already clearly stated in table headings</w:t>
              </w:r>
              <w:r>
                <w:rPr>
                  <w:rFonts w:eastAsiaTheme="minorEastAsia"/>
                  <w:color w:val="0070C0"/>
                  <w:lang w:val="en-US" w:eastAsia="zh-CN"/>
                </w:rPr>
                <w:t>.</w:t>
              </w:r>
            </w:ins>
          </w:p>
        </w:tc>
      </w:tr>
      <w:tr w:rsidR="00713B7D" w:rsidRPr="00F25163" w14:paraId="6433120A" w14:textId="77777777" w:rsidTr="00233500">
        <w:trPr>
          <w:ins w:id="198" w:author="Ericsson" w:date="2020-11-02T20:36:00Z"/>
        </w:trPr>
        <w:tc>
          <w:tcPr>
            <w:tcW w:w="1413" w:type="dxa"/>
            <w:vMerge/>
          </w:tcPr>
          <w:p w14:paraId="24EAA137" w14:textId="77777777" w:rsidR="00713B7D" w:rsidRPr="00F25163" w:rsidRDefault="00713B7D" w:rsidP="00233500">
            <w:pPr>
              <w:spacing w:after="120"/>
              <w:rPr>
                <w:ins w:id="199" w:author="Ericsson" w:date="2020-11-02T20:36:00Z"/>
                <w:rFonts w:eastAsiaTheme="minorEastAsia"/>
                <w:color w:val="0070C0"/>
                <w:highlight w:val="yellow"/>
                <w:lang w:val="en-US" w:eastAsia="zh-CN"/>
              </w:rPr>
            </w:pPr>
          </w:p>
        </w:tc>
        <w:tc>
          <w:tcPr>
            <w:tcW w:w="8218" w:type="dxa"/>
          </w:tcPr>
          <w:p w14:paraId="67F0C1CE" w14:textId="77777777" w:rsidR="00713B7D" w:rsidRDefault="00713B7D" w:rsidP="00233500">
            <w:pPr>
              <w:spacing w:after="120"/>
              <w:rPr>
                <w:ins w:id="200" w:author="Ericsson" w:date="2020-11-02T20:41:00Z"/>
              </w:rPr>
            </w:pPr>
            <w:ins w:id="201" w:author="Ericsson" w:date="2020-11-02T20:36:00Z">
              <w:r>
                <w:rPr>
                  <w:rFonts w:eastAsiaTheme="minorEastAsia"/>
                  <w:color w:val="0070C0"/>
                  <w:lang w:val="en-US" w:eastAsia="zh-CN"/>
                </w:rPr>
                <w:t>Ericsson: Not sure it’s needed to have the “normal test conditions</w:t>
              </w:r>
            </w:ins>
            <w:ins w:id="202" w:author="Ericsson" w:date="2020-11-02T20:37:00Z">
              <w:r>
                <w:rPr>
                  <w:rFonts w:eastAsiaTheme="minorEastAsia"/>
                  <w:color w:val="0070C0"/>
                  <w:lang w:val="en-US" w:eastAsia="zh-CN"/>
                </w:rPr>
                <w:t>” in brackets of the MU as this is table (</w:t>
              </w:r>
              <w:r w:rsidRPr="005C17D7">
                <w:t xml:space="preserve">Table </w:t>
              </w:r>
              <w:r w:rsidRPr="005C17D7">
                <w:rPr>
                  <w:lang w:eastAsia="sv-SE"/>
                </w:rPr>
                <w:t>9.2.2.3</w:t>
              </w:r>
              <w:r w:rsidRPr="005C17D7">
                <w:t>-1</w:t>
              </w:r>
              <w:r>
                <w:t xml:space="preserve">) already highlights that </w:t>
              </w:r>
            </w:ins>
            <w:ins w:id="203" w:author="Ericsson" w:date="2020-11-02T20:38:00Z">
              <w:r>
                <w:t>the contents of the table is for normal test conditions.  This applies in a few places within the document where the heading (table caption) already specifies the MU i</w:t>
              </w:r>
            </w:ins>
            <w:ins w:id="204" w:author="Ericsson" w:date="2020-11-02T20:39:00Z">
              <w:r>
                <w:t>s under normal test conditions</w:t>
              </w:r>
            </w:ins>
          </w:p>
          <w:p w14:paraId="669D1414" w14:textId="77777777" w:rsidR="00713B7D" w:rsidRDefault="00713B7D" w:rsidP="00233500">
            <w:pPr>
              <w:spacing w:after="120"/>
              <w:rPr>
                <w:ins w:id="205" w:author="Ericsson" w:date="2020-11-02T20:42:00Z"/>
                <w:color w:val="0070C0"/>
              </w:rPr>
            </w:pPr>
            <w:ins w:id="206" w:author="Ericsson" w:date="2020-11-02T20:41:00Z">
              <w:r>
                <w:rPr>
                  <w:color w:val="0070C0"/>
                </w:rPr>
                <w:t>Several places the “NOTES” in the anne</w:t>
              </w:r>
            </w:ins>
            <w:ins w:id="207" w:author="Ericsson" w:date="2020-11-02T20:42:00Z">
              <w:r>
                <w:rPr>
                  <w:color w:val="0070C0"/>
                </w:rPr>
                <w:t>x are not needed.  As an example:</w:t>
              </w:r>
            </w:ins>
          </w:p>
          <w:p w14:paraId="699FBD9F" w14:textId="77777777" w:rsidR="00713B7D" w:rsidRPr="00C77E92" w:rsidRDefault="00713B7D" w:rsidP="00A00EDA">
            <w:pPr>
              <w:pStyle w:val="NO"/>
              <w:rPr>
                <w:ins w:id="208" w:author="Ericsson" w:date="2020-11-02T20:42:00Z"/>
              </w:rPr>
            </w:pPr>
            <w:ins w:id="209" w:author="Ericsson" w:date="2020-11-02T20:42:00Z">
              <w:r w:rsidRPr="00C77E92">
                <w:t>NOTE:</w:t>
              </w:r>
              <w:r w:rsidRPr="00C77E92">
                <w:tab/>
              </w:r>
              <w:r w:rsidRPr="00C77E92">
                <w:rPr>
                  <w:lang w:eastAsia="ja-JP"/>
                </w:rPr>
                <w:t>For the MU derivation, this contribution is denoted as B2-4a for</w:t>
              </w:r>
              <w:r w:rsidRPr="00C77E92">
                <w:t xml:space="preserve"> </w:t>
              </w:r>
              <w:r w:rsidRPr="00C77E92">
                <w:rPr>
                  <w:lang w:eastAsia="ja-JP"/>
                </w:rPr>
                <w:t>QZ ripple experienced by BS, and as B2-4b for</w:t>
              </w:r>
              <w:r w:rsidRPr="00C77E92">
                <w:t xml:space="preserve"> QZ ripple experienced by calibration antenna</w:t>
              </w:r>
              <w:r w:rsidRPr="00C77E92">
                <w:rPr>
                  <w:lang w:eastAsia="ja-JP"/>
                </w:rPr>
                <w:t>.</w:t>
              </w:r>
            </w:ins>
          </w:p>
          <w:p w14:paraId="52393CF8" w14:textId="77777777" w:rsidR="00713B7D" w:rsidRDefault="00713B7D" w:rsidP="00233500">
            <w:pPr>
              <w:spacing w:after="120"/>
              <w:rPr>
                <w:ins w:id="210" w:author="Ericsson" w:date="2020-11-02T20:42:00Z"/>
                <w:rFonts w:eastAsiaTheme="minorEastAsia"/>
                <w:color w:val="0070C0"/>
                <w:lang w:val="en-US" w:eastAsia="zh-CN"/>
              </w:rPr>
            </w:pPr>
            <w:ins w:id="211" w:author="Ericsson" w:date="2020-11-02T20:42:00Z">
              <w:r>
                <w:rPr>
                  <w:rFonts w:eastAsiaTheme="minorEastAsia"/>
                  <w:color w:val="0070C0"/>
                  <w:lang w:val="en-US" w:eastAsia="zh-CN"/>
                </w:rPr>
                <w:t>However the “a” and “b” has already been defined by the heading:</w:t>
              </w:r>
            </w:ins>
          </w:p>
          <w:p w14:paraId="78E4D4CD" w14:textId="61784064" w:rsidR="00713B7D" w:rsidRPr="00C77E92" w:rsidRDefault="00713B7D" w:rsidP="00A00EDA">
            <w:pPr>
              <w:rPr>
                <w:ins w:id="212" w:author="Ericsson" w:date="2020-11-02T20:42:00Z"/>
                <w:b/>
              </w:rPr>
            </w:pPr>
            <w:ins w:id="213" w:author="Ericsson" w:date="2020-11-02T20:42:00Z">
              <w:r w:rsidRPr="00C77E92">
                <w:rPr>
                  <w:b/>
                </w:rPr>
                <w:t>B2-4 QZ ripple BS (a) /calibration antenna (b)</w:t>
              </w:r>
            </w:ins>
          </w:p>
          <w:p w14:paraId="58377FEA" w14:textId="1747B236" w:rsidR="00713B7D" w:rsidRPr="00D1223A" w:rsidDel="00FD2CDB" w:rsidRDefault="00713B7D" w:rsidP="00233500">
            <w:pPr>
              <w:spacing w:after="120"/>
              <w:rPr>
                <w:ins w:id="214" w:author="Ericsson" w:date="2020-11-02T20:36:00Z"/>
                <w:rFonts w:eastAsiaTheme="minorEastAsia"/>
                <w:color w:val="0070C0"/>
                <w:lang w:val="en-US" w:eastAsia="zh-CN"/>
              </w:rPr>
            </w:pPr>
            <w:ins w:id="215" w:author="Ericsson" w:date="2020-11-02T20:43:00Z">
              <w:r>
                <w:rPr>
                  <w:rFonts w:eastAsiaTheme="minorEastAsia"/>
                  <w:color w:val="0070C0"/>
                  <w:lang w:val="en-US" w:eastAsia="zh-CN"/>
                </w:rPr>
                <w:lastRenderedPageBreak/>
                <w:t>It’s also our understanding that correcting editorial aspects such as lower case or upper case in words should be left for MCC and not</w:t>
              </w:r>
            </w:ins>
            <w:ins w:id="216" w:author="Ericsson" w:date="2020-11-02T20:44:00Z">
              <w:r>
                <w:rPr>
                  <w:rFonts w:eastAsiaTheme="minorEastAsia"/>
                  <w:color w:val="0070C0"/>
                  <w:lang w:val="en-US" w:eastAsia="zh-CN"/>
                </w:rPr>
                <w:t xml:space="preserve"> needed as a CR.</w:t>
              </w:r>
            </w:ins>
          </w:p>
        </w:tc>
      </w:tr>
      <w:tr w:rsidR="00713B7D" w:rsidRPr="00F25163" w14:paraId="739CD62D" w14:textId="77777777" w:rsidTr="00233500">
        <w:trPr>
          <w:ins w:id="217" w:author="Huawei" w:date="2020-11-03T18:15:00Z"/>
        </w:trPr>
        <w:tc>
          <w:tcPr>
            <w:tcW w:w="1413" w:type="dxa"/>
            <w:vMerge/>
          </w:tcPr>
          <w:p w14:paraId="51B89AA7" w14:textId="77777777" w:rsidR="00713B7D" w:rsidRPr="00F25163" w:rsidRDefault="00713B7D" w:rsidP="00233500">
            <w:pPr>
              <w:spacing w:after="120"/>
              <w:rPr>
                <w:ins w:id="218" w:author="Huawei" w:date="2020-11-03T18:15:00Z"/>
                <w:rFonts w:eastAsiaTheme="minorEastAsia"/>
                <w:color w:val="0070C0"/>
                <w:highlight w:val="yellow"/>
                <w:lang w:val="en-US" w:eastAsia="zh-CN"/>
              </w:rPr>
            </w:pPr>
          </w:p>
        </w:tc>
        <w:tc>
          <w:tcPr>
            <w:tcW w:w="8218" w:type="dxa"/>
          </w:tcPr>
          <w:p w14:paraId="2A3EBE80" w14:textId="77777777" w:rsidR="00713B7D" w:rsidRDefault="00713B7D" w:rsidP="00233500">
            <w:pPr>
              <w:spacing w:after="120"/>
              <w:rPr>
                <w:ins w:id="219" w:author="Huawei" w:date="2020-11-03T18:15:00Z"/>
                <w:rFonts w:eastAsiaTheme="minorEastAsia"/>
                <w:color w:val="0070C0"/>
                <w:lang w:val="en-US" w:eastAsia="zh-CN"/>
              </w:rPr>
            </w:pPr>
            <w:ins w:id="220" w:author="Huawei" w:date="2020-11-03T18:15:00Z">
              <w:r>
                <w:rPr>
                  <w:rFonts w:eastAsiaTheme="minorEastAsia"/>
                  <w:color w:val="0070C0"/>
                  <w:lang w:val="en-US" w:eastAsia="zh-CN"/>
                </w:rPr>
                <w:t xml:space="preserve">Huawei: </w:t>
              </w:r>
            </w:ins>
          </w:p>
          <w:p w14:paraId="74F1E2BC" w14:textId="6CD65288" w:rsidR="00713B7D" w:rsidRDefault="00713B7D" w:rsidP="00233500">
            <w:pPr>
              <w:spacing w:after="120"/>
              <w:rPr>
                <w:ins w:id="221" w:author="Huawei" w:date="2020-11-03T18:25:00Z"/>
                <w:rFonts w:eastAsiaTheme="minorEastAsia"/>
                <w:color w:val="0070C0"/>
                <w:lang w:val="en-US" w:eastAsia="zh-CN"/>
              </w:rPr>
            </w:pPr>
            <w:ins w:id="222" w:author="Huawei" w:date="2020-11-03T18:15:00Z">
              <w:r>
                <w:rPr>
                  <w:rFonts w:eastAsiaTheme="minorEastAsia"/>
                  <w:color w:val="0070C0"/>
                  <w:lang w:val="en-US" w:eastAsia="zh-CN"/>
                </w:rPr>
                <w:t>@Nokia</w:t>
              </w:r>
            </w:ins>
            <w:ins w:id="223" w:author="Huawei" w:date="2020-11-03T18:24:00Z">
              <w:r w:rsidR="00447F00">
                <w:rPr>
                  <w:rFonts w:eastAsiaTheme="minorEastAsia"/>
                  <w:color w:val="0070C0"/>
                  <w:lang w:val="en-US" w:eastAsia="zh-CN"/>
                </w:rPr>
                <w:t>, Ericsson</w:t>
              </w:r>
            </w:ins>
            <w:ins w:id="224" w:author="Huawei" w:date="2020-11-03T18:15:00Z">
              <w:r>
                <w:rPr>
                  <w:rFonts w:eastAsiaTheme="minorEastAsia"/>
                  <w:color w:val="0070C0"/>
                  <w:lang w:val="en-US" w:eastAsia="zh-CN"/>
                </w:rPr>
                <w:t xml:space="preserve">: </w:t>
              </w:r>
            </w:ins>
            <w:ins w:id="225" w:author="Huawei" w:date="2020-11-03T18:16:00Z">
              <w:r>
                <w:rPr>
                  <w:rFonts w:eastAsiaTheme="minorEastAsia"/>
                  <w:color w:val="0070C0"/>
                  <w:lang w:val="en-US" w:eastAsia="zh-CN"/>
                </w:rPr>
                <w:t>the reason “</w:t>
              </w:r>
              <w:r w:rsidRPr="00713B7D">
                <w:rPr>
                  <w:rFonts w:eastAsiaTheme="minorEastAsia"/>
                  <w:color w:val="0070C0"/>
                  <w:lang w:val="en-US" w:eastAsia="zh-CN"/>
                </w:rPr>
                <w:t>normal test conditions” and “extreme test conditions”</w:t>
              </w:r>
              <w:r w:rsidRPr="00447F00">
                <w:rPr>
                  <w:rFonts w:eastAsiaTheme="minorEastAsia"/>
                  <w:color w:val="0070C0"/>
                  <w:lang w:val="en-US" w:eastAsia="zh-CN"/>
                </w:rPr>
                <w:t xml:space="preserve"> wording was added can be found </w:t>
              </w:r>
            </w:ins>
            <w:ins w:id="226" w:author="Huawei" w:date="2020-11-03T18:25:00Z">
              <w:r w:rsidR="00BD66EB">
                <w:rPr>
                  <w:rFonts w:eastAsiaTheme="minorEastAsia"/>
                  <w:color w:val="0070C0"/>
                  <w:lang w:val="en-US" w:eastAsia="zh-CN"/>
                </w:rPr>
                <w:t xml:space="preserve">e.g. </w:t>
              </w:r>
            </w:ins>
            <w:ins w:id="227" w:author="Huawei" w:date="2020-11-03T18:16:00Z">
              <w:r w:rsidRPr="00447F00">
                <w:rPr>
                  <w:rFonts w:eastAsiaTheme="minorEastAsia"/>
                  <w:color w:val="0070C0"/>
                  <w:lang w:val="en-US" w:eastAsia="zh-CN"/>
                </w:rPr>
                <w:t xml:space="preserve">in </w:t>
              </w:r>
            </w:ins>
            <w:ins w:id="228" w:author="Huawei" w:date="2020-11-03T18:20:00Z">
              <w:r w:rsidRPr="00447F00">
                <w:rPr>
                  <w:rFonts w:eastAsiaTheme="minorEastAsia"/>
                  <w:color w:val="0070C0"/>
                  <w:lang w:val="en-US" w:eastAsia="zh-CN"/>
                </w:rPr>
                <w:t xml:space="preserve">table </w:t>
              </w:r>
              <w:r w:rsidRPr="00447F00">
                <w:rPr>
                  <w:lang w:eastAsia="ja-JP"/>
                </w:rPr>
                <w:t>9.3.2.3</w:t>
              </w:r>
              <w:r w:rsidRPr="00447F00">
                <w:t>-1:</w:t>
              </w:r>
            </w:ins>
            <w:ins w:id="229" w:author="Huawei" w:date="2020-11-03T18:16:00Z">
              <w:r w:rsidRPr="00447F00">
                <w:rPr>
                  <w:rFonts w:eastAsiaTheme="minorEastAsia"/>
                  <w:color w:val="0070C0"/>
                  <w:lang w:val="en-US" w:eastAsia="zh-CN"/>
                </w:rPr>
                <w:t xml:space="preserve"> </w:t>
              </w:r>
            </w:ins>
            <w:ins w:id="230" w:author="Huawei" w:date="2020-11-03T18:20:00Z">
              <w:r w:rsidRPr="00447F00">
                <w:rPr>
                  <w:rFonts w:eastAsiaTheme="minorEastAsia"/>
                  <w:color w:val="0070C0"/>
                  <w:lang w:val="en-US" w:eastAsia="zh-CN"/>
                </w:rPr>
                <w:t xml:space="preserve">in this table we have “Quality of quiet zone” used </w:t>
              </w:r>
            </w:ins>
            <w:ins w:id="231" w:author="Huawei" w:date="2020-11-03T18:21:00Z">
              <w:r w:rsidRPr="00447F00">
                <w:rPr>
                  <w:rFonts w:eastAsiaTheme="minorEastAsia"/>
                  <w:color w:val="0070C0"/>
                  <w:lang w:val="en-US" w:eastAsia="zh-CN"/>
                </w:rPr>
                <w:t xml:space="preserve">as </w:t>
              </w:r>
              <w:r w:rsidRPr="00713B7D">
                <w:rPr>
                  <w:color w:val="000000"/>
                  <w:lang w:val="en-US" w:eastAsia="zh-CN"/>
                </w:rPr>
                <w:t xml:space="preserve">A1-3 and as </w:t>
              </w:r>
            </w:ins>
            <w:ins w:id="232" w:author="Huawei" w:date="2020-11-03T18:20:00Z">
              <w:r w:rsidRPr="00713B7D">
                <w:rPr>
                  <w:color w:val="000000"/>
                  <w:lang w:val="en-US" w:eastAsia="zh-CN"/>
                </w:rPr>
                <w:t>A1-17</w:t>
              </w:r>
              <w:r w:rsidR="00447F00">
                <w:rPr>
                  <w:color w:val="000000"/>
                  <w:lang w:val="en-US" w:eastAsia="zh-CN"/>
                </w:rPr>
                <w:t xml:space="preserve">: one is for normal test conditions, the other one is for extreme test conditions. </w:t>
              </w:r>
            </w:ins>
            <w:ins w:id="233" w:author="Huawei" w:date="2020-11-03T18:22:00Z">
              <w:r w:rsidR="00447F00">
                <w:rPr>
                  <w:color w:val="000000"/>
                  <w:lang w:val="en-US" w:eastAsia="zh-CN"/>
                </w:rPr>
                <w:t xml:space="preserve">So the </w:t>
              </w:r>
              <w:r w:rsidR="00447F00">
                <w:rPr>
                  <w:rFonts w:eastAsiaTheme="minorEastAsia"/>
                  <w:color w:val="0070C0"/>
                  <w:lang w:val="en-US" w:eastAsia="zh-CN"/>
                </w:rPr>
                <w:t>“</w:t>
              </w:r>
              <w:r w:rsidR="00447F00" w:rsidRPr="00713B7D">
                <w:rPr>
                  <w:rFonts w:eastAsiaTheme="minorEastAsia"/>
                  <w:color w:val="0070C0"/>
                  <w:lang w:val="en-US" w:eastAsia="zh-CN"/>
                </w:rPr>
                <w:t>normal test conditions” and “extreme test conditions”</w:t>
              </w:r>
              <w:r w:rsidR="00447F00" w:rsidRPr="00447F00">
                <w:rPr>
                  <w:rFonts w:eastAsiaTheme="minorEastAsia"/>
                  <w:color w:val="0070C0"/>
                  <w:lang w:val="en-US" w:eastAsia="zh-CN"/>
                </w:rPr>
                <w:t xml:space="preserve"> wording</w:t>
              </w:r>
              <w:r w:rsidR="00447F00">
                <w:rPr>
                  <w:rFonts w:eastAsiaTheme="minorEastAsia"/>
                  <w:color w:val="0070C0"/>
                  <w:lang w:val="en-US" w:eastAsia="zh-CN"/>
                </w:rPr>
                <w:t xml:space="preserve"> was introduced to properly differentiate them (then as a consequence, </w:t>
              </w:r>
            </w:ins>
            <w:ins w:id="234" w:author="Huawei" w:date="2020-11-03T18:23:00Z">
              <w:r w:rsidR="00447F00">
                <w:rPr>
                  <w:rFonts w:eastAsiaTheme="minorEastAsia"/>
                  <w:color w:val="0070C0"/>
                  <w:lang w:val="en-US" w:eastAsia="zh-CN"/>
                </w:rPr>
                <w:t xml:space="preserve">all appearances of </w:t>
              </w:r>
              <w:r w:rsidR="00447F00" w:rsidRPr="00713B7D">
                <w:rPr>
                  <w:color w:val="000000"/>
                  <w:lang w:val="en-US" w:eastAsia="zh-CN"/>
                </w:rPr>
                <w:t xml:space="preserve">A1-3 </w:t>
              </w:r>
              <w:r w:rsidR="00447F00">
                <w:rPr>
                  <w:color w:val="000000"/>
                  <w:lang w:val="en-US" w:eastAsia="zh-CN"/>
                </w:rPr>
                <w:t xml:space="preserve">and </w:t>
              </w:r>
              <w:r w:rsidR="00447F00" w:rsidRPr="00713B7D">
                <w:rPr>
                  <w:color w:val="000000"/>
                  <w:lang w:val="en-US" w:eastAsia="zh-CN"/>
                </w:rPr>
                <w:t>A1-17</w:t>
              </w:r>
              <w:r w:rsidR="00447F00">
                <w:rPr>
                  <w:color w:val="000000"/>
                  <w:lang w:val="en-US" w:eastAsia="zh-CN"/>
                </w:rPr>
                <w:t xml:space="preserve"> were aligned across the TR for consistence – so in some tables the newly added text in brackets might have looked as </w:t>
              </w:r>
            </w:ins>
            <w:ins w:id="235" w:author="Huawei" w:date="2020-11-03T18:24:00Z">
              <w:r w:rsidR="00447F00">
                <w:rPr>
                  <w:color w:val="000000"/>
                  <w:lang w:val="en-US" w:eastAsia="zh-CN"/>
                </w:rPr>
                <w:t>unnecessary</w:t>
              </w:r>
            </w:ins>
            <w:ins w:id="236" w:author="Huawei" w:date="2020-11-03T18:23:00Z">
              <w:r w:rsidR="00447F00">
                <w:rPr>
                  <w:color w:val="000000"/>
                  <w:lang w:val="en-US" w:eastAsia="zh-CN"/>
                </w:rPr>
                <w:t xml:space="preserve"> </w:t>
              </w:r>
            </w:ins>
            <w:ins w:id="237" w:author="Huawei" w:date="2020-11-03T18:24:00Z">
              <w:r w:rsidR="00447F00">
                <w:rPr>
                  <w:color w:val="000000"/>
                  <w:lang w:val="en-US" w:eastAsia="zh-CN"/>
                </w:rPr>
                <w:t>clarification</w:t>
              </w:r>
            </w:ins>
            <w:ins w:id="238" w:author="Huawei" w:date="2020-11-03T18:22:00Z">
              <w:r w:rsidR="00447F00">
                <w:rPr>
                  <w:rFonts w:eastAsiaTheme="minorEastAsia"/>
                  <w:color w:val="0070C0"/>
                  <w:lang w:val="en-US" w:eastAsia="zh-CN"/>
                </w:rPr>
                <w:t>)</w:t>
              </w:r>
            </w:ins>
            <w:ins w:id="239" w:author="Huawei" w:date="2020-11-03T18:24:00Z">
              <w:r w:rsidR="00447F00">
                <w:rPr>
                  <w:rFonts w:eastAsiaTheme="minorEastAsia"/>
                  <w:color w:val="0070C0"/>
                  <w:lang w:val="en-US" w:eastAsia="zh-CN"/>
                </w:rPr>
                <w:t>.</w:t>
              </w:r>
            </w:ins>
            <w:ins w:id="240" w:author="Huawei" w:date="2020-11-03T18:23:00Z">
              <w:r w:rsidR="00447F00">
                <w:rPr>
                  <w:rFonts w:eastAsiaTheme="minorEastAsia"/>
                  <w:color w:val="0070C0"/>
                  <w:lang w:val="en-US" w:eastAsia="zh-CN"/>
                </w:rPr>
                <w:t xml:space="preserve"> </w:t>
              </w:r>
            </w:ins>
            <w:ins w:id="241" w:author="Huawei" w:date="2020-11-03T18:34:00Z">
              <w:r w:rsidR="009E3DB8">
                <w:rPr>
                  <w:rFonts w:eastAsiaTheme="minorEastAsia"/>
                  <w:color w:val="0070C0"/>
                  <w:lang w:val="en-US" w:eastAsia="zh-CN"/>
                </w:rPr>
                <w:t xml:space="preserve">All in all: we should keep </w:t>
              </w:r>
            </w:ins>
            <w:ins w:id="242" w:author="Huawei" w:date="2020-11-03T18:35:00Z">
              <w:r w:rsidR="009E3DB8">
                <w:rPr>
                  <w:rFonts w:eastAsiaTheme="minorEastAsia"/>
                  <w:color w:val="0070C0"/>
                  <w:lang w:val="en-US" w:eastAsia="zh-CN"/>
                </w:rPr>
                <w:t>“</w:t>
              </w:r>
              <w:r w:rsidR="009E3DB8" w:rsidRPr="00713B7D">
                <w:rPr>
                  <w:rFonts w:eastAsiaTheme="minorEastAsia"/>
                  <w:color w:val="0070C0"/>
                  <w:lang w:val="en-US" w:eastAsia="zh-CN"/>
                </w:rPr>
                <w:t>normal test conditions” and “extreme test conditions”</w:t>
              </w:r>
              <w:r w:rsidR="009E3DB8" w:rsidRPr="00447F00">
                <w:rPr>
                  <w:rFonts w:eastAsiaTheme="minorEastAsia"/>
                  <w:color w:val="0070C0"/>
                  <w:lang w:val="en-US" w:eastAsia="zh-CN"/>
                </w:rPr>
                <w:t xml:space="preserve"> wording</w:t>
              </w:r>
              <w:r w:rsidR="009E3DB8">
                <w:rPr>
                  <w:rFonts w:eastAsiaTheme="minorEastAsia"/>
                  <w:color w:val="0070C0"/>
                  <w:lang w:val="en-US" w:eastAsia="zh-CN"/>
                </w:rPr>
                <w:t xml:space="preserve"> at least for the tables where both normal and extreme MU contributors appear.</w:t>
              </w:r>
            </w:ins>
          </w:p>
          <w:p w14:paraId="3EC08C44" w14:textId="5B9B35AD" w:rsidR="00BD66EB" w:rsidRDefault="00713B7D" w:rsidP="00BD66EB">
            <w:pPr>
              <w:spacing w:after="120"/>
              <w:rPr>
                <w:ins w:id="243" w:author="Huawei" w:date="2020-11-03T18:31:00Z"/>
                <w:rFonts w:eastAsiaTheme="minorEastAsia"/>
                <w:color w:val="0070C0"/>
                <w:lang w:val="en-US" w:eastAsia="zh-CN"/>
              </w:rPr>
            </w:pPr>
            <w:ins w:id="244" w:author="Huawei" w:date="2020-11-03T18:15:00Z">
              <w:r w:rsidRPr="00BD66EB">
                <w:rPr>
                  <w:rFonts w:eastAsiaTheme="minorEastAsia"/>
                  <w:color w:val="0070C0"/>
                  <w:lang w:val="en-US" w:eastAsia="zh-CN"/>
                </w:rPr>
                <w:t>@Ericsson:</w:t>
              </w:r>
              <w:r>
                <w:rPr>
                  <w:rFonts w:eastAsiaTheme="minorEastAsia"/>
                  <w:color w:val="0070C0"/>
                  <w:lang w:val="en-US" w:eastAsia="zh-CN"/>
                </w:rPr>
                <w:t xml:space="preserve"> </w:t>
              </w:r>
            </w:ins>
            <w:ins w:id="245" w:author="Huawei" w:date="2020-11-03T18:25:00Z">
              <w:r w:rsidR="00BD66EB">
                <w:rPr>
                  <w:rFonts w:eastAsiaTheme="minorEastAsia"/>
                  <w:color w:val="0070C0"/>
                  <w:lang w:val="en-US" w:eastAsia="zh-CN"/>
                </w:rPr>
                <w:t xml:space="preserve">on the notes for a/b cases: </w:t>
              </w:r>
            </w:ins>
            <w:ins w:id="246" w:author="Huawei" w:date="2020-11-03T18:29:00Z">
              <w:r w:rsidR="00BD66EB">
                <w:rPr>
                  <w:rFonts w:eastAsiaTheme="minorEastAsia"/>
                  <w:color w:val="0070C0"/>
                  <w:lang w:val="en-US" w:eastAsia="zh-CN"/>
                </w:rPr>
                <w:t xml:space="preserve">we came up with those clarifications, as in some cases the </w:t>
              </w:r>
            </w:ins>
            <w:ins w:id="247" w:author="Huawei" w:date="2020-11-03T18:30:00Z">
              <w:r w:rsidR="00BD66EB">
                <w:rPr>
                  <w:rFonts w:eastAsiaTheme="minorEastAsia"/>
                  <w:color w:val="0070C0"/>
                  <w:lang w:val="en-US" w:eastAsia="zh-CN"/>
                </w:rPr>
                <w:t>naming conventions for MU terms in annexes was confusing</w:t>
              </w:r>
            </w:ins>
            <w:ins w:id="248" w:author="Huawei" w:date="2020-11-03T18:36:00Z">
              <w:r w:rsidR="009E3DB8">
                <w:rPr>
                  <w:rFonts w:eastAsiaTheme="minorEastAsia"/>
                  <w:color w:val="0070C0"/>
                  <w:lang w:val="en-US" w:eastAsia="zh-CN"/>
                </w:rPr>
                <w:t xml:space="preserve"> – you can see </w:t>
              </w:r>
            </w:ins>
            <w:ins w:id="249" w:author="Huawei" w:date="2020-11-03T18:30:00Z">
              <w:r w:rsidR="00BD66EB">
                <w:rPr>
                  <w:rFonts w:eastAsiaTheme="minorEastAsia"/>
                  <w:color w:val="0070C0"/>
                  <w:lang w:val="en-US" w:eastAsia="zh-CN"/>
                </w:rPr>
                <w:t xml:space="preserve">. We would prefer to have some sort of clarification of this aspects as there is no clear link among the </w:t>
              </w:r>
            </w:ins>
            <w:ins w:id="250" w:author="Huawei" w:date="2020-11-03T18:31:00Z">
              <w:r w:rsidR="00BD66EB">
                <w:rPr>
                  <w:rFonts w:eastAsiaTheme="minorEastAsia"/>
                  <w:color w:val="0070C0"/>
                  <w:lang w:val="en-US" w:eastAsia="zh-CN"/>
                </w:rPr>
                <w:t xml:space="preserve">“a/b” text in annexes and the MU tables itself. </w:t>
              </w:r>
            </w:ins>
          </w:p>
          <w:p w14:paraId="3E86342B" w14:textId="77777777" w:rsidR="00713B7D" w:rsidRDefault="00BD66EB" w:rsidP="00BD66EB">
            <w:pPr>
              <w:spacing w:after="120"/>
              <w:rPr>
                <w:ins w:id="251" w:author="Huawei" w:date="2020-11-03T18:31:00Z"/>
                <w:rFonts w:eastAsiaTheme="minorEastAsia"/>
                <w:color w:val="0070C0"/>
                <w:lang w:val="en-US" w:eastAsia="zh-CN"/>
              </w:rPr>
            </w:pPr>
            <w:ins w:id="252" w:author="Huawei" w:date="2020-11-03T18:28:00Z">
              <w:r>
                <w:rPr>
                  <w:rFonts w:eastAsiaTheme="minorEastAsia"/>
                  <w:color w:val="0070C0"/>
                  <w:lang w:val="en-US" w:eastAsia="zh-CN"/>
                </w:rPr>
                <w:t xml:space="preserve">Maybe we can think of some simpler for of the “a/b cases” clarification, so that it is not repeated all over the places, but e.g. </w:t>
              </w:r>
            </w:ins>
            <w:ins w:id="253" w:author="Huawei" w:date="2020-11-03T18:29:00Z">
              <w:r>
                <w:rPr>
                  <w:rFonts w:eastAsiaTheme="minorEastAsia"/>
                  <w:color w:val="0070C0"/>
                  <w:lang w:val="en-US" w:eastAsia="zh-CN"/>
                </w:rPr>
                <w:t xml:space="preserve">once per each annex. </w:t>
              </w:r>
            </w:ins>
          </w:p>
          <w:p w14:paraId="3211E577" w14:textId="787E7C7C" w:rsidR="00BD66EB" w:rsidRDefault="00BD66EB" w:rsidP="00BD66EB">
            <w:pPr>
              <w:spacing w:after="120"/>
              <w:rPr>
                <w:ins w:id="254" w:author="Huawei" w:date="2020-11-03T18:15:00Z"/>
                <w:rFonts w:eastAsiaTheme="minorEastAsia"/>
                <w:color w:val="0070C0"/>
                <w:lang w:val="en-US" w:eastAsia="zh-CN"/>
              </w:rPr>
            </w:pPr>
            <w:ins w:id="255" w:author="Huawei" w:date="2020-11-03T18:31:00Z">
              <w:r>
                <w:rPr>
                  <w:rFonts w:eastAsiaTheme="minorEastAsia"/>
                  <w:color w:val="0070C0"/>
                  <w:lang w:val="en-US" w:eastAsia="zh-CN"/>
                </w:rPr>
                <w:t xml:space="preserve">For </w:t>
              </w:r>
            </w:ins>
            <w:ins w:id="256" w:author="Huawei" w:date="2020-11-03T18:32:00Z">
              <w:r>
                <w:rPr>
                  <w:rFonts w:eastAsiaTheme="minorEastAsia"/>
                  <w:color w:val="0070C0"/>
                  <w:lang w:val="en-US" w:eastAsia="zh-CN"/>
                </w:rPr>
                <w:t xml:space="preserve">editorials such as lower/upper case: we don’t mind, but in our opinion MCC is busy enough with CRs implementation, etc. </w:t>
              </w:r>
            </w:ins>
            <w:ins w:id="257" w:author="Huawei" w:date="2020-11-03T18:33:00Z">
              <w:r>
                <w:rPr>
                  <w:rFonts w:eastAsiaTheme="minorEastAsia"/>
                  <w:color w:val="0070C0"/>
                  <w:lang w:val="en-US" w:eastAsia="zh-CN"/>
                </w:rPr>
                <w:t xml:space="preserve">it was done as per TR quality improvement, and </w:t>
              </w:r>
            </w:ins>
            <w:ins w:id="258" w:author="Huawei" w:date="2020-11-03T18:32:00Z">
              <w:r>
                <w:rPr>
                  <w:rFonts w:eastAsiaTheme="minorEastAsia"/>
                  <w:color w:val="0070C0"/>
                  <w:lang w:val="en-US" w:eastAsia="zh-CN"/>
                </w:rPr>
                <w:t xml:space="preserve">as this was already done, we see no </w:t>
              </w:r>
            </w:ins>
            <w:ins w:id="259" w:author="Huawei" w:date="2020-11-03T18:33:00Z">
              <w:r>
                <w:rPr>
                  <w:rFonts w:eastAsiaTheme="minorEastAsia"/>
                  <w:color w:val="0070C0"/>
                  <w:lang w:val="en-US" w:eastAsia="zh-CN"/>
                </w:rPr>
                <w:t xml:space="preserve">good reason </w:t>
              </w:r>
            </w:ins>
            <w:ins w:id="260" w:author="Huawei" w:date="2020-11-03T18:32:00Z">
              <w:r>
                <w:rPr>
                  <w:rFonts w:eastAsiaTheme="minorEastAsia"/>
                  <w:color w:val="0070C0"/>
                  <w:lang w:val="en-US" w:eastAsia="zh-CN"/>
                </w:rPr>
                <w:t>to revert it back.</w:t>
              </w:r>
            </w:ins>
            <w:ins w:id="261" w:author="Huawei" w:date="2020-11-03T18:33:00Z">
              <w:r>
                <w:rPr>
                  <w:rFonts w:eastAsiaTheme="minorEastAsia"/>
                  <w:color w:val="0070C0"/>
                  <w:lang w:val="en-US" w:eastAsia="zh-CN"/>
                </w:rPr>
                <w:t xml:space="preserve"> Maybe we can have some RAN4-level clarification for future.</w:t>
              </w:r>
            </w:ins>
            <w:ins w:id="262" w:author="Huawei" w:date="2020-11-03T18:34:00Z">
              <w:r>
                <w:rPr>
                  <w:rFonts w:eastAsiaTheme="minorEastAsia"/>
                  <w:color w:val="0070C0"/>
                  <w:lang w:val="en-US" w:eastAsia="zh-CN"/>
                </w:rPr>
                <w:t xml:space="preserve"> </w:t>
              </w:r>
            </w:ins>
            <w:ins w:id="263" w:author="Huawei" w:date="2020-11-03T18:32:00Z">
              <w:r>
                <w:rPr>
                  <w:rFonts w:eastAsiaTheme="minorEastAsia"/>
                  <w:color w:val="0070C0"/>
                  <w:lang w:val="en-US" w:eastAsia="zh-CN"/>
                </w:rPr>
                <w:t xml:space="preserve"> </w:t>
              </w:r>
            </w:ins>
          </w:p>
        </w:tc>
      </w:tr>
      <w:tr w:rsidR="00D741AB" w:rsidRPr="00F25163" w14:paraId="2155A758" w14:textId="77777777" w:rsidTr="00233500">
        <w:trPr>
          <w:ins w:id="264" w:author="Ericsson" w:date="2020-11-04T10:48:00Z"/>
        </w:trPr>
        <w:tc>
          <w:tcPr>
            <w:tcW w:w="1413" w:type="dxa"/>
          </w:tcPr>
          <w:p w14:paraId="7AAC0D37" w14:textId="77777777" w:rsidR="00D741AB" w:rsidRPr="00F25163" w:rsidRDefault="00D741AB" w:rsidP="00233500">
            <w:pPr>
              <w:spacing w:after="120"/>
              <w:rPr>
                <w:ins w:id="265" w:author="Ericsson" w:date="2020-11-04T10:48:00Z"/>
                <w:rFonts w:eastAsiaTheme="minorEastAsia"/>
                <w:color w:val="0070C0"/>
                <w:highlight w:val="yellow"/>
                <w:lang w:val="en-US" w:eastAsia="zh-CN"/>
              </w:rPr>
            </w:pPr>
          </w:p>
        </w:tc>
        <w:tc>
          <w:tcPr>
            <w:tcW w:w="8218" w:type="dxa"/>
          </w:tcPr>
          <w:p w14:paraId="28F9FB87" w14:textId="77777777" w:rsidR="00D741AB" w:rsidRDefault="00D741AB" w:rsidP="00233500">
            <w:pPr>
              <w:spacing w:after="120"/>
              <w:rPr>
                <w:ins w:id="266" w:author="Ericsson" w:date="2020-11-04T10:51:00Z"/>
                <w:rFonts w:eastAsiaTheme="minorEastAsia"/>
                <w:color w:val="0070C0"/>
                <w:lang w:val="en-US" w:eastAsia="zh-CN"/>
              </w:rPr>
            </w:pPr>
            <w:ins w:id="267" w:author="Ericsson" w:date="2020-11-04T10:48:00Z">
              <w:r>
                <w:rPr>
                  <w:rFonts w:eastAsiaTheme="minorEastAsia"/>
                  <w:color w:val="0070C0"/>
                  <w:lang w:val="en-US" w:eastAsia="zh-CN"/>
                </w:rPr>
                <w:t xml:space="preserve">Ericsson: </w:t>
              </w:r>
            </w:ins>
            <w:ins w:id="268" w:author="Ericsson" w:date="2020-11-04T10:49:00Z">
              <w:r>
                <w:rPr>
                  <w:rFonts w:eastAsiaTheme="minorEastAsia"/>
                  <w:color w:val="0070C0"/>
                  <w:lang w:val="en-US" w:eastAsia="zh-CN"/>
                </w:rPr>
                <w:t xml:space="preserve">There are UIDs for different MUs depending on extreme </w:t>
              </w:r>
            </w:ins>
            <w:ins w:id="269" w:author="Ericsson" w:date="2020-11-04T10:50:00Z">
              <w:r>
                <w:rPr>
                  <w:rFonts w:eastAsiaTheme="minorEastAsia"/>
                  <w:color w:val="0070C0"/>
                  <w:lang w:val="en-US" w:eastAsia="zh-CN"/>
                </w:rPr>
                <w:t>or normal conditions, it is therefore introducing unnecessary text by adding the condition in ( ).  If further description is required then this is the r</w:t>
              </w:r>
            </w:ins>
            <w:ins w:id="270" w:author="Ericsson" w:date="2020-11-04T10:51:00Z">
              <w:r>
                <w:rPr>
                  <w:rFonts w:eastAsiaTheme="minorEastAsia"/>
                  <w:color w:val="0070C0"/>
                  <w:lang w:val="en-US" w:eastAsia="zh-CN"/>
                </w:rPr>
                <w:t xml:space="preserve">easoning of having 2 tables as we originally had; however with compromise to include the UID with the Annex numbering this was removed.  </w:t>
              </w:r>
            </w:ins>
          </w:p>
          <w:p w14:paraId="098D69DA" w14:textId="77777777" w:rsidR="00D741AB" w:rsidRDefault="00D741AB" w:rsidP="00233500">
            <w:pPr>
              <w:spacing w:after="120"/>
              <w:rPr>
                <w:ins w:id="271" w:author="Ericsson" w:date="2020-11-04T10:52:00Z"/>
                <w:rFonts w:eastAsiaTheme="minorEastAsia"/>
                <w:color w:val="0070C0"/>
                <w:lang w:val="en-US" w:eastAsia="zh-CN"/>
              </w:rPr>
            </w:pPr>
            <w:ins w:id="272" w:author="Ericsson" w:date="2020-11-04T10:51:00Z">
              <w:r>
                <w:rPr>
                  <w:rFonts w:eastAsiaTheme="minorEastAsia"/>
                  <w:color w:val="0070C0"/>
                  <w:lang w:val="en-US" w:eastAsia="zh-CN"/>
                </w:rPr>
                <w:t xml:space="preserve">For the lower/upper case editorials this is </w:t>
              </w:r>
            </w:ins>
            <w:ins w:id="273" w:author="Ericsson" w:date="2020-11-04T10:52:00Z">
              <w:r>
                <w:rPr>
                  <w:rFonts w:eastAsiaTheme="minorEastAsia"/>
                  <w:color w:val="0070C0"/>
                  <w:lang w:val="en-US" w:eastAsia="zh-CN"/>
                </w:rPr>
                <w:t xml:space="preserve">done by ETSI Edit Help, we were incorrect earlier commenting that this is done by MCC.  </w:t>
              </w:r>
            </w:ins>
          </w:p>
          <w:p w14:paraId="3583EE31" w14:textId="29753FED" w:rsidR="007E7726" w:rsidRDefault="007E7726" w:rsidP="00233500">
            <w:pPr>
              <w:spacing w:after="120"/>
              <w:rPr>
                <w:ins w:id="274" w:author="Ericsson" w:date="2020-11-04T10:48:00Z"/>
                <w:rFonts w:eastAsiaTheme="minorEastAsia"/>
                <w:color w:val="0070C0"/>
                <w:lang w:val="en-US" w:eastAsia="zh-CN"/>
              </w:rPr>
            </w:pPr>
            <w:ins w:id="275" w:author="Ericsson" w:date="2020-11-04T10:52:00Z">
              <w:r>
                <w:rPr>
                  <w:rFonts w:eastAsiaTheme="minorEastAsia"/>
                  <w:color w:val="0070C0"/>
                  <w:lang w:val="en-US" w:eastAsia="zh-CN"/>
                </w:rPr>
                <w:t xml:space="preserve">Based upon these </w:t>
              </w:r>
            </w:ins>
            <w:ins w:id="276" w:author="Ericsson" w:date="2020-11-04T10:53:00Z">
              <w:r>
                <w:rPr>
                  <w:rFonts w:eastAsiaTheme="minorEastAsia"/>
                  <w:color w:val="0070C0"/>
                  <w:lang w:val="en-US" w:eastAsia="zh-CN"/>
                </w:rPr>
                <w:t>unnecessary changes introduced, which may even cause more confusion than provide clarity, we do not agree to approve this CR.</w:t>
              </w:r>
            </w:ins>
          </w:p>
        </w:tc>
      </w:tr>
      <w:tr w:rsidR="008A5B19" w:rsidRPr="00F25163" w14:paraId="60772C2E" w14:textId="77777777" w:rsidTr="00233500">
        <w:trPr>
          <w:ins w:id="277" w:author="Huawei" w:date="2020-11-04T18:27:00Z"/>
        </w:trPr>
        <w:tc>
          <w:tcPr>
            <w:tcW w:w="1413" w:type="dxa"/>
          </w:tcPr>
          <w:p w14:paraId="00083878" w14:textId="77777777" w:rsidR="008A5B19" w:rsidRPr="00F25163" w:rsidRDefault="008A5B19" w:rsidP="00233500">
            <w:pPr>
              <w:spacing w:after="120"/>
              <w:rPr>
                <w:ins w:id="278" w:author="Huawei" w:date="2020-11-04T18:27:00Z"/>
                <w:rFonts w:eastAsiaTheme="minorEastAsia"/>
                <w:color w:val="0070C0"/>
                <w:highlight w:val="yellow"/>
                <w:lang w:val="en-US" w:eastAsia="zh-CN"/>
              </w:rPr>
            </w:pPr>
          </w:p>
        </w:tc>
        <w:tc>
          <w:tcPr>
            <w:tcW w:w="8218" w:type="dxa"/>
          </w:tcPr>
          <w:p w14:paraId="348890A3" w14:textId="0E8F8956" w:rsidR="008A5B19" w:rsidRDefault="008A5B19" w:rsidP="008A5B19">
            <w:pPr>
              <w:spacing w:after="120"/>
              <w:rPr>
                <w:ins w:id="279" w:author="Huawei" w:date="2020-11-04T18:30:00Z"/>
                <w:rFonts w:eastAsiaTheme="minorEastAsia"/>
                <w:color w:val="0070C0"/>
                <w:lang w:val="en-US" w:eastAsia="zh-CN"/>
              </w:rPr>
            </w:pPr>
            <w:ins w:id="280" w:author="Huawei" w:date="2020-11-04T18:27:00Z">
              <w:r>
                <w:rPr>
                  <w:rFonts w:eastAsiaTheme="minorEastAsia"/>
                  <w:color w:val="0070C0"/>
                  <w:lang w:val="en-US" w:eastAsia="zh-CN"/>
                </w:rPr>
                <w:t xml:space="preserve">Huawei: </w:t>
              </w:r>
            </w:ins>
            <w:ins w:id="281" w:author="Huawei" w:date="2020-11-04T18:33:00Z">
              <w:r>
                <w:rPr>
                  <w:rFonts w:eastAsiaTheme="minorEastAsia"/>
                  <w:color w:val="0070C0"/>
                  <w:lang w:val="en-US" w:eastAsia="zh-CN"/>
                </w:rPr>
                <w:t xml:space="preserve">leaving “editorials” alone: </w:t>
              </w:r>
            </w:ins>
            <w:ins w:id="282" w:author="Huawei" w:date="2020-11-04T18:30:00Z">
              <w:r>
                <w:rPr>
                  <w:rFonts w:eastAsiaTheme="minorEastAsia"/>
                  <w:color w:val="0070C0"/>
                  <w:lang w:val="en-US" w:eastAsia="zh-CN"/>
                </w:rPr>
                <w:t xml:space="preserve">we can debate what is necessary and what is not – this CR is for TR quality improvement provided by its rapporteur. </w:t>
              </w:r>
            </w:ins>
            <w:ins w:id="283" w:author="Huawei" w:date="2020-11-04T18:33:00Z">
              <w:r>
                <w:rPr>
                  <w:rFonts w:eastAsiaTheme="minorEastAsia"/>
                  <w:color w:val="0070C0"/>
                  <w:lang w:val="en-US" w:eastAsia="zh-CN"/>
                </w:rPr>
                <w:t>T</w:t>
              </w:r>
            </w:ins>
            <w:ins w:id="284" w:author="Huawei" w:date="2020-11-04T18:34:00Z">
              <w:r>
                <w:rPr>
                  <w:rFonts w:eastAsiaTheme="minorEastAsia"/>
                  <w:color w:val="0070C0"/>
                  <w:lang w:val="en-US" w:eastAsia="zh-CN"/>
                </w:rPr>
                <w:t xml:space="preserve">here were plenty inconsistencies among Mus for different test methods. </w:t>
              </w:r>
            </w:ins>
          </w:p>
          <w:p w14:paraId="566AF649" w14:textId="3F060C29" w:rsidR="008A5B19" w:rsidRDefault="008A5B19" w:rsidP="008A5B19">
            <w:pPr>
              <w:spacing w:after="120"/>
              <w:rPr>
                <w:ins w:id="285" w:author="Huawei" w:date="2020-11-04T18:27:00Z"/>
                <w:rFonts w:eastAsiaTheme="minorEastAsia"/>
                <w:color w:val="0070C0"/>
                <w:lang w:val="en-US" w:eastAsia="zh-CN"/>
              </w:rPr>
            </w:pPr>
            <w:ins w:id="286" w:author="Huawei" w:date="2020-11-04T18:30:00Z">
              <w:r>
                <w:rPr>
                  <w:rFonts w:eastAsiaTheme="minorEastAsia"/>
                  <w:color w:val="0070C0"/>
                  <w:lang w:val="en-US" w:eastAsia="zh-CN"/>
                </w:rPr>
                <w:t>D</w:t>
              </w:r>
            </w:ins>
            <w:ins w:id="287" w:author="Huawei" w:date="2020-11-04T18:28:00Z">
              <w:r>
                <w:rPr>
                  <w:rFonts w:eastAsiaTheme="minorEastAsia"/>
                  <w:color w:val="0070C0"/>
                  <w:lang w:val="en-US" w:eastAsia="zh-CN"/>
                </w:rPr>
                <w:t xml:space="preserve">espite of the above comments, </w:t>
              </w:r>
            </w:ins>
            <w:ins w:id="288" w:author="Huawei" w:date="2020-11-04T18:29:00Z">
              <w:r>
                <w:rPr>
                  <w:rFonts w:eastAsiaTheme="minorEastAsia"/>
                  <w:color w:val="0070C0"/>
                  <w:lang w:val="en-US" w:eastAsia="zh-CN"/>
                </w:rPr>
                <w:t>there</w:t>
              </w:r>
            </w:ins>
            <w:ins w:id="289" w:author="Huawei" w:date="2020-11-04T18:28:00Z">
              <w:r>
                <w:rPr>
                  <w:rFonts w:eastAsiaTheme="minorEastAsia"/>
                  <w:color w:val="0070C0"/>
                  <w:lang w:val="en-US" w:eastAsia="zh-CN"/>
                </w:rPr>
                <w:t xml:space="preserve"> </w:t>
              </w:r>
            </w:ins>
            <w:ins w:id="290" w:author="Huawei" w:date="2020-11-04T18:29:00Z">
              <w:r>
                <w:rPr>
                  <w:rFonts w:eastAsiaTheme="minorEastAsia"/>
                  <w:color w:val="0070C0"/>
                  <w:lang w:val="en-US" w:eastAsia="zh-CN"/>
                </w:rPr>
                <w:t>are still multiple MU inconsistencies and alignments applied in this CR among text methods.</w:t>
              </w:r>
            </w:ins>
            <w:ins w:id="291" w:author="Huawei" w:date="2020-11-04T18:30:00Z">
              <w:r>
                <w:rPr>
                  <w:rFonts w:eastAsiaTheme="minorEastAsia"/>
                  <w:color w:val="0070C0"/>
                  <w:lang w:val="en-US" w:eastAsia="zh-CN"/>
                </w:rPr>
                <w:t xml:space="preserve"> </w:t>
              </w:r>
            </w:ins>
            <w:ins w:id="292" w:author="Huawei" w:date="2020-11-04T18:32:00Z">
              <w:r>
                <w:rPr>
                  <w:rFonts w:eastAsiaTheme="minorEastAsia"/>
                  <w:color w:val="0070C0"/>
                  <w:lang w:val="en-US" w:eastAsia="zh-CN"/>
                </w:rPr>
                <w:t xml:space="preserve">There was no comments </w:t>
              </w:r>
            </w:ins>
            <w:ins w:id="293" w:author="Huawei" w:date="2020-11-04T18:33:00Z">
              <w:r>
                <w:rPr>
                  <w:rFonts w:eastAsiaTheme="minorEastAsia"/>
                  <w:color w:val="0070C0"/>
                  <w:lang w:val="en-US" w:eastAsia="zh-CN"/>
                </w:rPr>
                <w:t xml:space="preserve">indicating that any of the modification is incorrect. </w:t>
              </w:r>
            </w:ins>
          </w:p>
        </w:tc>
      </w:tr>
    </w:tbl>
    <w:p w14:paraId="2CCDDB85" w14:textId="76218E22" w:rsidR="0036371F" w:rsidRDefault="0036371F" w:rsidP="0036371F">
      <w:pPr>
        <w:rPr>
          <w:color w:val="0070C0"/>
          <w:highlight w:val="yellow"/>
          <w:lang w:val="en-US" w:eastAsia="zh-CN"/>
        </w:rPr>
      </w:pPr>
    </w:p>
    <w:p w14:paraId="706B4B9D" w14:textId="77777777" w:rsidR="0036371F" w:rsidRPr="00233500" w:rsidRDefault="0036371F" w:rsidP="0036371F">
      <w:pPr>
        <w:pStyle w:val="Heading2"/>
      </w:pPr>
      <w:r w:rsidRPr="00233500">
        <w:t>Summary</w:t>
      </w:r>
      <w:r w:rsidRPr="00233500">
        <w:rPr>
          <w:rFonts w:hint="eastAsia"/>
        </w:rPr>
        <w:t xml:space="preserve"> for 1st round </w:t>
      </w:r>
    </w:p>
    <w:p w14:paraId="5F40BF1E" w14:textId="77777777" w:rsidR="0036371F" w:rsidRPr="00233500" w:rsidRDefault="0036371F" w:rsidP="0036371F">
      <w:pPr>
        <w:pStyle w:val="Heading3"/>
      </w:pPr>
      <w:r w:rsidRPr="00233500">
        <w:t xml:space="preserve">Open issues </w:t>
      </w:r>
    </w:p>
    <w:p w14:paraId="51F0D01E" w14:textId="30B23A1D" w:rsidR="0036371F" w:rsidRPr="00233500" w:rsidRDefault="0036371F" w:rsidP="0036371F">
      <w:pPr>
        <w:rPr>
          <w:i/>
          <w:color w:val="0070C0"/>
          <w:lang w:val="en-US" w:eastAsia="zh-CN"/>
        </w:rPr>
      </w:pPr>
    </w:p>
    <w:tbl>
      <w:tblPr>
        <w:tblStyle w:val="TableGrid"/>
        <w:tblW w:w="0" w:type="auto"/>
        <w:tblLook w:val="04A0" w:firstRow="1" w:lastRow="0" w:firstColumn="1" w:lastColumn="0" w:noHBand="0" w:noVBand="1"/>
      </w:tblPr>
      <w:tblGrid>
        <w:gridCol w:w="1224"/>
        <w:gridCol w:w="8407"/>
      </w:tblGrid>
      <w:tr w:rsidR="0036371F" w:rsidRPr="00376C2E" w14:paraId="1C68C572" w14:textId="77777777" w:rsidTr="00046406">
        <w:tc>
          <w:tcPr>
            <w:tcW w:w="1242" w:type="dxa"/>
          </w:tcPr>
          <w:p w14:paraId="1E6CF028" w14:textId="77777777" w:rsidR="0036371F" w:rsidRPr="00376C2E" w:rsidRDefault="0036371F" w:rsidP="00046406">
            <w:pPr>
              <w:rPr>
                <w:rFonts w:eastAsiaTheme="minorEastAsia"/>
                <w:b/>
                <w:bCs/>
                <w:lang w:val="en-US" w:eastAsia="zh-CN"/>
              </w:rPr>
            </w:pPr>
          </w:p>
        </w:tc>
        <w:tc>
          <w:tcPr>
            <w:tcW w:w="8615" w:type="dxa"/>
          </w:tcPr>
          <w:p w14:paraId="5445FF87" w14:textId="77777777" w:rsidR="0036371F" w:rsidRPr="00376C2E" w:rsidRDefault="0036371F" w:rsidP="00046406">
            <w:pPr>
              <w:rPr>
                <w:rFonts w:eastAsiaTheme="minorEastAsia"/>
                <w:b/>
                <w:bCs/>
                <w:lang w:val="en-US" w:eastAsia="zh-CN"/>
              </w:rPr>
            </w:pPr>
            <w:r w:rsidRPr="00376C2E">
              <w:rPr>
                <w:rFonts w:eastAsiaTheme="minorEastAsia"/>
                <w:b/>
                <w:bCs/>
                <w:lang w:val="en-US" w:eastAsia="zh-CN"/>
              </w:rPr>
              <w:t xml:space="preserve">Status summary </w:t>
            </w:r>
          </w:p>
        </w:tc>
      </w:tr>
      <w:tr w:rsidR="0036371F" w:rsidRPr="00376C2E" w14:paraId="7BCE4B13" w14:textId="77777777" w:rsidTr="00046406">
        <w:tc>
          <w:tcPr>
            <w:tcW w:w="1242" w:type="dxa"/>
          </w:tcPr>
          <w:p w14:paraId="7A6B735D" w14:textId="12D937E4" w:rsidR="0036371F" w:rsidRPr="00376C2E" w:rsidRDefault="00376C2E" w:rsidP="00376C2E">
            <w:pPr>
              <w:rPr>
                <w:rFonts w:eastAsiaTheme="minorEastAsia"/>
                <w:lang w:val="en-US" w:eastAsia="zh-CN"/>
              </w:rPr>
            </w:pPr>
            <w:r w:rsidRPr="00376C2E">
              <w:rPr>
                <w:rFonts w:eastAsiaTheme="minorEastAsia"/>
                <w:b/>
                <w:bCs/>
                <w:lang w:val="en-US" w:eastAsia="zh-CN"/>
              </w:rPr>
              <w:t>Sub-topic 2-1</w:t>
            </w:r>
          </w:p>
        </w:tc>
        <w:tc>
          <w:tcPr>
            <w:tcW w:w="8615" w:type="dxa"/>
          </w:tcPr>
          <w:p w14:paraId="0735A588"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Tentative agreements:</w:t>
            </w:r>
          </w:p>
          <w:p w14:paraId="301C17DE" w14:textId="77777777" w:rsidR="0036371F" w:rsidRPr="00376C2E" w:rsidRDefault="0036371F" w:rsidP="00046406">
            <w:pPr>
              <w:rPr>
                <w:rFonts w:eastAsiaTheme="minorEastAsia"/>
                <w:i/>
                <w:color w:val="0070C0"/>
                <w:lang w:val="en-US" w:eastAsia="zh-CN"/>
              </w:rPr>
            </w:pPr>
            <w:r w:rsidRPr="00376C2E">
              <w:rPr>
                <w:rFonts w:eastAsiaTheme="minorEastAsia" w:hint="eastAsia"/>
                <w:i/>
                <w:color w:val="0070C0"/>
                <w:lang w:val="en-US" w:eastAsia="zh-CN"/>
              </w:rPr>
              <w:t>Candidate options:</w:t>
            </w:r>
          </w:p>
          <w:p w14:paraId="40CC61BC" w14:textId="77777777" w:rsidR="0036371F" w:rsidRPr="00376C2E" w:rsidRDefault="0036371F" w:rsidP="00046406">
            <w:pPr>
              <w:rPr>
                <w:rFonts w:eastAsiaTheme="minorEastAsia"/>
                <w:color w:val="0070C0"/>
                <w:lang w:val="en-US" w:eastAsia="zh-CN"/>
              </w:rPr>
            </w:pPr>
            <w:r w:rsidRPr="00376C2E">
              <w:rPr>
                <w:rFonts w:eastAsiaTheme="minorEastAsia"/>
                <w:i/>
                <w:color w:val="0070C0"/>
                <w:lang w:val="en-US" w:eastAsia="zh-CN"/>
              </w:rPr>
              <w:t>Recommendations</w:t>
            </w:r>
            <w:r w:rsidRPr="00376C2E">
              <w:rPr>
                <w:rFonts w:eastAsiaTheme="minorEastAsia" w:hint="eastAsia"/>
                <w:i/>
                <w:color w:val="0070C0"/>
                <w:lang w:val="en-US" w:eastAsia="zh-CN"/>
              </w:rPr>
              <w:t xml:space="preserve"> for 2</w:t>
            </w:r>
            <w:r w:rsidRPr="00376C2E">
              <w:rPr>
                <w:rFonts w:eastAsiaTheme="minorEastAsia" w:hint="eastAsia"/>
                <w:i/>
                <w:color w:val="0070C0"/>
                <w:vertAlign w:val="superscript"/>
                <w:lang w:val="en-US" w:eastAsia="zh-CN"/>
              </w:rPr>
              <w:t>nd</w:t>
            </w:r>
            <w:r w:rsidRPr="00376C2E">
              <w:rPr>
                <w:rFonts w:eastAsiaTheme="minorEastAsia" w:hint="eastAsia"/>
                <w:i/>
                <w:color w:val="0070C0"/>
                <w:lang w:val="en-US" w:eastAsia="zh-CN"/>
              </w:rPr>
              <w:t xml:space="preserve"> round:</w:t>
            </w:r>
          </w:p>
        </w:tc>
      </w:tr>
    </w:tbl>
    <w:p w14:paraId="342319AE" w14:textId="77777777" w:rsidR="0036371F" w:rsidRPr="00376C2E" w:rsidRDefault="0036371F" w:rsidP="0036371F">
      <w:pPr>
        <w:rPr>
          <w:i/>
          <w:color w:val="0070C0"/>
          <w:lang w:val="en-US" w:eastAsia="zh-CN"/>
        </w:rPr>
      </w:pPr>
    </w:p>
    <w:p w14:paraId="419CF2C4" w14:textId="77777777" w:rsidR="0036371F" w:rsidRPr="00376C2E" w:rsidRDefault="0036371F" w:rsidP="0036371F">
      <w:pPr>
        <w:rPr>
          <w:i/>
          <w:color w:val="0070C0"/>
          <w:lang w:val="en-US" w:eastAsia="zh-CN"/>
        </w:rPr>
      </w:pPr>
      <w:r w:rsidRPr="00376C2E">
        <w:rPr>
          <w:i/>
          <w:color w:val="0070C0"/>
          <w:lang w:val="en-US" w:eastAsia="zh-CN"/>
        </w:rPr>
        <w:t>Recommendations</w:t>
      </w:r>
      <w:r w:rsidRPr="00376C2E">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36371F" w:rsidRPr="00376C2E" w14:paraId="69911633" w14:textId="77777777" w:rsidTr="00046406">
        <w:trPr>
          <w:trHeight w:val="744"/>
        </w:trPr>
        <w:tc>
          <w:tcPr>
            <w:tcW w:w="1395" w:type="dxa"/>
          </w:tcPr>
          <w:p w14:paraId="3D1A18C7" w14:textId="77777777" w:rsidR="0036371F" w:rsidRPr="00376C2E" w:rsidRDefault="0036371F" w:rsidP="00046406">
            <w:pPr>
              <w:rPr>
                <w:rFonts w:eastAsiaTheme="minorEastAsia"/>
                <w:b/>
                <w:bCs/>
                <w:color w:val="0070C0"/>
                <w:lang w:val="en-US" w:eastAsia="zh-CN"/>
              </w:rPr>
            </w:pPr>
          </w:p>
        </w:tc>
        <w:tc>
          <w:tcPr>
            <w:tcW w:w="4554" w:type="dxa"/>
          </w:tcPr>
          <w:p w14:paraId="2D356063"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 xml:space="preserve">WF/LS t-doc Title </w:t>
            </w:r>
          </w:p>
        </w:tc>
        <w:tc>
          <w:tcPr>
            <w:tcW w:w="2932" w:type="dxa"/>
          </w:tcPr>
          <w:p w14:paraId="73BF847D"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Assigned Company,</w:t>
            </w:r>
          </w:p>
          <w:p w14:paraId="154A970A" w14:textId="77777777" w:rsidR="0036371F" w:rsidRPr="00376C2E" w:rsidRDefault="0036371F" w:rsidP="00046406">
            <w:pPr>
              <w:rPr>
                <w:rFonts w:eastAsiaTheme="minorEastAsia"/>
                <w:b/>
                <w:bCs/>
                <w:color w:val="0070C0"/>
                <w:lang w:val="en-US" w:eastAsia="zh-CN"/>
              </w:rPr>
            </w:pPr>
            <w:r w:rsidRPr="00376C2E">
              <w:rPr>
                <w:rFonts w:eastAsiaTheme="minorEastAsia" w:hint="eastAsia"/>
                <w:b/>
                <w:bCs/>
                <w:color w:val="0070C0"/>
                <w:lang w:val="en-US" w:eastAsia="zh-CN"/>
              </w:rPr>
              <w:t>WF or LS lead</w:t>
            </w:r>
          </w:p>
        </w:tc>
      </w:tr>
      <w:tr w:rsidR="0036371F" w:rsidRPr="00376C2E" w14:paraId="6B0D89DD" w14:textId="77777777" w:rsidTr="00046406">
        <w:trPr>
          <w:trHeight w:val="358"/>
        </w:trPr>
        <w:tc>
          <w:tcPr>
            <w:tcW w:w="1395" w:type="dxa"/>
          </w:tcPr>
          <w:p w14:paraId="7E0D8BE0" w14:textId="77777777" w:rsidR="0036371F" w:rsidRPr="00376C2E" w:rsidRDefault="0036371F" w:rsidP="00046406">
            <w:pPr>
              <w:rPr>
                <w:rFonts w:eastAsiaTheme="minorEastAsia"/>
                <w:color w:val="0070C0"/>
                <w:lang w:val="en-US" w:eastAsia="zh-CN"/>
              </w:rPr>
            </w:pPr>
            <w:r w:rsidRPr="00376C2E">
              <w:rPr>
                <w:rFonts w:eastAsiaTheme="minorEastAsia" w:hint="eastAsia"/>
                <w:color w:val="0070C0"/>
                <w:lang w:val="en-US" w:eastAsia="zh-CN"/>
              </w:rPr>
              <w:t>#1</w:t>
            </w:r>
          </w:p>
        </w:tc>
        <w:tc>
          <w:tcPr>
            <w:tcW w:w="4554" w:type="dxa"/>
          </w:tcPr>
          <w:p w14:paraId="68BBF90C" w14:textId="77777777" w:rsidR="0036371F" w:rsidRPr="00376C2E" w:rsidRDefault="0036371F" w:rsidP="00046406">
            <w:pPr>
              <w:rPr>
                <w:rFonts w:eastAsiaTheme="minorEastAsia"/>
                <w:color w:val="0070C0"/>
                <w:lang w:val="en-US" w:eastAsia="zh-CN"/>
              </w:rPr>
            </w:pPr>
          </w:p>
        </w:tc>
        <w:tc>
          <w:tcPr>
            <w:tcW w:w="2932" w:type="dxa"/>
          </w:tcPr>
          <w:p w14:paraId="0E4E3820" w14:textId="77777777" w:rsidR="0036371F" w:rsidRPr="00376C2E" w:rsidRDefault="0036371F" w:rsidP="00046406">
            <w:pPr>
              <w:spacing w:after="0"/>
              <w:rPr>
                <w:rFonts w:eastAsiaTheme="minorEastAsia"/>
                <w:color w:val="0070C0"/>
                <w:lang w:val="en-US" w:eastAsia="zh-CN"/>
              </w:rPr>
            </w:pPr>
          </w:p>
          <w:p w14:paraId="69CBD347" w14:textId="77777777" w:rsidR="0036371F" w:rsidRPr="00376C2E" w:rsidRDefault="0036371F" w:rsidP="00046406">
            <w:pPr>
              <w:spacing w:after="0"/>
              <w:rPr>
                <w:rFonts w:eastAsiaTheme="minorEastAsia"/>
                <w:color w:val="0070C0"/>
                <w:lang w:val="en-US" w:eastAsia="zh-CN"/>
              </w:rPr>
            </w:pPr>
          </w:p>
          <w:p w14:paraId="4B7538B6" w14:textId="77777777" w:rsidR="0036371F" w:rsidRPr="00376C2E" w:rsidRDefault="0036371F" w:rsidP="00046406">
            <w:pPr>
              <w:rPr>
                <w:rFonts w:eastAsiaTheme="minorEastAsia"/>
                <w:color w:val="0070C0"/>
                <w:lang w:val="en-US" w:eastAsia="zh-CN"/>
              </w:rPr>
            </w:pPr>
          </w:p>
        </w:tc>
      </w:tr>
    </w:tbl>
    <w:p w14:paraId="016EC4C5" w14:textId="77777777" w:rsidR="0036371F" w:rsidRPr="00F25163" w:rsidRDefault="0036371F" w:rsidP="0036371F">
      <w:pPr>
        <w:rPr>
          <w:i/>
          <w:color w:val="0070C0"/>
          <w:highlight w:val="yellow"/>
          <w:lang w:eastAsia="zh-CN"/>
        </w:rPr>
      </w:pPr>
    </w:p>
    <w:p w14:paraId="117F792F" w14:textId="77777777" w:rsidR="0036371F" w:rsidRPr="00233500" w:rsidRDefault="0036371F" w:rsidP="0036371F">
      <w:pPr>
        <w:pStyle w:val="Heading3"/>
      </w:pPr>
      <w:r w:rsidRPr="00233500">
        <w:t>CRs/TPs</w:t>
      </w:r>
    </w:p>
    <w:tbl>
      <w:tblPr>
        <w:tblStyle w:val="TableGrid"/>
        <w:tblW w:w="0" w:type="auto"/>
        <w:tblLook w:val="04A0" w:firstRow="1" w:lastRow="0" w:firstColumn="1" w:lastColumn="0" w:noHBand="0" w:noVBand="1"/>
      </w:tblPr>
      <w:tblGrid>
        <w:gridCol w:w="1231"/>
        <w:gridCol w:w="8400"/>
      </w:tblGrid>
      <w:tr w:rsidR="0036371F" w:rsidRPr="00233500" w14:paraId="2E1DF99C" w14:textId="77777777" w:rsidTr="00233500">
        <w:tc>
          <w:tcPr>
            <w:tcW w:w="1231" w:type="dxa"/>
          </w:tcPr>
          <w:p w14:paraId="0126574E" w14:textId="77777777" w:rsidR="0036371F" w:rsidRPr="00233500" w:rsidRDefault="0036371F" w:rsidP="00046406">
            <w:pPr>
              <w:rPr>
                <w:rFonts w:eastAsiaTheme="minorEastAsia"/>
                <w:b/>
                <w:bCs/>
                <w:lang w:val="en-US" w:eastAsia="zh-CN"/>
              </w:rPr>
            </w:pPr>
            <w:r w:rsidRPr="00233500">
              <w:rPr>
                <w:rFonts w:eastAsiaTheme="minorEastAsia"/>
                <w:b/>
                <w:bCs/>
                <w:lang w:val="en-US" w:eastAsia="zh-CN"/>
              </w:rPr>
              <w:t>CR/TP number</w:t>
            </w:r>
          </w:p>
        </w:tc>
        <w:tc>
          <w:tcPr>
            <w:tcW w:w="8400" w:type="dxa"/>
          </w:tcPr>
          <w:p w14:paraId="36EFF1DA" w14:textId="77777777" w:rsidR="0036371F" w:rsidRPr="00233500" w:rsidRDefault="0036371F" w:rsidP="00046406">
            <w:pPr>
              <w:rPr>
                <w:rFonts w:eastAsia="MS Mincho"/>
                <w:b/>
                <w:bCs/>
                <w:lang w:val="en-US" w:eastAsia="zh-CN"/>
              </w:rPr>
            </w:pPr>
            <w:r w:rsidRPr="00233500">
              <w:rPr>
                <w:b/>
                <w:bCs/>
                <w:lang w:val="en-US" w:eastAsia="zh-CN"/>
              </w:rPr>
              <w:t xml:space="preserve">CRs/TPs </w:t>
            </w:r>
            <w:r w:rsidRPr="00233500">
              <w:rPr>
                <w:rFonts w:eastAsiaTheme="minorEastAsia"/>
                <w:b/>
                <w:bCs/>
                <w:lang w:val="en-US" w:eastAsia="zh-CN"/>
              </w:rPr>
              <w:t xml:space="preserve">Status update </w:t>
            </w:r>
            <w:r w:rsidRPr="00233500">
              <w:rPr>
                <w:rFonts w:eastAsiaTheme="minorEastAsia" w:hint="eastAsia"/>
                <w:b/>
                <w:bCs/>
                <w:lang w:val="en-US" w:eastAsia="zh-CN"/>
              </w:rPr>
              <w:t>recommendation</w:t>
            </w:r>
            <w:r w:rsidRPr="00233500">
              <w:rPr>
                <w:rFonts w:eastAsiaTheme="minorEastAsia"/>
                <w:b/>
                <w:bCs/>
                <w:lang w:val="en-US" w:eastAsia="zh-CN"/>
              </w:rPr>
              <w:t xml:space="preserve">  </w:t>
            </w:r>
          </w:p>
        </w:tc>
      </w:tr>
      <w:tr w:rsidR="0036371F" w:rsidRPr="00F25163" w14:paraId="392CC4F2" w14:textId="77777777" w:rsidTr="00233500">
        <w:tc>
          <w:tcPr>
            <w:tcW w:w="1231" w:type="dxa"/>
          </w:tcPr>
          <w:p w14:paraId="5FF08493" w14:textId="77777777" w:rsidR="00E67DFF" w:rsidRPr="00E67DFF" w:rsidRDefault="00E56110" w:rsidP="00E67DFF">
            <w:pPr>
              <w:spacing w:after="0"/>
              <w:rPr>
                <w:b/>
                <w:bCs/>
                <w:color w:val="0000FF"/>
                <w:u w:val="single"/>
                <w:lang w:val="en-US" w:eastAsia="zh-CN"/>
              </w:rPr>
            </w:pPr>
            <w:hyperlink r:id="rId25" w:history="1">
              <w:r w:rsidR="00E67DFF" w:rsidRPr="00E67DFF">
                <w:rPr>
                  <w:rStyle w:val="Hyperlink"/>
                  <w:b/>
                  <w:bCs/>
                </w:rPr>
                <w:t>R4-2016466</w:t>
              </w:r>
            </w:hyperlink>
          </w:p>
          <w:p w14:paraId="4EFDAA91" w14:textId="057D20FB" w:rsidR="0036371F" w:rsidRPr="00E67DFF" w:rsidRDefault="0036371F" w:rsidP="00046406">
            <w:pPr>
              <w:rPr>
                <w:rFonts w:eastAsiaTheme="minorEastAsia"/>
                <w:color w:val="0070C0"/>
                <w:highlight w:val="yellow"/>
                <w:lang w:val="en-US" w:eastAsia="zh-CN"/>
              </w:rPr>
            </w:pPr>
          </w:p>
        </w:tc>
        <w:tc>
          <w:tcPr>
            <w:tcW w:w="8400" w:type="dxa"/>
          </w:tcPr>
          <w:p w14:paraId="74854ECB"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Based on 1</w:t>
            </w:r>
            <w:r w:rsidRPr="00233500">
              <w:rPr>
                <w:rFonts w:eastAsiaTheme="minorEastAsia" w:hint="eastAsia"/>
                <w:i/>
                <w:color w:val="0070C0"/>
                <w:vertAlign w:val="superscript"/>
                <w:lang w:val="en-US" w:eastAsia="zh-CN"/>
              </w:rPr>
              <w:t>st</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r w:rsidR="00233500" w:rsidRPr="00F25163" w14:paraId="43918FF8" w14:textId="77777777" w:rsidTr="00233500">
        <w:tc>
          <w:tcPr>
            <w:tcW w:w="1231" w:type="dxa"/>
          </w:tcPr>
          <w:p w14:paraId="43031FC3" w14:textId="75895017" w:rsidR="00233500" w:rsidRPr="00E67DFF" w:rsidRDefault="00233500" w:rsidP="00046406">
            <w:pPr>
              <w:rPr>
                <w:rFonts w:eastAsiaTheme="minorEastAsia"/>
                <w:color w:val="0070C0"/>
                <w:highlight w:val="yellow"/>
                <w:lang w:val="en-US" w:eastAsia="zh-CN"/>
              </w:rPr>
            </w:pPr>
            <w:r w:rsidRPr="00E67DFF">
              <w:t>R4-2016467</w:t>
            </w:r>
          </w:p>
        </w:tc>
        <w:tc>
          <w:tcPr>
            <w:tcW w:w="8400" w:type="dxa"/>
          </w:tcPr>
          <w:p w14:paraId="69E64FD5" w14:textId="77777777" w:rsidR="00233500" w:rsidRPr="00233500" w:rsidRDefault="00233500" w:rsidP="00046406">
            <w:pPr>
              <w:rPr>
                <w:rFonts w:eastAsiaTheme="minorEastAsia"/>
                <w:i/>
                <w:color w:val="0070C0"/>
                <w:lang w:val="en-US" w:eastAsia="zh-CN"/>
              </w:rPr>
            </w:pPr>
          </w:p>
        </w:tc>
      </w:tr>
      <w:tr w:rsidR="00233500" w:rsidRPr="00F25163" w14:paraId="39D4319F" w14:textId="77777777" w:rsidTr="00233500">
        <w:tc>
          <w:tcPr>
            <w:tcW w:w="1231" w:type="dxa"/>
          </w:tcPr>
          <w:p w14:paraId="3745488B" w14:textId="22F9BCE9" w:rsidR="00233500" w:rsidRPr="00E67DFF" w:rsidRDefault="00E56110" w:rsidP="00E67DFF">
            <w:pPr>
              <w:spacing w:after="0"/>
              <w:rPr>
                <w:b/>
                <w:bCs/>
                <w:color w:val="0000FF"/>
                <w:u w:val="single"/>
                <w:lang w:val="en-US" w:eastAsia="zh-CN"/>
              </w:rPr>
            </w:pPr>
            <w:hyperlink r:id="rId26" w:history="1">
              <w:r w:rsidR="00E67DFF" w:rsidRPr="00E67DFF">
                <w:rPr>
                  <w:rStyle w:val="Hyperlink"/>
                  <w:b/>
                  <w:bCs/>
                </w:rPr>
                <w:t>R4-2015962</w:t>
              </w:r>
            </w:hyperlink>
          </w:p>
        </w:tc>
        <w:tc>
          <w:tcPr>
            <w:tcW w:w="8400" w:type="dxa"/>
          </w:tcPr>
          <w:p w14:paraId="77FCD715" w14:textId="77777777" w:rsidR="00233500" w:rsidRPr="00F25163" w:rsidRDefault="00233500" w:rsidP="00046406">
            <w:pPr>
              <w:rPr>
                <w:rFonts w:eastAsiaTheme="minorEastAsia"/>
                <w:i/>
                <w:color w:val="0070C0"/>
                <w:highlight w:val="yellow"/>
                <w:lang w:val="en-US" w:eastAsia="zh-CN"/>
              </w:rPr>
            </w:pPr>
          </w:p>
        </w:tc>
      </w:tr>
      <w:tr w:rsidR="00233500" w:rsidRPr="00F25163" w14:paraId="0C00C4CC" w14:textId="77777777" w:rsidTr="00233500">
        <w:tc>
          <w:tcPr>
            <w:tcW w:w="1231" w:type="dxa"/>
          </w:tcPr>
          <w:p w14:paraId="6D6C42FA" w14:textId="148A8DAB" w:rsidR="00233500" w:rsidRPr="00E67DFF" w:rsidRDefault="00233500" w:rsidP="00046406">
            <w:r w:rsidRPr="00E67DFF">
              <w:t>R4-2015963</w:t>
            </w:r>
          </w:p>
        </w:tc>
        <w:tc>
          <w:tcPr>
            <w:tcW w:w="8400" w:type="dxa"/>
          </w:tcPr>
          <w:p w14:paraId="6D525E83" w14:textId="77777777" w:rsidR="00233500" w:rsidRPr="00F25163" w:rsidRDefault="00233500" w:rsidP="00046406">
            <w:pPr>
              <w:rPr>
                <w:rFonts w:eastAsiaTheme="minorEastAsia"/>
                <w:i/>
                <w:color w:val="0070C0"/>
                <w:highlight w:val="yellow"/>
                <w:lang w:val="en-US" w:eastAsia="zh-CN"/>
              </w:rPr>
            </w:pPr>
          </w:p>
        </w:tc>
      </w:tr>
      <w:tr w:rsidR="00233500" w:rsidRPr="00F25163" w14:paraId="17DAB7CD" w14:textId="77777777" w:rsidTr="00233500">
        <w:tc>
          <w:tcPr>
            <w:tcW w:w="1231" w:type="dxa"/>
          </w:tcPr>
          <w:p w14:paraId="1E64C1E0" w14:textId="2793F134" w:rsidR="00233500" w:rsidRPr="00E67DFF" w:rsidRDefault="00E56110" w:rsidP="00E67DFF">
            <w:pPr>
              <w:spacing w:after="0"/>
              <w:rPr>
                <w:b/>
                <w:bCs/>
                <w:color w:val="0000FF"/>
                <w:u w:val="single"/>
                <w:lang w:val="en-US" w:eastAsia="zh-CN"/>
              </w:rPr>
            </w:pPr>
            <w:hyperlink r:id="rId27" w:history="1">
              <w:r w:rsidR="00E67DFF" w:rsidRPr="00E67DFF">
                <w:rPr>
                  <w:rStyle w:val="Hyperlink"/>
                  <w:b/>
                  <w:bCs/>
                </w:rPr>
                <w:t>R4-2015964</w:t>
              </w:r>
            </w:hyperlink>
          </w:p>
        </w:tc>
        <w:tc>
          <w:tcPr>
            <w:tcW w:w="8400" w:type="dxa"/>
          </w:tcPr>
          <w:p w14:paraId="1A6E630D" w14:textId="77777777" w:rsidR="00233500" w:rsidRPr="00F25163" w:rsidRDefault="00233500" w:rsidP="00046406">
            <w:pPr>
              <w:rPr>
                <w:rFonts w:eastAsiaTheme="minorEastAsia"/>
                <w:i/>
                <w:color w:val="0070C0"/>
                <w:highlight w:val="yellow"/>
                <w:lang w:val="en-US" w:eastAsia="zh-CN"/>
              </w:rPr>
            </w:pPr>
          </w:p>
        </w:tc>
      </w:tr>
      <w:tr w:rsidR="00233500" w:rsidRPr="00F25163" w14:paraId="2FA9B902" w14:textId="77777777" w:rsidTr="00233500">
        <w:tc>
          <w:tcPr>
            <w:tcW w:w="1231" w:type="dxa"/>
          </w:tcPr>
          <w:p w14:paraId="201E5D95" w14:textId="386CE77F" w:rsidR="00233500" w:rsidRPr="00E67DFF" w:rsidRDefault="00233500" w:rsidP="00046406">
            <w:r w:rsidRPr="00E67DFF">
              <w:t>R4-2015965</w:t>
            </w:r>
          </w:p>
        </w:tc>
        <w:tc>
          <w:tcPr>
            <w:tcW w:w="8400" w:type="dxa"/>
          </w:tcPr>
          <w:p w14:paraId="47F8D254" w14:textId="77777777" w:rsidR="00233500" w:rsidRPr="00F25163" w:rsidRDefault="00233500" w:rsidP="00046406">
            <w:pPr>
              <w:rPr>
                <w:rFonts w:eastAsiaTheme="minorEastAsia"/>
                <w:i/>
                <w:color w:val="0070C0"/>
                <w:highlight w:val="yellow"/>
                <w:lang w:val="en-US" w:eastAsia="zh-CN"/>
              </w:rPr>
            </w:pPr>
          </w:p>
        </w:tc>
      </w:tr>
    </w:tbl>
    <w:p w14:paraId="7379A729" w14:textId="77777777" w:rsidR="0036371F" w:rsidRPr="00233500" w:rsidRDefault="0036371F" w:rsidP="0036371F">
      <w:pPr>
        <w:pStyle w:val="Heading2"/>
      </w:pPr>
      <w:r w:rsidRPr="00233500">
        <w:rPr>
          <w:rFonts w:hint="eastAsia"/>
        </w:rPr>
        <w:t>Discussion on 2nd round</w:t>
      </w:r>
      <w:r w:rsidRPr="00233500">
        <w:t xml:space="preserve"> (if applicable)</w:t>
      </w:r>
    </w:p>
    <w:p w14:paraId="1D0ECF5A" w14:textId="77777777" w:rsidR="0036371F" w:rsidRPr="00233500" w:rsidRDefault="0036371F" w:rsidP="0036371F">
      <w:pPr>
        <w:rPr>
          <w:lang w:val="sv-SE" w:eastAsia="zh-CN"/>
        </w:rPr>
      </w:pPr>
    </w:p>
    <w:p w14:paraId="5C35621F" w14:textId="77777777" w:rsidR="0036371F" w:rsidRPr="00233500" w:rsidRDefault="0036371F" w:rsidP="0036371F">
      <w:pPr>
        <w:pStyle w:val="Heading2"/>
      </w:pPr>
      <w:r w:rsidRPr="00233500">
        <w:rPr>
          <w:rFonts w:hint="eastAsia"/>
        </w:rPr>
        <w:t>Summary on 2nd round</w:t>
      </w:r>
      <w:r w:rsidRPr="00233500">
        <w:t xml:space="preserve"> (if applicable)</w:t>
      </w:r>
    </w:p>
    <w:p w14:paraId="07022278" w14:textId="77777777" w:rsidR="0036371F" w:rsidRPr="00233500" w:rsidRDefault="0036371F" w:rsidP="0036371F">
      <w:pPr>
        <w:rPr>
          <w:i/>
          <w:color w:val="0070C0"/>
          <w:lang w:val="en-US" w:eastAsia="zh-CN"/>
        </w:rPr>
      </w:pPr>
      <w:r w:rsidRPr="00233500">
        <w:rPr>
          <w:i/>
          <w:color w:val="0070C0"/>
          <w:lang w:val="en-US" w:eastAsia="zh-CN"/>
        </w:rPr>
        <w:t>Moderator tries</w:t>
      </w:r>
      <w:r w:rsidRPr="00233500">
        <w:rPr>
          <w:rFonts w:hint="eastAsia"/>
          <w:i/>
          <w:color w:val="0070C0"/>
          <w:lang w:val="en-US" w:eastAsia="zh-CN"/>
        </w:rPr>
        <w:t xml:space="preserve"> to summarize discussion status for 2</w:t>
      </w:r>
      <w:r w:rsidRPr="00233500">
        <w:rPr>
          <w:rFonts w:hint="eastAsia"/>
          <w:i/>
          <w:color w:val="0070C0"/>
          <w:vertAlign w:val="superscript"/>
          <w:lang w:val="en-US" w:eastAsia="zh-CN"/>
        </w:rPr>
        <w:t>nd</w:t>
      </w:r>
      <w:r w:rsidRPr="00233500">
        <w:rPr>
          <w:rFonts w:hint="eastAsia"/>
          <w:i/>
          <w:color w:val="0070C0"/>
          <w:lang w:val="en-US" w:eastAsia="zh-CN"/>
        </w:rPr>
        <w:t xml:space="preserve"> round</w:t>
      </w:r>
      <w:r w:rsidRPr="00233500">
        <w:rPr>
          <w:i/>
          <w:color w:val="0070C0"/>
          <w:lang w:val="en-US" w:eastAsia="zh-CN"/>
        </w:rPr>
        <w:t xml:space="preserve"> and provided recommendation on CRs/TPs</w:t>
      </w:r>
      <w:r w:rsidRPr="00233500">
        <w:rPr>
          <w:rFonts w:hint="eastAsia"/>
          <w:i/>
          <w:color w:val="0070C0"/>
          <w:lang w:val="en-US" w:eastAsia="zh-CN"/>
        </w:rPr>
        <w:t>/WFs/LSs</w:t>
      </w:r>
      <w:r w:rsidRPr="00233500">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36371F" w:rsidRPr="00551BE5" w14:paraId="2185329B" w14:textId="77777777" w:rsidTr="00046406">
        <w:tc>
          <w:tcPr>
            <w:tcW w:w="1242" w:type="dxa"/>
          </w:tcPr>
          <w:p w14:paraId="77F11BF3" w14:textId="77777777" w:rsidR="0036371F" w:rsidRPr="00233500" w:rsidRDefault="0036371F" w:rsidP="00046406">
            <w:pPr>
              <w:rPr>
                <w:rFonts w:eastAsiaTheme="minorEastAsia"/>
                <w:b/>
                <w:bCs/>
                <w:color w:val="0070C0"/>
                <w:lang w:val="en-US" w:eastAsia="zh-CN"/>
              </w:rPr>
            </w:pPr>
            <w:r w:rsidRPr="00233500">
              <w:rPr>
                <w:rFonts w:eastAsiaTheme="minorEastAsia"/>
                <w:b/>
                <w:bCs/>
                <w:color w:val="0070C0"/>
                <w:lang w:val="en-US" w:eastAsia="zh-CN"/>
              </w:rPr>
              <w:t>CR/TP</w:t>
            </w:r>
            <w:r w:rsidRPr="00233500">
              <w:rPr>
                <w:rFonts w:eastAsiaTheme="minorEastAsia" w:hint="eastAsia"/>
                <w:b/>
                <w:bCs/>
                <w:color w:val="0070C0"/>
                <w:lang w:val="en-US" w:eastAsia="zh-CN"/>
              </w:rPr>
              <w:t xml:space="preserve">/LS/WF </w:t>
            </w:r>
            <w:r w:rsidRPr="00233500">
              <w:rPr>
                <w:rFonts w:eastAsiaTheme="minorEastAsia"/>
                <w:b/>
                <w:bCs/>
                <w:color w:val="0070C0"/>
                <w:lang w:val="en-US" w:eastAsia="zh-CN"/>
              </w:rPr>
              <w:t>number</w:t>
            </w:r>
          </w:p>
        </w:tc>
        <w:tc>
          <w:tcPr>
            <w:tcW w:w="8615" w:type="dxa"/>
          </w:tcPr>
          <w:p w14:paraId="77CA289E" w14:textId="77777777" w:rsidR="0036371F" w:rsidRPr="009E3DB8" w:rsidRDefault="0036371F" w:rsidP="00046406">
            <w:pPr>
              <w:rPr>
                <w:rFonts w:eastAsia="MS Mincho"/>
                <w:b/>
                <w:bCs/>
                <w:color w:val="0070C0"/>
                <w:lang w:val="fr-FR" w:eastAsia="zh-CN"/>
              </w:rPr>
            </w:pPr>
            <w:r w:rsidRPr="009E3DB8">
              <w:rPr>
                <w:rFonts w:eastAsiaTheme="minorEastAsia"/>
                <w:b/>
                <w:bCs/>
                <w:color w:val="0070C0"/>
                <w:lang w:val="fr-FR" w:eastAsia="zh-CN"/>
              </w:rPr>
              <w:t xml:space="preserve">T-doc </w:t>
            </w:r>
            <w:r w:rsidRPr="009E3DB8">
              <w:rPr>
                <w:b/>
                <w:bCs/>
                <w:color w:val="0070C0"/>
                <w:lang w:val="fr-FR" w:eastAsia="zh-CN"/>
              </w:rPr>
              <w:t xml:space="preserve"> </w:t>
            </w:r>
            <w:r w:rsidRPr="009E3DB8">
              <w:rPr>
                <w:rFonts w:eastAsiaTheme="minorEastAsia"/>
                <w:b/>
                <w:bCs/>
                <w:color w:val="0070C0"/>
                <w:lang w:val="fr-FR" w:eastAsia="zh-CN"/>
              </w:rPr>
              <w:t xml:space="preserve">Status update recommendation  </w:t>
            </w:r>
          </w:p>
        </w:tc>
      </w:tr>
      <w:tr w:rsidR="0036371F" w:rsidRPr="00233500" w14:paraId="5FEF7963" w14:textId="77777777" w:rsidTr="00046406">
        <w:tc>
          <w:tcPr>
            <w:tcW w:w="1242" w:type="dxa"/>
          </w:tcPr>
          <w:p w14:paraId="0DF32BDE" w14:textId="77777777" w:rsidR="0036371F" w:rsidRPr="00233500" w:rsidRDefault="0036371F" w:rsidP="00046406">
            <w:pPr>
              <w:rPr>
                <w:rFonts w:eastAsiaTheme="minorEastAsia"/>
                <w:color w:val="0070C0"/>
                <w:lang w:val="en-US" w:eastAsia="zh-CN"/>
              </w:rPr>
            </w:pPr>
            <w:r w:rsidRPr="00233500">
              <w:rPr>
                <w:rFonts w:eastAsiaTheme="minorEastAsia" w:hint="eastAsia"/>
                <w:color w:val="0070C0"/>
                <w:lang w:val="en-US" w:eastAsia="zh-CN"/>
              </w:rPr>
              <w:t>XXX</w:t>
            </w:r>
          </w:p>
        </w:tc>
        <w:tc>
          <w:tcPr>
            <w:tcW w:w="8615" w:type="dxa"/>
          </w:tcPr>
          <w:p w14:paraId="44E6A908" w14:textId="77777777" w:rsidR="0036371F" w:rsidRPr="00233500" w:rsidRDefault="0036371F" w:rsidP="00046406">
            <w:pPr>
              <w:rPr>
                <w:rFonts w:eastAsiaTheme="minorEastAsia"/>
                <w:color w:val="0070C0"/>
                <w:lang w:val="en-US" w:eastAsia="zh-CN"/>
              </w:rPr>
            </w:pPr>
            <w:r w:rsidRPr="00233500">
              <w:rPr>
                <w:rFonts w:eastAsiaTheme="minorEastAsia" w:hint="eastAsia"/>
                <w:i/>
                <w:color w:val="0070C0"/>
                <w:lang w:val="en-US" w:eastAsia="zh-CN"/>
              </w:rPr>
              <w:t xml:space="preserve">Based on </w:t>
            </w:r>
            <w:r w:rsidRPr="00233500">
              <w:rPr>
                <w:rFonts w:eastAsiaTheme="minorEastAsia"/>
                <w:i/>
                <w:color w:val="0070C0"/>
                <w:lang w:val="en-US" w:eastAsia="zh-CN"/>
              </w:rPr>
              <w:t>2nd</w:t>
            </w:r>
            <w:r w:rsidRPr="00233500">
              <w:rPr>
                <w:rFonts w:eastAsiaTheme="minorEastAsia" w:hint="eastAsia"/>
                <w:i/>
                <w:color w:val="0070C0"/>
                <w:lang w:val="en-US" w:eastAsia="zh-CN"/>
              </w:rPr>
              <w:t xml:space="preserve"> </w:t>
            </w:r>
            <w:r w:rsidRPr="00233500">
              <w:rPr>
                <w:rFonts w:eastAsiaTheme="minorEastAsia"/>
                <w:i/>
                <w:color w:val="0070C0"/>
                <w:lang w:val="en-US" w:eastAsia="zh-CN"/>
              </w:rPr>
              <w:t xml:space="preserve">round of </w:t>
            </w:r>
            <w:r w:rsidRPr="00233500">
              <w:rPr>
                <w:rFonts w:eastAsiaTheme="minorEastAsia" w:hint="eastAsia"/>
                <w:i/>
                <w:color w:val="0070C0"/>
                <w:lang w:val="en-US" w:eastAsia="zh-CN"/>
              </w:rPr>
              <w:t xml:space="preserve">comments collection, moderator </w:t>
            </w:r>
            <w:r w:rsidRPr="00233500">
              <w:rPr>
                <w:rFonts w:eastAsiaTheme="minorEastAsia"/>
                <w:i/>
                <w:color w:val="0070C0"/>
                <w:lang w:val="en-US" w:eastAsia="zh-CN"/>
              </w:rPr>
              <w:t>can recommend the next steps such as “agreeable”, “to be revised”</w:t>
            </w:r>
          </w:p>
        </w:tc>
      </w:tr>
    </w:tbl>
    <w:p w14:paraId="222CD427" w14:textId="77777777" w:rsidR="0036371F" w:rsidRDefault="0036371F" w:rsidP="0036371F">
      <w:pPr>
        <w:rPr>
          <w:lang w:eastAsia="ja-JP"/>
        </w:rPr>
      </w:pPr>
    </w:p>
    <w:p w14:paraId="12D8B193" w14:textId="77777777" w:rsidR="00401EF3" w:rsidRDefault="00401EF3">
      <w:pPr>
        <w:spacing w:after="0"/>
        <w:rPr>
          <w:rFonts w:ascii="Arial" w:hAnsi="Arial"/>
          <w:sz w:val="36"/>
          <w:highlight w:val="lightGray"/>
          <w:lang w:val="sv-SE" w:eastAsia="ja-JP"/>
        </w:rPr>
      </w:pPr>
      <w:r>
        <w:rPr>
          <w:highlight w:val="lightGray"/>
          <w:lang w:eastAsia="ja-JP"/>
        </w:rPr>
        <w:br w:type="page"/>
      </w:r>
    </w:p>
    <w:p w14:paraId="51FFAF52" w14:textId="776C5A7F" w:rsidR="00C0714B" w:rsidRPr="009C409C" w:rsidRDefault="00C0714B" w:rsidP="00401EF3">
      <w:pPr>
        <w:pStyle w:val="Heading1"/>
        <w:numPr>
          <w:ilvl w:val="0"/>
          <w:numId w:val="0"/>
        </w:numPr>
        <w:rPr>
          <w:lang w:eastAsia="ja-JP"/>
        </w:rPr>
      </w:pPr>
      <w:r w:rsidRPr="009C409C">
        <w:rPr>
          <w:lang w:eastAsia="ja-JP"/>
        </w:rPr>
        <w:lastRenderedPageBreak/>
        <w:t>Topic #</w:t>
      </w:r>
      <w:r>
        <w:rPr>
          <w:lang w:eastAsia="ja-JP"/>
        </w:rPr>
        <w:t>3</w:t>
      </w:r>
      <w:r w:rsidRPr="009C409C">
        <w:rPr>
          <w:lang w:eastAsia="ja-JP"/>
        </w:rPr>
        <w:t xml:space="preserve">: </w:t>
      </w:r>
      <w:r w:rsidR="00200234">
        <w:rPr>
          <w:lang w:eastAsia="ja-JP"/>
        </w:rPr>
        <w:t>Other</w:t>
      </w:r>
    </w:p>
    <w:p w14:paraId="68742D3D" w14:textId="136EA099" w:rsidR="00C0714B" w:rsidRPr="009C409C" w:rsidRDefault="00376C2E" w:rsidP="00C0714B">
      <w:pPr>
        <w:rPr>
          <w:lang w:eastAsia="zh-CN"/>
        </w:rPr>
      </w:pPr>
      <w:r>
        <w:t>A</w:t>
      </w:r>
      <w:r w:rsidRPr="00640C5F">
        <w:t>dditional test cases for PWS</w:t>
      </w:r>
      <w:r>
        <w:t xml:space="preserve"> are captured in this topic.</w:t>
      </w:r>
    </w:p>
    <w:p w14:paraId="4BF87CC3" w14:textId="77777777" w:rsidR="00C0714B" w:rsidRPr="009C409C" w:rsidRDefault="00C0714B" w:rsidP="00C0714B">
      <w:pPr>
        <w:pStyle w:val="Heading2"/>
      </w:pPr>
      <w:r w:rsidRPr="009C409C">
        <w:rPr>
          <w:rFonts w:hint="eastAsia"/>
        </w:rPr>
        <w:t>Companies</w:t>
      </w:r>
      <w:r w:rsidRPr="009C409C">
        <w:t>’ contributions summary</w:t>
      </w:r>
    </w:p>
    <w:tbl>
      <w:tblPr>
        <w:tblStyle w:val="TableGrid"/>
        <w:tblW w:w="0" w:type="auto"/>
        <w:tblLook w:val="04A0" w:firstRow="1" w:lastRow="0" w:firstColumn="1" w:lastColumn="0" w:noHBand="0" w:noVBand="1"/>
      </w:tblPr>
      <w:tblGrid>
        <w:gridCol w:w="1622"/>
        <w:gridCol w:w="1424"/>
        <w:gridCol w:w="6585"/>
      </w:tblGrid>
      <w:tr w:rsidR="00C0714B" w:rsidRPr="00F25163" w14:paraId="7DBC57AB" w14:textId="77777777" w:rsidTr="00046406">
        <w:trPr>
          <w:trHeight w:val="468"/>
        </w:trPr>
        <w:tc>
          <w:tcPr>
            <w:tcW w:w="1622" w:type="dxa"/>
            <w:vAlign w:val="center"/>
          </w:tcPr>
          <w:p w14:paraId="16D72B7F" w14:textId="77777777" w:rsidR="00C0714B" w:rsidRPr="009C409C" w:rsidRDefault="00C0714B" w:rsidP="00046406">
            <w:pPr>
              <w:spacing w:before="120" w:after="120"/>
              <w:rPr>
                <w:b/>
                <w:bCs/>
              </w:rPr>
            </w:pPr>
            <w:r w:rsidRPr="009C409C">
              <w:rPr>
                <w:b/>
                <w:bCs/>
              </w:rPr>
              <w:t>T-doc number</w:t>
            </w:r>
          </w:p>
        </w:tc>
        <w:tc>
          <w:tcPr>
            <w:tcW w:w="1424" w:type="dxa"/>
            <w:vAlign w:val="center"/>
          </w:tcPr>
          <w:p w14:paraId="57AC54C4" w14:textId="77777777" w:rsidR="00C0714B" w:rsidRPr="009C409C" w:rsidRDefault="00C0714B" w:rsidP="00046406">
            <w:pPr>
              <w:spacing w:before="120" w:after="120"/>
              <w:rPr>
                <w:b/>
                <w:bCs/>
              </w:rPr>
            </w:pPr>
            <w:r w:rsidRPr="009C409C">
              <w:rPr>
                <w:b/>
                <w:bCs/>
              </w:rPr>
              <w:t>Company</w:t>
            </w:r>
          </w:p>
        </w:tc>
        <w:tc>
          <w:tcPr>
            <w:tcW w:w="6585" w:type="dxa"/>
            <w:vAlign w:val="center"/>
          </w:tcPr>
          <w:p w14:paraId="093CD4CC" w14:textId="77777777" w:rsidR="00C0714B" w:rsidRPr="009C409C" w:rsidRDefault="00C0714B" w:rsidP="00046406">
            <w:pPr>
              <w:spacing w:before="120" w:after="120"/>
              <w:rPr>
                <w:b/>
                <w:bCs/>
              </w:rPr>
            </w:pPr>
            <w:r w:rsidRPr="009C409C">
              <w:rPr>
                <w:b/>
                <w:bCs/>
              </w:rPr>
              <w:t>Proposals / Observations</w:t>
            </w:r>
          </w:p>
        </w:tc>
      </w:tr>
      <w:tr w:rsidR="00C0714B" w:rsidRPr="00F25163" w14:paraId="226FC38B" w14:textId="77777777" w:rsidTr="00046406">
        <w:trPr>
          <w:trHeight w:val="468"/>
        </w:trPr>
        <w:tc>
          <w:tcPr>
            <w:tcW w:w="1622" w:type="dxa"/>
          </w:tcPr>
          <w:p w14:paraId="3D7C38DA" w14:textId="1AB31DA8" w:rsidR="00C0714B" w:rsidRPr="00CB4FBC" w:rsidRDefault="00E56110" w:rsidP="00CB4FBC">
            <w:pPr>
              <w:spacing w:after="0"/>
              <w:rPr>
                <w:b/>
                <w:bCs/>
                <w:color w:val="0000FF"/>
                <w:u w:val="single"/>
                <w:lang w:val="en-US" w:eastAsia="zh-CN"/>
              </w:rPr>
            </w:pPr>
            <w:hyperlink r:id="rId28" w:history="1">
              <w:r w:rsidR="00CB4FBC" w:rsidRPr="00CB4FBC">
                <w:rPr>
                  <w:rStyle w:val="Hyperlink"/>
                  <w:b/>
                  <w:bCs/>
                </w:rPr>
                <w:t>R4-2016292</w:t>
              </w:r>
            </w:hyperlink>
          </w:p>
        </w:tc>
        <w:tc>
          <w:tcPr>
            <w:tcW w:w="1424" w:type="dxa"/>
          </w:tcPr>
          <w:p w14:paraId="619DD53D" w14:textId="63BEFAD4" w:rsidR="00C0714B" w:rsidRPr="00C25048" w:rsidRDefault="00200234" w:rsidP="00046406">
            <w:r w:rsidRPr="00C25048">
              <w:t>Rohde &amp; Schwarz</w:t>
            </w:r>
          </w:p>
        </w:tc>
        <w:tc>
          <w:tcPr>
            <w:tcW w:w="6585" w:type="dxa"/>
          </w:tcPr>
          <w:p w14:paraId="2287323D" w14:textId="69F1DD2D" w:rsidR="00640C5F" w:rsidRDefault="00640C5F" w:rsidP="00C25048">
            <w:pPr>
              <w:jc w:val="both"/>
            </w:pPr>
            <w:r w:rsidRPr="00640C5F">
              <w:t>Justification for additional test cases for PWS</w:t>
            </w:r>
          </w:p>
          <w:p w14:paraId="46030E46" w14:textId="0D1BB8D3" w:rsidR="00C25048" w:rsidRPr="00C25048" w:rsidRDefault="00C25048" w:rsidP="00C25048">
            <w:pPr>
              <w:jc w:val="both"/>
            </w:pPr>
            <w:r w:rsidRPr="00C25048">
              <w:t xml:space="preserve">Proposals: justification to add the corresponding clauses for PWS and cover additional test cases: OTA transmitted signal quality: TAE, OTA dynamic range, OTA adjacent channel selectivity, general blocking and narrowband blocking, OTA receiver intermodulation, OTA in-channel selectivity. </w:t>
            </w:r>
          </w:p>
          <w:p w14:paraId="565BFFC3" w14:textId="66C88E7C" w:rsidR="004550BC" w:rsidRPr="00C25048" w:rsidRDefault="00C25048" w:rsidP="00C25048">
            <w:r w:rsidRPr="00C25048">
              <w:t>Related CRs submitted in R4-2016293 and R4-2016300.</w:t>
            </w:r>
          </w:p>
        </w:tc>
      </w:tr>
      <w:tr w:rsidR="00C0714B" w:rsidRPr="00F25163" w14:paraId="16690B7F" w14:textId="77777777" w:rsidTr="00046406">
        <w:trPr>
          <w:trHeight w:val="468"/>
        </w:trPr>
        <w:tc>
          <w:tcPr>
            <w:tcW w:w="1622" w:type="dxa"/>
          </w:tcPr>
          <w:p w14:paraId="261953F2" w14:textId="77777777" w:rsidR="00CB4FBC" w:rsidRPr="00CB4FBC" w:rsidRDefault="00E56110" w:rsidP="00CB4FBC">
            <w:pPr>
              <w:spacing w:after="0"/>
              <w:rPr>
                <w:b/>
                <w:bCs/>
                <w:color w:val="0000FF"/>
                <w:u w:val="single"/>
                <w:lang w:val="en-US" w:eastAsia="zh-CN"/>
              </w:rPr>
            </w:pPr>
            <w:hyperlink r:id="rId29" w:history="1">
              <w:r w:rsidR="00CB4FBC" w:rsidRPr="00CB4FBC">
                <w:rPr>
                  <w:rStyle w:val="Hyperlink"/>
                  <w:b/>
                  <w:bCs/>
                </w:rPr>
                <w:t>R4-2016293</w:t>
              </w:r>
            </w:hyperlink>
          </w:p>
          <w:p w14:paraId="7C602E43" w14:textId="740DDE38" w:rsidR="00C0714B" w:rsidRPr="00CB4FBC" w:rsidRDefault="00640C5F" w:rsidP="00640C5F">
            <w:r w:rsidRPr="00CB4FBC">
              <w:t>/ R4-2016300</w:t>
            </w:r>
          </w:p>
        </w:tc>
        <w:tc>
          <w:tcPr>
            <w:tcW w:w="1424" w:type="dxa"/>
          </w:tcPr>
          <w:p w14:paraId="10DBAD83" w14:textId="5E5E1EC7" w:rsidR="00C0714B" w:rsidRPr="00304112" w:rsidRDefault="00640C5F" w:rsidP="00046406">
            <w:r w:rsidRPr="00C25048">
              <w:t>Rohde &amp; Schwarz</w:t>
            </w:r>
          </w:p>
        </w:tc>
        <w:tc>
          <w:tcPr>
            <w:tcW w:w="6585" w:type="dxa"/>
          </w:tcPr>
          <w:p w14:paraId="15900787" w14:textId="77777777" w:rsidR="00640C5F" w:rsidRDefault="00E56110" w:rsidP="00046406">
            <w:r>
              <w:fldChar w:fldCharType="begin"/>
            </w:r>
            <w:r>
              <w:instrText xml:space="preserve"> DOCPROPERTY  CrTitle  \* MERGEFORMAT </w:instrText>
            </w:r>
            <w:r>
              <w:fldChar w:fldCharType="separate"/>
            </w:r>
            <w:r w:rsidR="00640C5F">
              <w:t>CR to TR 37.941: Additional test cases for PWS</w:t>
            </w:r>
            <w:r>
              <w:fldChar w:fldCharType="end"/>
            </w:r>
          </w:p>
          <w:p w14:paraId="58367D3F" w14:textId="77777777" w:rsidR="00C0714B" w:rsidRDefault="00640C5F" w:rsidP="00046406">
            <w:r w:rsidRPr="00C25048">
              <w:t xml:space="preserve">Proposals: </w:t>
            </w:r>
            <w:r w:rsidRPr="00640C5F">
              <w:t>PWS method is able to cover additional test cases for BS OTA conformance</w:t>
            </w:r>
            <w:r>
              <w:t>.</w:t>
            </w:r>
          </w:p>
          <w:p w14:paraId="7917ED3D" w14:textId="484CA023" w:rsidR="00640C5F" w:rsidRPr="00640C5F" w:rsidRDefault="00640C5F" w:rsidP="00640C5F">
            <w:pPr>
              <w:pStyle w:val="ListParagraph"/>
              <w:numPr>
                <w:ilvl w:val="0"/>
                <w:numId w:val="25"/>
              </w:numPr>
              <w:ind w:firstLineChars="0"/>
              <w:rPr>
                <w:rFonts w:eastAsia="Yu Mincho"/>
              </w:rPr>
            </w:pPr>
            <w:r w:rsidRPr="00640C5F">
              <w:rPr>
                <w:rFonts w:eastAsia="Yu Mincho"/>
              </w:rPr>
              <w:t>Added sub-clauses for PWS for the following requirements: 9.8 OTA transmitted signal quality: TAE, 10.4 OTA dynamic range, 10.5 OTA adjacent channel selectivity, general blocking and narrowband blocking, 10.6 OTA receiver intermodulation and 10.7 OTA in-channel selectivity.</w:t>
            </w:r>
          </w:p>
          <w:p w14:paraId="53C0617E" w14:textId="19C29038" w:rsidR="00640C5F" w:rsidRPr="00640C5F" w:rsidRDefault="00640C5F" w:rsidP="00640C5F">
            <w:pPr>
              <w:pStyle w:val="ListParagraph"/>
              <w:numPr>
                <w:ilvl w:val="0"/>
                <w:numId w:val="25"/>
              </w:numPr>
              <w:ind w:firstLineChars="0"/>
              <w:rPr>
                <w:rFonts w:eastAsia="Yu Mincho"/>
              </w:rPr>
            </w:pPr>
            <w:r w:rsidRPr="00640C5F">
              <w:rPr>
                <w:rFonts w:eastAsia="Yu Mincho"/>
              </w:rPr>
              <w:t>Added missing figures in clause 7.6.1.</w:t>
            </w:r>
          </w:p>
        </w:tc>
      </w:tr>
    </w:tbl>
    <w:p w14:paraId="133B1911" w14:textId="77777777" w:rsidR="00C0714B" w:rsidRPr="00F25163" w:rsidRDefault="00C0714B" w:rsidP="00C0714B">
      <w:pPr>
        <w:rPr>
          <w:highlight w:val="yellow"/>
        </w:rPr>
      </w:pPr>
    </w:p>
    <w:p w14:paraId="5D3D6F8D" w14:textId="77777777" w:rsidR="00C0714B" w:rsidRPr="00376C2E" w:rsidRDefault="00C0714B" w:rsidP="00C0714B">
      <w:pPr>
        <w:pStyle w:val="Heading2"/>
      </w:pPr>
      <w:r w:rsidRPr="009C409C">
        <w:rPr>
          <w:rFonts w:hint="eastAsia"/>
        </w:rPr>
        <w:t>Open issues</w:t>
      </w:r>
      <w:r w:rsidRPr="009C409C">
        <w:t xml:space="preserve"> </w:t>
      </w:r>
      <w:r w:rsidRPr="00376C2E">
        <w:t>summary</w:t>
      </w:r>
    </w:p>
    <w:p w14:paraId="62D2CDBE" w14:textId="2D767983" w:rsidR="00C0714B" w:rsidRPr="00376C2E" w:rsidRDefault="00C0714B" w:rsidP="00C0714B">
      <w:pPr>
        <w:pStyle w:val="Heading3"/>
      </w:pPr>
      <w:r w:rsidRPr="00376C2E">
        <w:t>Sub-topic</w:t>
      </w:r>
      <w:r w:rsidR="009C6CA6" w:rsidRPr="00376C2E">
        <w:t xml:space="preserve"> 3</w:t>
      </w:r>
      <w:r w:rsidRPr="00376C2E">
        <w:t>-1</w:t>
      </w:r>
    </w:p>
    <w:p w14:paraId="6E92F55A" w14:textId="77777777" w:rsidR="00C0714B" w:rsidRPr="00376C2E" w:rsidRDefault="00C0714B" w:rsidP="00C0714B">
      <w:pPr>
        <w:pStyle w:val="Heading2"/>
      </w:pPr>
      <w:r w:rsidRPr="00376C2E">
        <w:t>Companies</w:t>
      </w:r>
      <w:r w:rsidRPr="00376C2E">
        <w:rPr>
          <w:rFonts w:hint="eastAsia"/>
        </w:rPr>
        <w:t xml:space="preserve"> views</w:t>
      </w:r>
      <w:r w:rsidRPr="00376C2E">
        <w:t>’</w:t>
      </w:r>
      <w:r w:rsidRPr="00376C2E">
        <w:rPr>
          <w:rFonts w:hint="eastAsia"/>
        </w:rPr>
        <w:t xml:space="preserve"> collection for 1st round </w:t>
      </w:r>
    </w:p>
    <w:p w14:paraId="16DB6865" w14:textId="77777777" w:rsidR="00C0714B" w:rsidRPr="00376C2E" w:rsidRDefault="00C0714B" w:rsidP="00C0714B">
      <w:pPr>
        <w:pStyle w:val="Heading3"/>
      </w:pPr>
      <w:r w:rsidRPr="00376C2E">
        <w:t xml:space="preserve">Open issues </w:t>
      </w:r>
    </w:p>
    <w:tbl>
      <w:tblPr>
        <w:tblStyle w:val="TableGrid"/>
        <w:tblW w:w="0" w:type="auto"/>
        <w:tblLook w:val="04A0" w:firstRow="1" w:lastRow="0" w:firstColumn="1" w:lastColumn="0" w:noHBand="0" w:noVBand="1"/>
      </w:tblPr>
      <w:tblGrid>
        <w:gridCol w:w="1236"/>
        <w:gridCol w:w="8395"/>
      </w:tblGrid>
      <w:tr w:rsidR="00C0714B" w:rsidRPr="00376C2E" w14:paraId="1CD6770D" w14:textId="77777777" w:rsidTr="00046406">
        <w:tc>
          <w:tcPr>
            <w:tcW w:w="1242" w:type="dxa"/>
          </w:tcPr>
          <w:p w14:paraId="7A40B75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Company</w:t>
            </w:r>
          </w:p>
        </w:tc>
        <w:tc>
          <w:tcPr>
            <w:tcW w:w="8615" w:type="dxa"/>
          </w:tcPr>
          <w:p w14:paraId="1FC67DD7" w14:textId="77777777" w:rsidR="00C0714B" w:rsidRPr="00376C2E" w:rsidRDefault="00C0714B" w:rsidP="00046406">
            <w:pPr>
              <w:spacing w:after="120"/>
              <w:rPr>
                <w:rFonts w:eastAsiaTheme="minorEastAsia"/>
                <w:b/>
                <w:bCs/>
                <w:color w:val="0070C0"/>
                <w:lang w:val="en-US" w:eastAsia="zh-CN"/>
              </w:rPr>
            </w:pPr>
            <w:r w:rsidRPr="00376C2E">
              <w:rPr>
                <w:rFonts w:eastAsiaTheme="minorEastAsia"/>
                <w:b/>
                <w:bCs/>
                <w:color w:val="0070C0"/>
                <w:lang w:val="en-US" w:eastAsia="zh-CN"/>
              </w:rPr>
              <w:t>Comments</w:t>
            </w:r>
          </w:p>
        </w:tc>
      </w:tr>
      <w:tr w:rsidR="00C0714B" w:rsidRPr="00376C2E" w14:paraId="782F81B7" w14:textId="77777777" w:rsidTr="00046406">
        <w:tc>
          <w:tcPr>
            <w:tcW w:w="1242" w:type="dxa"/>
          </w:tcPr>
          <w:p w14:paraId="6AA1EE4F"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61403C91"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 xml:space="preserve">1: </w:t>
            </w:r>
          </w:p>
          <w:p w14:paraId="786067C8"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 xml:space="preserve">Sub topic </w:t>
            </w:r>
            <w:r w:rsidRPr="00376C2E">
              <w:rPr>
                <w:rFonts w:eastAsiaTheme="minorEastAsia"/>
                <w:color w:val="0070C0"/>
                <w:lang w:val="en-US" w:eastAsia="zh-CN"/>
              </w:rPr>
              <w:t>1-</w:t>
            </w:r>
            <w:r w:rsidRPr="00376C2E">
              <w:rPr>
                <w:rFonts w:eastAsiaTheme="minorEastAsia" w:hint="eastAsia"/>
                <w:color w:val="0070C0"/>
                <w:lang w:val="en-US" w:eastAsia="zh-CN"/>
              </w:rPr>
              <w:t>2:</w:t>
            </w:r>
          </w:p>
          <w:p w14:paraId="257A4D15" w14:textId="77777777" w:rsidR="00C0714B" w:rsidRPr="00376C2E" w:rsidRDefault="00C0714B" w:rsidP="00046406">
            <w:pPr>
              <w:spacing w:after="120"/>
              <w:rPr>
                <w:rFonts w:eastAsiaTheme="minorEastAsia"/>
                <w:color w:val="0070C0"/>
                <w:lang w:val="en-US" w:eastAsia="zh-CN"/>
              </w:rPr>
            </w:pPr>
            <w:r w:rsidRPr="00376C2E">
              <w:rPr>
                <w:rFonts w:eastAsiaTheme="minorEastAsia"/>
                <w:color w:val="0070C0"/>
                <w:lang w:val="en-US" w:eastAsia="zh-CN"/>
              </w:rPr>
              <w:t>…</w:t>
            </w:r>
            <w:r w:rsidRPr="00376C2E">
              <w:rPr>
                <w:rFonts w:eastAsiaTheme="minorEastAsia" w:hint="eastAsia"/>
                <w:color w:val="0070C0"/>
                <w:lang w:val="en-US" w:eastAsia="zh-CN"/>
              </w:rPr>
              <w:t>.</w:t>
            </w:r>
          </w:p>
          <w:p w14:paraId="5FEBE7FB"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Others:</w:t>
            </w:r>
          </w:p>
        </w:tc>
      </w:tr>
    </w:tbl>
    <w:p w14:paraId="51903B25" w14:textId="77777777" w:rsidR="00C0714B" w:rsidRPr="00F25163" w:rsidRDefault="00C0714B" w:rsidP="00C0714B">
      <w:pPr>
        <w:rPr>
          <w:color w:val="0070C0"/>
          <w:highlight w:val="yellow"/>
          <w:lang w:val="en-US" w:eastAsia="zh-CN"/>
        </w:rPr>
      </w:pPr>
      <w:r w:rsidRPr="00F25163">
        <w:rPr>
          <w:rFonts w:hint="eastAsia"/>
          <w:color w:val="0070C0"/>
          <w:highlight w:val="yellow"/>
          <w:lang w:val="en-US" w:eastAsia="zh-CN"/>
        </w:rPr>
        <w:t xml:space="preserve"> </w:t>
      </w:r>
    </w:p>
    <w:p w14:paraId="2539E96A" w14:textId="77777777" w:rsidR="00C0714B" w:rsidRPr="00376C2E" w:rsidRDefault="00C0714B" w:rsidP="00C0714B">
      <w:pPr>
        <w:pStyle w:val="Heading3"/>
      </w:pPr>
      <w:r w:rsidRPr="00376C2E">
        <w:t>CRs/TPs comments collection</w:t>
      </w:r>
    </w:p>
    <w:p w14:paraId="39BC3B5C" w14:textId="1702DEAC" w:rsidR="00C0714B" w:rsidRPr="00F25163" w:rsidRDefault="00C0714B" w:rsidP="00C0714B">
      <w:pPr>
        <w:rPr>
          <w:i/>
          <w:color w:val="0070C0"/>
          <w:highlight w:val="yellow"/>
          <w:lang w:val="en-US" w:eastAsia="zh-CN"/>
        </w:rPr>
      </w:pPr>
    </w:p>
    <w:tbl>
      <w:tblPr>
        <w:tblStyle w:val="TableGrid"/>
        <w:tblW w:w="0" w:type="auto"/>
        <w:tblLook w:val="04A0" w:firstRow="1" w:lastRow="0" w:firstColumn="1" w:lastColumn="0" w:noHBand="0" w:noVBand="1"/>
      </w:tblPr>
      <w:tblGrid>
        <w:gridCol w:w="1413"/>
        <w:gridCol w:w="8218"/>
      </w:tblGrid>
      <w:tr w:rsidR="00C0714B" w:rsidRPr="00F25163" w14:paraId="0320D38A" w14:textId="77777777" w:rsidTr="00376C2E">
        <w:tc>
          <w:tcPr>
            <w:tcW w:w="1413" w:type="dxa"/>
          </w:tcPr>
          <w:p w14:paraId="053E0693"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CR/TP number</w:t>
            </w:r>
          </w:p>
        </w:tc>
        <w:tc>
          <w:tcPr>
            <w:tcW w:w="8218" w:type="dxa"/>
          </w:tcPr>
          <w:p w14:paraId="378EFA30" w14:textId="77777777" w:rsidR="00C0714B" w:rsidRPr="00376C2E" w:rsidRDefault="00C0714B" w:rsidP="00046406">
            <w:pPr>
              <w:spacing w:after="120"/>
              <w:rPr>
                <w:rFonts w:eastAsiaTheme="minorEastAsia"/>
                <w:b/>
                <w:bCs/>
                <w:lang w:val="en-US" w:eastAsia="zh-CN"/>
              </w:rPr>
            </w:pPr>
            <w:r w:rsidRPr="00376C2E">
              <w:rPr>
                <w:rFonts w:eastAsiaTheme="minorEastAsia"/>
                <w:b/>
                <w:bCs/>
                <w:lang w:val="en-US" w:eastAsia="zh-CN"/>
              </w:rPr>
              <w:t>Comments collection</w:t>
            </w:r>
          </w:p>
        </w:tc>
      </w:tr>
      <w:tr w:rsidR="00C0714B" w:rsidRPr="00F25163" w14:paraId="1B7562A2" w14:textId="77777777" w:rsidTr="00376C2E">
        <w:tc>
          <w:tcPr>
            <w:tcW w:w="1413" w:type="dxa"/>
            <w:vMerge w:val="restart"/>
          </w:tcPr>
          <w:p w14:paraId="14B7C01D" w14:textId="77777777" w:rsidR="00CB4FBC" w:rsidRPr="00CB4FBC" w:rsidRDefault="00E56110" w:rsidP="00CB4FBC">
            <w:pPr>
              <w:spacing w:after="0"/>
              <w:rPr>
                <w:b/>
                <w:bCs/>
                <w:color w:val="0000FF"/>
                <w:u w:val="single"/>
                <w:lang w:val="en-US" w:eastAsia="zh-CN"/>
              </w:rPr>
            </w:pPr>
            <w:hyperlink r:id="rId30" w:history="1">
              <w:r w:rsidR="00CB4FBC" w:rsidRPr="00CB4FBC">
                <w:rPr>
                  <w:rStyle w:val="Hyperlink"/>
                  <w:b/>
                  <w:bCs/>
                </w:rPr>
                <w:t>R4-2016293</w:t>
              </w:r>
            </w:hyperlink>
          </w:p>
          <w:p w14:paraId="1D600F48" w14:textId="0B279176" w:rsidR="00C0714B" w:rsidRPr="00F25163" w:rsidRDefault="00376C2E" w:rsidP="00046406">
            <w:pPr>
              <w:spacing w:after="120"/>
              <w:rPr>
                <w:rFonts w:eastAsiaTheme="minorEastAsia"/>
                <w:color w:val="0070C0"/>
                <w:highlight w:val="yellow"/>
                <w:lang w:val="en-US" w:eastAsia="zh-CN"/>
              </w:rPr>
            </w:pPr>
            <w:r w:rsidRPr="00CB4FBC">
              <w:lastRenderedPageBreak/>
              <w:t>/ R4-2016300</w:t>
            </w:r>
          </w:p>
        </w:tc>
        <w:tc>
          <w:tcPr>
            <w:tcW w:w="8218" w:type="dxa"/>
          </w:tcPr>
          <w:p w14:paraId="0936EED7" w14:textId="5E77EC7E" w:rsidR="00980360" w:rsidRPr="00376C2E" w:rsidRDefault="00980360" w:rsidP="000F0D59">
            <w:pPr>
              <w:spacing w:after="120"/>
              <w:rPr>
                <w:rFonts w:eastAsiaTheme="minorEastAsia"/>
                <w:color w:val="0070C0"/>
                <w:lang w:val="en-US" w:eastAsia="zh-CN"/>
              </w:rPr>
            </w:pPr>
            <w:ins w:id="294" w:author="Huawei" w:date="2020-11-02T19:35:00Z">
              <w:r>
                <w:rPr>
                  <w:rFonts w:eastAsiaTheme="minorEastAsia"/>
                  <w:color w:val="0070C0"/>
                  <w:lang w:val="en-US" w:eastAsia="zh-CN"/>
                </w:rPr>
                <w:lastRenderedPageBreak/>
                <w:t xml:space="preserve">Huawei: ok with the motivation of this CR. </w:t>
              </w:r>
            </w:ins>
          </w:p>
        </w:tc>
      </w:tr>
      <w:tr w:rsidR="00C0714B" w:rsidRPr="00F25163" w14:paraId="2BAFEE5A" w14:textId="77777777" w:rsidTr="00376C2E">
        <w:tc>
          <w:tcPr>
            <w:tcW w:w="1413" w:type="dxa"/>
            <w:vMerge/>
          </w:tcPr>
          <w:p w14:paraId="0155A0FF"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4D0DF655" w14:textId="77777777" w:rsidR="00C0714B" w:rsidRPr="00376C2E" w:rsidRDefault="00C0714B" w:rsidP="00046406">
            <w:pPr>
              <w:spacing w:after="120"/>
              <w:rPr>
                <w:rFonts w:eastAsiaTheme="minorEastAsia"/>
                <w:color w:val="0070C0"/>
                <w:lang w:val="en-US" w:eastAsia="zh-CN"/>
              </w:rPr>
            </w:pPr>
            <w:r w:rsidRPr="00376C2E">
              <w:rPr>
                <w:rFonts w:eastAsiaTheme="minorEastAsia" w:hint="eastAsia"/>
                <w:color w:val="0070C0"/>
                <w:lang w:val="en-US" w:eastAsia="zh-CN"/>
              </w:rPr>
              <w:t>Company</w:t>
            </w:r>
            <w:r w:rsidRPr="00376C2E">
              <w:rPr>
                <w:rFonts w:eastAsiaTheme="minorEastAsia"/>
                <w:color w:val="0070C0"/>
                <w:lang w:val="en-US" w:eastAsia="zh-CN"/>
              </w:rPr>
              <w:t xml:space="preserve"> B</w:t>
            </w:r>
          </w:p>
        </w:tc>
      </w:tr>
      <w:tr w:rsidR="00C0714B" w:rsidRPr="00F25163" w14:paraId="4B336B3B" w14:textId="77777777" w:rsidTr="00376C2E">
        <w:tc>
          <w:tcPr>
            <w:tcW w:w="1413" w:type="dxa"/>
            <w:vMerge/>
          </w:tcPr>
          <w:p w14:paraId="1757BEFA" w14:textId="77777777" w:rsidR="00C0714B" w:rsidRPr="00F25163" w:rsidRDefault="00C0714B" w:rsidP="00046406">
            <w:pPr>
              <w:spacing w:after="120"/>
              <w:rPr>
                <w:rFonts w:eastAsiaTheme="minorEastAsia"/>
                <w:color w:val="0070C0"/>
                <w:highlight w:val="yellow"/>
                <w:lang w:val="en-US" w:eastAsia="zh-CN"/>
              </w:rPr>
            </w:pPr>
          </w:p>
        </w:tc>
        <w:tc>
          <w:tcPr>
            <w:tcW w:w="8218" w:type="dxa"/>
          </w:tcPr>
          <w:p w14:paraId="1C462CDA" w14:textId="77777777" w:rsidR="00C0714B" w:rsidRPr="00376C2E" w:rsidRDefault="00C0714B" w:rsidP="00046406">
            <w:pPr>
              <w:spacing w:after="120"/>
              <w:rPr>
                <w:rFonts w:eastAsiaTheme="minorEastAsia"/>
                <w:color w:val="0070C0"/>
                <w:lang w:val="en-US" w:eastAsia="zh-CN"/>
              </w:rPr>
            </w:pPr>
          </w:p>
        </w:tc>
      </w:tr>
    </w:tbl>
    <w:p w14:paraId="54C5B918" w14:textId="77777777" w:rsidR="00C0714B" w:rsidRPr="00F25163" w:rsidRDefault="00C0714B" w:rsidP="00C0714B">
      <w:pPr>
        <w:rPr>
          <w:color w:val="0070C0"/>
          <w:highlight w:val="yellow"/>
          <w:lang w:val="en-US" w:eastAsia="zh-CN"/>
        </w:rPr>
      </w:pPr>
    </w:p>
    <w:p w14:paraId="405ABB0A" w14:textId="77777777" w:rsidR="00C0714B" w:rsidRPr="00376C2E" w:rsidRDefault="00C0714B" w:rsidP="00C0714B">
      <w:pPr>
        <w:pStyle w:val="Heading2"/>
      </w:pPr>
      <w:r w:rsidRPr="00376C2E">
        <w:t>Summary</w:t>
      </w:r>
      <w:r w:rsidRPr="00376C2E">
        <w:rPr>
          <w:rFonts w:hint="eastAsia"/>
        </w:rPr>
        <w:t xml:space="preserve"> for 1st round </w:t>
      </w:r>
    </w:p>
    <w:p w14:paraId="73C648FE" w14:textId="77777777" w:rsidR="00C0714B" w:rsidRPr="00376C2E" w:rsidRDefault="00C0714B" w:rsidP="00C0714B">
      <w:pPr>
        <w:pStyle w:val="Heading3"/>
      </w:pPr>
      <w:r w:rsidRPr="00376C2E">
        <w:t xml:space="preserve">Open issues </w:t>
      </w:r>
    </w:p>
    <w:p w14:paraId="2E2A4A29" w14:textId="77777777" w:rsidR="00C0714B" w:rsidRPr="00376C2E" w:rsidRDefault="00C0714B" w:rsidP="00C0714B">
      <w:pPr>
        <w:pStyle w:val="Heading3"/>
      </w:pPr>
      <w:r w:rsidRPr="00376C2E">
        <w:t>CRs/TPs</w:t>
      </w:r>
    </w:p>
    <w:tbl>
      <w:tblPr>
        <w:tblStyle w:val="TableGrid"/>
        <w:tblW w:w="0" w:type="auto"/>
        <w:tblLook w:val="04A0" w:firstRow="1" w:lastRow="0" w:firstColumn="1" w:lastColumn="0" w:noHBand="0" w:noVBand="1"/>
      </w:tblPr>
      <w:tblGrid>
        <w:gridCol w:w="1231"/>
        <w:gridCol w:w="8400"/>
      </w:tblGrid>
      <w:tr w:rsidR="00C0714B" w:rsidRPr="00F25163" w14:paraId="0888724D" w14:textId="77777777" w:rsidTr="00376C2E">
        <w:tc>
          <w:tcPr>
            <w:tcW w:w="1231" w:type="dxa"/>
          </w:tcPr>
          <w:p w14:paraId="6C550F1C" w14:textId="77777777" w:rsidR="00C0714B" w:rsidRPr="00376C2E" w:rsidRDefault="00C0714B" w:rsidP="00046406">
            <w:pPr>
              <w:rPr>
                <w:rFonts w:eastAsiaTheme="minorEastAsia"/>
                <w:b/>
                <w:bCs/>
                <w:lang w:val="en-US" w:eastAsia="zh-CN"/>
              </w:rPr>
            </w:pPr>
            <w:r w:rsidRPr="00376C2E">
              <w:rPr>
                <w:rFonts w:eastAsiaTheme="minorEastAsia"/>
                <w:b/>
                <w:bCs/>
                <w:lang w:val="en-US" w:eastAsia="zh-CN"/>
              </w:rPr>
              <w:t>CR/TP number</w:t>
            </w:r>
          </w:p>
        </w:tc>
        <w:tc>
          <w:tcPr>
            <w:tcW w:w="8400" w:type="dxa"/>
          </w:tcPr>
          <w:p w14:paraId="16319E09" w14:textId="77777777" w:rsidR="00C0714B" w:rsidRPr="00376C2E" w:rsidRDefault="00C0714B" w:rsidP="00046406">
            <w:pPr>
              <w:rPr>
                <w:rFonts w:eastAsia="MS Mincho"/>
                <w:b/>
                <w:bCs/>
                <w:lang w:val="en-US" w:eastAsia="zh-CN"/>
              </w:rPr>
            </w:pPr>
            <w:r w:rsidRPr="00376C2E">
              <w:rPr>
                <w:b/>
                <w:bCs/>
                <w:lang w:val="en-US" w:eastAsia="zh-CN"/>
              </w:rPr>
              <w:t xml:space="preserve">CRs/TPs </w:t>
            </w:r>
            <w:r w:rsidRPr="00376C2E">
              <w:rPr>
                <w:rFonts w:eastAsiaTheme="minorEastAsia"/>
                <w:b/>
                <w:bCs/>
                <w:lang w:val="en-US" w:eastAsia="zh-CN"/>
              </w:rPr>
              <w:t xml:space="preserve">Status update </w:t>
            </w:r>
            <w:r w:rsidRPr="00376C2E">
              <w:rPr>
                <w:rFonts w:eastAsiaTheme="minorEastAsia" w:hint="eastAsia"/>
                <w:b/>
                <w:bCs/>
                <w:lang w:val="en-US" w:eastAsia="zh-CN"/>
              </w:rPr>
              <w:t>recommendation</w:t>
            </w:r>
            <w:r w:rsidRPr="00376C2E">
              <w:rPr>
                <w:rFonts w:eastAsiaTheme="minorEastAsia"/>
                <w:b/>
                <w:bCs/>
                <w:lang w:val="en-US" w:eastAsia="zh-CN"/>
              </w:rPr>
              <w:t xml:space="preserve">  </w:t>
            </w:r>
          </w:p>
        </w:tc>
      </w:tr>
      <w:tr w:rsidR="00C0714B" w:rsidRPr="00F25163" w14:paraId="0E1FD031" w14:textId="77777777" w:rsidTr="00376C2E">
        <w:tc>
          <w:tcPr>
            <w:tcW w:w="1231" w:type="dxa"/>
          </w:tcPr>
          <w:p w14:paraId="75959BD5" w14:textId="480E2FAA" w:rsidR="00C0714B" w:rsidRPr="00CB4FBC" w:rsidRDefault="00E56110" w:rsidP="00CB4FBC">
            <w:pPr>
              <w:spacing w:after="0"/>
              <w:rPr>
                <w:b/>
                <w:bCs/>
                <w:color w:val="0000FF"/>
                <w:u w:val="single"/>
                <w:lang w:val="en-US" w:eastAsia="zh-CN"/>
              </w:rPr>
            </w:pPr>
            <w:hyperlink r:id="rId31" w:history="1">
              <w:r w:rsidR="00CB4FBC" w:rsidRPr="00CB4FBC">
                <w:rPr>
                  <w:rStyle w:val="Hyperlink"/>
                  <w:b/>
                  <w:bCs/>
                </w:rPr>
                <w:t>R4-2016293</w:t>
              </w:r>
            </w:hyperlink>
          </w:p>
        </w:tc>
        <w:tc>
          <w:tcPr>
            <w:tcW w:w="8400" w:type="dxa"/>
          </w:tcPr>
          <w:p w14:paraId="07882C80"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Based on 1</w:t>
            </w:r>
            <w:r w:rsidRPr="00376C2E">
              <w:rPr>
                <w:rFonts w:eastAsiaTheme="minorEastAsia" w:hint="eastAsia"/>
                <w:i/>
                <w:color w:val="0070C0"/>
                <w:vertAlign w:val="superscript"/>
                <w:lang w:val="en-US" w:eastAsia="zh-CN"/>
              </w:rPr>
              <w:t>st</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r w:rsidR="00376C2E" w:rsidRPr="00F25163" w14:paraId="232B8239" w14:textId="77777777" w:rsidTr="00376C2E">
        <w:tc>
          <w:tcPr>
            <w:tcW w:w="1231" w:type="dxa"/>
          </w:tcPr>
          <w:p w14:paraId="448B7EB2" w14:textId="3782F0A7" w:rsidR="00376C2E" w:rsidRPr="00CB4FBC" w:rsidRDefault="00376C2E" w:rsidP="00046406">
            <w:pPr>
              <w:rPr>
                <w:rFonts w:eastAsiaTheme="minorEastAsia"/>
                <w:color w:val="0070C0"/>
                <w:highlight w:val="yellow"/>
                <w:lang w:val="en-US" w:eastAsia="zh-CN"/>
              </w:rPr>
            </w:pPr>
            <w:r w:rsidRPr="00CB4FBC">
              <w:t>R4-2016300</w:t>
            </w:r>
          </w:p>
        </w:tc>
        <w:tc>
          <w:tcPr>
            <w:tcW w:w="8400" w:type="dxa"/>
          </w:tcPr>
          <w:p w14:paraId="36883A26" w14:textId="77777777" w:rsidR="00376C2E" w:rsidRPr="00376C2E" w:rsidRDefault="00376C2E" w:rsidP="00046406">
            <w:pPr>
              <w:rPr>
                <w:rFonts w:eastAsiaTheme="minorEastAsia"/>
                <w:i/>
                <w:color w:val="0070C0"/>
                <w:lang w:val="en-US" w:eastAsia="zh-CN"/>
              </w:rPr>
            </w:pPr>
          </w:p>
        </w:tc>
      </w:tr>
    </w:tbl>
    <w:p w14:paraId="7582A949" w14:textId="77777777" w:rsidR="00C0714B" w:rsidRPr="00376C2E" w:rsidRDefault="00C0714B" w:rsidP="00C0714B">
      <w:pPr>
        <w:rPr>
          <w:color w:val="0070C0"/>
          <w:lang w:val="en-US" w:eastAsia="zh-CN"/>
        </w:rPr>
      </w:pPr>
    </w:p>
    <w:p w14:paraId="30A54C48" w14:textId="77777777" w:rsidR="00C0714B" w:rsidRPr="00376C2E" w:rsidRDefault="00C0714B" w:rsidP="00C0714B">
      <w:pPr>
        <w:pStyle w:val="Heading2"/>
      </w:pPr>
      <w:r w:rsidRPr="00376C2E">
        <w:rPr>
          <w:rFonts w:hint="eastAsia"/>
        </w:rPr>
        <w:t>Discussion on 2nd round</w:t>
      </w:r>
      <w:r w:rsidRPr="00376C2E">
        <w:t xml:space="preserve"> (if applicable)</w:t>
      </w:r>
    </w:p>
    <w:p w14:paraId="506C3C40" w14:textId="77777777" w:rsidR="00C0714B" w:rsidRPr="00376C2E" w:rsidRDefault="00C0714B" w:rsidP="00C0714B">
      <w:pPr>
        <w:rPr>
          <w:lang w:val="sv-SE" w:eastAsia="zh-CN"/>
        </w:rPr>
      </w:pPr>
    </w:p>
    <w:p w14:paraId="635031C6" w14:textId="77777777" w:rsidR="00C0714B" w:rsidRPr="00376C2E" w:rsidRDefault="00C0714B" w:rsidP="00C0714B">
      <w:pPr>
        <w:pStyle w:val="Heading2"/>
      </w:pPr>
      <w:r w:rsidRPr="00376C2E">
        <w:rPr>
          <w:rFonts w:hint="eastAsia"/>
        </w:rPr>
        <w:t>Summary on 2nd round</w:t>
      </w:r>
      <w:r w:rsidRPr="00376C2E">
        <w:t xml:space="preserve"> (if applicable)</w:t>
      </w:r>
    </w:p>
    <w:p w14:paraId="1692608F" w14:textId="77777777" w:rsidR="00C0714B" w:rsidRPr="00376C2E" w:rsidRDefault="00C0714B" w:rsidP="00C0714B">
      <w:pPr>
        <w:rPr>
          <w:i/>
          <w:color w:val="0070C0"/>
          <w:lang w:val="en-US" w:eastAsia="zh-CN"/>
        </w:rPr>
      </w:pPr>
      <w:r w:rsidRPr="00376C2E">
        <w:rPr>
          <w:i/>
          <w:color w:val="0070C0"/>
          <w:lang w:val="en-US" w:eastAsia="zh-CN"/>
        </w:rPr>
        <w:t>Moderator tries</w:t>
      </w:r>
      <w:r w:rsidRPr="00376C2E">
        <w:rPr>
          <w:rFonts w:hint="eastAsia"/>
          <w:i/>
          <w:color w:val="0070C0"/>
          <w:lang w:val="en-US" w:eastAsia="zh-CN"/>
        </w:rPr>
        <w:t xml:space="preserve"> to summarize discussion status for 2</w:t>
      </w:r>
      <w:r w:rsidRPr="00376C2E">
        <w:rPr>
          <w:rFonts w:hint="eastAsia"/>
          <w:i/>
          <w:color w:val="0070C0"/>
          <w:vertAlign w:val="superscript"/>
          <w:lang w:val="en-US" w:eastAsia="zh-CN"/>
        </w:rPr>
        <w:t>nd</w:t>
      </w:r>
      <w:r w:rsidRPr="00376C2E">
        <w:rPr>
          <w:rFonts w:hint="eastAsia"/>
          <w:i/>
          <w:color w:val="0070C0"/>
          <w:lang w:val="en-US" w:eastAsia="zh-CN"/>
        </w:rPr>
        <w:t xml:space="preserve"> round</w:t>
      </w:r>
      <w:r w:rsidRPr="00376C2E">
        <w:rPr>
          <w:i/>
          <w:color w:val="0070C0"/>
          <w:lang w:val="en-US" w:eastAsia="zh-CN"/>
        </w:rPr>
        <w:t xml:space="preserve"> and provided recommendation on CRs/TPs</w:t>
      </w:r>
      <w:r w:rsidRPr="00376C2E">
        <w:rPr>
          <w:rFonts w:hint="eastAsia"/>
          <w:i/>
          <w:color w:val="0070C0"/>
          <w:lang w:val="en-US" w:eastAsia="zh-CN"/>
        </w:rPr>
        <w:t>/WFs/LSs</w:t>
      </w:r>
      <w:r w:rsidRPr="00376C2E">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C0714B" w:rsidRPr="00551BE5" w14:paraId="6AEB66C1" w14:textId="77777777" w:rsidTr="00046406">
        <w:tc>
          <w:tcPr>
            <w:tcW w:w="1242" w:type="dxa"/>
          </w:tcPr>
          <w:p w14:paraId="088F0972" w14:textId="77777777" w:rsidR="00C0714B" w:rsidRPr="00376C2E" w:rsidRDefault="00C0714B" w:rsidP="00046406">
            <w:pPr>
              <w:rPr>
                <w:rFonts w:eastAsiaTheme="minorEastAsia"/>
                <w:b/>
                <w:bCs/>
                <w:color w:val="0070C0"/>
                <w:lang w:val="en-US" w:eastAsia="zh-CN"/>
              </w:rPr>
            </w:pPr>
            <w:r w:rsidRPr="00376C2E">
              <w:rPr>
                <w:rFonts w:eastAsiaTheme="minorEastAsia"/>
                <w:b/>
                <w:bCs/>
                <w:color w:val="0070C0"/>
                <w:lang w:val="en-US" w:eastAsia="zh-CN"/>
              </w:rPr>
              <w:t>CR/TP</w:t>
            </w:r>
            <w:r w:rsidRPr="00376C2E">
              <w:rPr>
                <w:rFonts w:eastAsiaTheme="minorEastAsia" w:hint="eastAsia"/>
                <w:b/>
                <w:bCs/>
                <w:color w:val="0070C0"/>
                <w:lang w:val="en-US" w:eastAsia="zh-CN"/>
              </w:rPr>
              <w:t xml:space="preserve">/LS/WF </w:t>
            </w:r>
            <w:r w:rsidRPr="00376C2E">
              <w:rPr>
                <w:rFonts w:eastAsiaTheme="minorEastAsia"/>
                <w:b/>
                <w:bCs/>
                <w:color w:val="0070C0"/>
                <w:lang w:val="en-US" w:eastAsia="zh-CN"/>
              </w:rPr>
              <w:t>number</w:t>
            </w:r>
          </w:p>
        </w:tc>
        <w:tc>
          <w:tcPr>
            <w:tcW w:w="8615" w:type="dxa"/>
          </w:tcPr>
          <w:p w14:paraId="726A166E" w14:textId="77777777" w:rsidR="00C0714B" w:rsidRPr="00713B7D" w:rsidRDefault="00C0714B" w:rsidP="00046406">
            <w:pPr>
              <w:rPr>
                <w:rFonts w:eastAsia="MS Mincho"/>
                <w:b/>
                <w:bCs/>
                <w:color w:val="0070C0"/>
                <w:lang w:val="fr-FR" w:eastAsia="zh-CN"/>
              </w:rPr>
            </w:pPr>
            <w:r w:rsidRPr="00713B7D">
              <w:rPr>
                <w:rFonts w:eastAsiaTheme="minorEastAsia"/>
                <w:b/>
                <w:bCs/>
                <w:color w:val="0070C0"/>
                <w:lang w:val="fr-FR" w:eastAsia="zh-CN"/>
              </w:rPr>
              <w:t xml:space="preserve">T-doc </w:t>
            </w:r>
            <w:r w:rsidRPr="00713B7D">
              <w:rPr>
                <w:b/>
                <w:bCs/>
                <w:color w:val="0070C0"/>
                <w:lang w:val="fr-FR" w:eastAsia="zh-CN"/>
              </w:rPr>
              <w:t xml:space="preserve"> </w:t>
            </w:r>
            <w:r w:rsidRPr="00713B7D">
              <w:rPr>
                <w:rFonts w:eastAsiaTheme="minorEastAsia"/>
                <w:b/>
                <w:bCs/>
                <w:color w:val="0070C0"/>
                <w:lang w:val="fr-FR" w:eastAsia="zh-CN"/>
              </w:rPr>
              <w:t xml:space="preserve">Status update recommendation  </w:t>
            </w:r>
          </w:p>
        </w:tc>
      </w:tr>
      <w:tr w:rsidR="00C0714B" w:rsidRPr="00376C2E" w14:paraId="36A329C7" w14:textId="77777777" w:rsidTr="00046406">
        <w:tc>
          <w:tcPr>
            <w:tcW w:w="1242" w:type="dxa"/>
          </w:tcPr>
          <w:p w14:paraId="63D1F06C" w14:textId="77777777" w:rsidR="00C0714B" w:rsidRPr="00376C2E" w:rsidRDefault="00C0714B" w:rsidP="00046406">
            <w:pPr>
              <w:rPr>
                <w:rFonts w:eastAsiaTheme="minorEastAsia"/>
                <w:color w:val="0070C0"/>
                <w:lang w:val="en-US" w:eastAsia="zh-CN"/>
              </w:rPr>
            </w:pPr>
            <w:r w:rsidRPr="00376C2E">
              <w:rPr>
                <w:rFonts w:eastAsiaTheme="minorEastAsia" w:hint="eastAsia"/>
                <w:color w:val="0070C0"/>
                <w:lang w:val="en-US" w:eastAsia="zh-CN"/>
              </w:rPr>
              <w:t>XXX</w:t>
            </w:r>
          </w:p>
        </w:tc>
        <w:tc>
          <w:tcPr>
            <w:tcW w:w="8615" w:type="dxa"/>
          </w:tcPr>
          <w:p w14:paraId="0801583F" w14:textId="77777777" w:rsidR="00C0714B" w:rsidRPr="00376C2E" w:rsidRDefault="00C0714B" w:rsidP="00046406">
            <w:pPr>
              <w:rPr>
                <w:rFonts w:eastAsiaTheme="minorEastAsia"/>
                <w:color w:val="0070C0"/>
                <w:lang w:val="en-US" w:eastAsia="zh-CN"/>
              </w:rPr>
            </w:pPr>
            <w:r w:rsidRPr="00376C2E">
              <w:rPr>
                <w:rFonts w:eastAsiaTheme="minorEastAsia" w:hint="eastAsia"/>
                <w:i/>
                <w:color w:val="0070C0"/>
                <w:lang w:val="en-US" w:eastAsia="zh-CN"/>
              </w:rPr>
              <w:t xml:space="preserve">Based on </w:t>
            </w:r>
            <w:r w:rsidRPr="00376C2E">
              <w:rPr>
                <w:rFonts w:eastAsiaTheme="minorEastAsia"/>
                <w:i/>
                <w:color w:val="0070C0"/>
                <w:lang w:val="en-US" w:eastAsia="zh-CN"/>
              </w:rPr>
              <w:t>2nd</w:t>
            </w:r>
            <w:r w:rsidRPr="00376C2E">
              <w:rPr>
                <w:rFonts w:eastAsiaTheme="minorEastAsia" w:hint="eastAsia"/>
                <w:i/>
                <w:color w:val="0070C0"/>
                <w:lang w:val="en-US" w:eastAsia="zh-CN"/>
              </w:rPr>
              <w:t xml:space="preserve"> </w:t>
            </w:r>
            <w:r w:rsidRPr="00376C2E">
              <w:rPr>
                <w:rFonts w:eastAsiaTheme="minorEastAsia"/>
                <w:i/>
                <w:color w:val="0070C0"/>
                <w:lang w:val="en-US" w:eastAsia="zh-CN"/>
              </w:rPr>
              <w:t xml:space="preserve">round of </w:t>
            </w:r>
            <w:r w:rsidRPr="00376C2E">
              <w:rPr>
                <w:rFonts w:eastAsiaTheme="minorEastAsia" w:hint="eastAsia"/>
                <w:i/>
                <w:color w:val="0070C0"/>
                <w:lang w:val="en-US" w:eastAsia="zh-CN"/>
              </w:rPr>
              <w:t xml:space="preserve">comments collection, moderator </w:t>
            </w:r>
            <w:r w:rsidRPr="00376C2E">
              <w:rPr>
                <w:rFonts w:eastAsiaTheme="minorEastAsia"/>
                <w:i/>
                <w:color w:val="0070C0"/>
                <w:lang w:val="en-US" w:eastAsia="zh-CN"/>
              </w:rPr>
              <w:t>can recommend the next steps such as “agreeable”, “to be revised”</w:t>
            </w:r>
          </w:p>
        </w:tc>
      </w:tr>
    </w:tbl>
    <w:p w14:paraId="2C86764F" w14:textId="77777777" w:rsidR="00C0714B" w:rsidRPr="0036371F" w:rsidRDefault="00C0714B" w:rsidP="00C0714B">
      <w:pPr>
        <w:rPr>
          <w:lang w:eastAsia="ja-JP"/>
        </w:rPr>
      </w:pPr>
    </w:p>
    <w:p w14:paraId="49E42F84" w14:textId="77777777" w:rsidR="00C0714B" w:rsidRPr="0036371F" w:rsidRDefault="00C0714B" w:rsidP="0036371F">
      <w:pPr>
        <w:rPr>
          <w:lang w:eastAsia="ja-JP"/>
        </w:rPr>
      </w:pPr>
    </w:p>
    <w:sectPr w:rsidR="00C0714B" w:rsidRPr="0036371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35C9D" w14:textId="77777777" w:rsidR="00E56110" w:rsidRDefault="00E56110">
      <w:r>
        <w:separator/>
      </w:r>
    </w:p>
  </w:endnote>
  <w:endnote w:type="continuationSeparator" w:id="0">
    <w:p w14:paraId="58A82C2A" w14:textId="77777777" w:rsidR="00E56110" w:rsidRDefault="00E5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CE946" w14:textId="77777777" w:rsidR="00E56110" w:rsidRDefault="00E56110">
      <w:r>
        <w:separator/>
      </w:r>
    </w:p>
  </w:footnote>
  <w:footnote w:type="continuationSeparator" w:id="0">
    <w:p w14:paraId="3C65D1C4" w14:textId="77777777" w:rsidR="00E56110" w:rsidRDefault="00E56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CF9"/>
    <w:multiLevelType w:val="hybridMultilevel"/>
    <w:tmpl w:val="C3A043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B720CAC"/>
    <w:multiLevelType w:val="hybridMultilevel"/>
    <w:tmpl w:val="CEB0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0183B"/>
    <w:multiLevelType w:val="hybridMultilevel"/>
    <w:tmpl w:val="9A42525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532B11"/>
    <w:multiLevelType w:val="hybridMultilevel"/>
    <w:tmpl w:val="C42A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40FC577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6107"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470131F3"/>
    <w:multiLevelType w:val="hybridMultilevel"/>
    <w:tmpl w:val="FDA41DDA"/>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F85D33"/>
    <w:multiLevelType w:val="hybridMultilevel"/>
    <w:tmpl w:val="4978FE48"/>
    <w:lvl w:ilvl="0" w:tplc="5FC20656">
      <w:start w:val="13"/>
      <w:numFmt w:val="bullet"/>
      <w:lvlText w:val="-"/>
      <w:lvlJc w:val="left"/>
      <w:pPr>
        <w:ind w:left="360" w:hanging="360"/>
      </w:pPr>
      <w:rPr>
        <w:rFonts w:ascii="Arial" w:eastAsia="SimSu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15A7C"/>
    <w:multiLevelType w:val="hybridMultilevel"/>
    <w:tmpl w:val="FD4E4C40"/>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15:restartNumberingAfterBreak="0">
    <w:nsid w:val="662C6E8B"/>
    <w:multiLevelType w:val="hybridMultilevel"/>
    <w:tmpl w:val="5164FF08"/>
    <w:lvl w:ilvl="0" w:tplc="5FC20656">
      <w:start w:val="13"/>
      <w:numFmt w:val="bullet"/>
      <w:lvlText w:val="-"/>
      <w:lvlJc w:val="left"/>
      <w:pPr>
        <w:ind w:left="360" w:hanging="360"/>
      </w:pPr>
      <w:rPr>
        <w:rFonts w:ascii="Arial" w:eastAsia="SimSu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4"/>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8"/>
  </w:num>
  <w:num w:numId="23">
    <w:abstractNumId w:val="9"/>
  </w:num>
  <w:num w:numId="24">
    <w:abstractNumId w:val="7"/>
  </w:num>
  <w:num w:numId="25">
    <w:abstractNumId w:val="1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Ng, Man Hung (Nokia - GB)">
    <w15:presenceInfo w15:providerId="AD" w15:userId="S::man_hung.ng@nokia.com::62a07ceb-399a-4ef3-aa1f-2d918fa96cbd"/>
  </w15:person>
  <w15:person w15:author="Ericsson">
    <w15:presenceInfo w15:providerId="None" w15:userId="Ericsson"/>
  </w15:person>
  <w15:person w15:author="Huawei-RKy3">
    <w15:presenceInfo w15:providerId="None" w15:userId="Huawei-RKy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46406"/>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0D59"/>
    <w:rsid w:val="000F39CA"/>
    <w:rsid w:val="000F6C54"/>
    <w:rsid w:val="00107927"/>
    <w:rsid w:val="00110E26"/>
    <w:rsid w:val="00111321"/>
    <w:rsid w:val="00117BD6"/>
    <w:rsid w:val="001206C2"/>
    <w:rsid w:val="00121978"/>
    <w:rsid w:val="00123422"/>
    <w:rsid w:val="00124B6A"/>
    <w:rsid w:val="0013659F"/>
    <w:rsid w:val="00136D4C"/>
    <w:rsid w:val="00142493"/>
    <w:rsid w:val="00142BB9"/>
    <w:rsid w:val="00144F96"/>
    <w:rsid w:val="00151EAC"/>
    <w:rsid w:val="00153528"/>
    <w:rsid w:val="001539E1"/>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234"/>
    <w:rsid w:val="00200A62"/>
    <w:rsid w:val="00203740"/>
    <w:rsid w:val="002138EA"/>
    <w:rsid w:val="00213F84"/>
    <w:rsid w:val="00214FBD"/>
    <w:rsid w:val="00222897"/>
    <w:rsid w:val="00222B0C"/>
    <w:rsid w:val="00223791"/>
    <w:rsid w:val="00233500"/>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4E69"/>
    <w:rsid w:val="002A7DA6"/>
    <w:rsid w:val="002B516C"/>
    <w:rsid w:val="002B5E1D"/>
    <w:rsid w:val="002B60C1"/>
    <w:rsid w:val="002C4B52"/>
    <w:rsid w:val="002D03E5"/>
    <w:rsid w:val="002D36EB"/>
    <w:rsid w:val="002D6BDF"/>
    <w:rsid w:val="002E2CE9"/>
    <w:rsid w:val="002E3BF7"/>
    <w:rsid w:val="002E403E"/>
    <w:rsid w:val="002E4467"/>
    <w:rsid w:val="002F158C"/>
    <w:rsid w:val="002F4093"/>
    <w:rsid w:val="002F5636"/>
    <w:rsid w:val="003022A5"/>
    <w:rsid w:val="00304112"/>
    <w:rsid w:val="00307E51"/>
    <w:rsid w:val="00311363"/>
    <w:rsid w:val="00314FCB"/>
    <w:rsid w:val="00315867"/>
    <w:rsid w:val="00321150"/>
    <w:rsid w:val="003260D7"/>
    <w:rsid w:val="00336697"/>
    <w:rsid w:val="003418CB"/>
    <w:rsid w:val="00355873"/>
    <w:rsid w:val="0035660F"/>
    <w:rsid w:val="003628B9"/>
    <w:rsid w:val="00362D8F"/>
    <w:rsid w:val="0036371F"/>
    <w:rsid w:val="00367724"/>
    <w:rsid w:val="00376C2E"/>
    <w:rsid w:val="003770F6"/>
    <w:rsid w:val="00383E37"/>
    <w:rsid w:val="00393042"/>
    <w:rsid w:val="00394AD5"/>
    <w:rsid w:val="0039642D"/>
    <w:rsid w:val="003A2E40"/>
    <w:rsid w:val="003A3BD2"/>
    <w:rsid w:val="003B0158"/>
    <w:rsid w:val="003B40B6"/>
    <w:rsid w:val="003B56DB"/>
    <w:rsid w:val="003B755E"/>
    <w:rsid w:val="003C228E"/>
    <w:rsid w:val="003C51E7"/>
    <w:rsid w:val="003C6893"/>
    <w:rsid w:val="003C6DE2"/>
    <w:rsid w:val="003D1749"/>
    <w:rsid w:val="003D1EFD"/>
    <w:rsid w:val="003D28BF"/>
    <w:rsid w:val="003D4215"/>
    <w:rsid w:val="003D4C47"/>
    <w:rsid w:val="003D7719"/>
    <w:rsid w:val="003E40EE"/>
    <w:rsid w:val="003F1C1B"/>
    <w:rsid w:val="00401144"/>
    <w:rsid w:val="00401EF3"/>
    <w:rsid w:val="00404831"/>
    <w:rsid w:val="00407661"/>
    <w:rsid w:val="00410314"/>
    <w:rsid w:val="00412063"/>
    <w:rsid w:val="00412EB1"/>
    <w:rsid w:val="00413DDE"/>
    <w:rsid w:val="00414118"/>
    <w:rsid w:val="00416084"/>
    <w:rsid w:val="00416176"/>
    <w:rsid w:val="00424F8C"/>
    <w:rsid w:val="004271BA"/>
    <w:rsid w:val="00430497"/>
    <w:rsid w:val="00434DC1"/>
    <w:rsid w:val="004350F4"/>
    <w:rsid w:val="004412A0"/>
    <w:rsid w:val="00446408"/>
    <w:rsid w:val="00447F00"/>
    <w:rsid w:val="00450F27"/>
    <w:rsid w:val="004510E5"/>
    <w:rsid w:val="004550BC"/>
    <w:rsid w:val="00456A75"/>
    <w:rsid w:val="00461E39"/>
    <w:rsid w:val="00462D3A"/>
    <w:rsid w:val="00463521"/>
    <w:rsid w:val="00471125"/>
    <w:rsid w:val="0047437A"/>
    <w:rsid w:val="00480E42"/>
    <w:rsid w:val="00484C5D"/>
    <w:rsid w:val="0048543E"/>
    <w:rsid w:val="004868C1"/>
    <w:rsid w:val="0048750F"/>
    <w:rsid w:val="004A495F"/>
    <w:rsid w:val="004A7544"/>
    <w:rsid w:val="004B1A48"/>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0EF"/>
    <w:rsid w:val="00533159"/>
    <w:rsid w:val="005339DB"/>
    <w:rsid w:val="00534C89"/>
    <w:rsid w:val="00541573"/>
    <w:rsid w:val="0054348A"/>
    <w:rsid w:val="00551BE5"/>
    <w:rsid w:val="00563EA4"/>
    <w:rsid w:val="00571777"/>
    <w:rsid w:val="00580FF5"/>
    <w:rsid w:val="0058519C"/>
    <w:rsid w:val="0059149A"/>
    <w:rsid w:val="005956EE"/>
    <w:rsid w:val="00595756"/>
    <w:rsid w:val="005A083E"/>
    <w:rsid w:val="005A2615"/>
    <w:rsid w:val="005B4802"/>
    <w:rsid w:val="005C1EA6"/>
    <w:rsid w:val="005D0B99"/>
    <w:rsid w:val="005D308E"/>
    <w:rsid w:val="005D3A48"/>
    <w:rsid w:val="005D7AF8"/>
    <w:rsid w:val="005D7CFD"/>
    <w:rsid w:val="005E366A"/>
    <w:rsid w:val="005F2145"/>
    <w:rsid w:val="006016E1"/>
    <w:rsid w:val="00602D27"/>
    <w:rsid w:val="006144A1"/>
    <w:rsid w:val="00615EBB"/>
    <w:rsid w:val="00616096"/>
    <w:rsid w:val="006160A2"/>
    <w:rsid w:val="006302AA"/>
    <w:rsid w:val="006363BD"/>
    <w:rsid w:val="00640C5F"/>
    <w:rsid w:val="006412DC"/>
    <w:rsid w:val="00642BC6"/>
    <w:rsid w:val="00644790"/>
    <w:rsid w:val="006501AF"/>
    <w:rsid w:val="00650DDE"/>
    <w:rsid w:val="0065505B"/>
    <w:rsid w:val="006670AC"/>
    <w:rsid w:val="00672307"/>
    <w:rsid w:val="00674EE0"/>
    <w:rsid w:val="006808C6"/>
    <w:rsid w:val="00682668"/>
    <w:rsid w:val="00692A68"/>
    <w:rsid w:val="006958C1"/>
    <w:rsid w:val="00695D85"/>
    <w:rsid w:val="006A30A2"/>
    <w:rsid w:val="006A6D23"/>
    <w:rsid w:val="006B25DE"/>
    <w:rsid w:val="006C1C3B"/>
    <w:rsid w:val="006C4E43"/>
    <w:rsid w:val="006C643E"/>
    <w:rsid w:val="006D2932"/>
    <w:rsid w:val="006D3671"/>
    <w:rsid w:val="006E0A73"/>
    <w:rsid w:val="006E0FEE"/>
    <w:rsid w:val="006E6C11"/>
    <w:rsid w:val="006E73C5"/>
    <w:rsid w:val="006F7C0C"/>
    <w:rsid w:val="00700755"/>
    <w:rsid w:val="0070646B"/>
    <w:rsid w:val="007130A2"/>
    <w:rsid w:val="00713B7D"/>
    <w:rsid w:val="00715463"/>
    <w:rsid w:val="007213A5"/>
    <w:rsid w:val="007265E6"/>
    <w:rsid w:val="00730655"/>
    <w:rsid w:val="00731D77"/>
    <w:rsid w:val="00732360"/>
    <w:rsid w:val="00732B4A"/>
    <w:rsid w:val="0073390A"/>
    <w:rsid w:val="00734E64"/>
    <w:rsid w:val="007360B6"/>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E7726"/>
    <w:rsid w:val="007F0E1E"/>
    <w:rsid w:val="007F29A7"/>
    <w:rsid w:val="00805BE8"/>
    <w:rsid w:val="00816078"/>
    <w:rsid w:val="008177E3"/>
    <w:rsid w:val="00817C2D"/>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A5B19"/>
    <w:rsid w:val="008B3194"/>
    <w:rsid w:val="008B5AE7"/>
    <w:rsid w:val="008C33A1"/>
    <w:rsid w:val="008C60E9"/>
    <w:rsid w:val="008D1B7C"/>
    <w:rsid w:val="008D6242"/>
    <w:rsid w:val="008D6657"/>
    <w:rsid w:val="008E1F60"/>
    <w:rsid w:val="008E307E"/>
    <w:rsid w:val="008E5B91"/>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0F66"/>
    <w:rsid w:val="009415B0"/>
    <w:rsid w:val="00942F01"/>
    <w:rsid w:val="00947E7E"/>
    <w:rsid w:val="0095139A"/>
    <w:rsid w:val="00953E16"/>
    <w:rsid w:val="009542AC"/>
    <w:rsid w:val="00961BB2"/>
    <w:rsid w:val="00962108"/>
    <w:rsid w:val="009638D6"/>
    <w:rsid w:val="0097408E"/>
    <w:rsid w:val="00974BB2"/>
    <w:rsid w:val="00974FA7"/>
    <w:rsid w:val="009756E5"/>
    <w:rsid w:val="00977A8C"/>
    <w:rsid w:val="00980360"/>
    <w:rsid w:val="00983910"/>
    <w:rsid w:val="009929A6"/>
    <w:rsid w:val="009932AC"/>
    <w:rsid w:val="00994351"/>
    <w:rsid w:val="00996A8F"/>
    <w:rsid w:val="009A1DBF"/>
    <w:rsid w:val="009A68E6"/>
    <w:rsid w:val="009A7598"/>
    <w:rsid w:val="009B1DF8"/>
    <w:rsid w:val="009B3D20"/>
    <w:rsid w:val="009B5418"/>
    <w:rsid w:val="009C0727"/>
    <w:rsid w:val="009C409C"/>
    <w:rsid w:val="009C492F"/>
    <w:rsid w:val="009C4ED1"/>
    <w:rsid w:val="009C6CA6"/>
    <w:rsid w:val="009D2FF2"/>
    <w:rsid w:val="009D3226"/>
    <w:rsid w:val="009D3385"/>
    <w:rsid w:val="009D33F3"/>
    <w:rsid w:val="009D793C"/>
    <w:rsid w:val="009E16A9"/>
    <w:rsid w:val="009E375F"/>
    <w:rsid w:val="009E39D4"/>
    <w:rsid w:val="009E3DB8"/>
    <w:rsid w:val="009E5401"/>
    <w:rsid w:val="009E6626"/>
    <w:rsid w:val="00A00EDA"/>
    <w:rsid w:val="00A0758F"/>
    <w:rsid w:val="00A1570A"/>
    <w:rsid w:val="00A211B4"/>
    <w:rsid w:val="00A33DDF"/>
    <w:rsid w:val="00A34547"/>
    <w:rsid w:val="00A376B7"/>
    <w:rsid w:val="00A40F57"/>
    <w:rsid w:val="00A41004"/>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AF5006"/>
    <w:rsid w:val="00B067CA"/>
    <w:rsid w:val="00B12B26"/>
    <w:rsid w:val="00B163F8"/>
    <w:rsid w:val="00B2472D"/>
    <w:rsid w:val="00B24CA0"/>
    <w:rsid w:val="00B2549F"/>
    <w:rsid w:val="00B3380D"/>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5550"/>
    <w:rsid w:val="00BD6404"/>
    <w:rsid w:val="00BD66EB"/>
    <w:rsid w:val="00BE1948"/>
    <w:rsid w:val="00BE33AE"/>
    <w:rsid w:val="00BF046F"/>
    <w:rsid w:val="00C01D50"/>
    <w:rsid w:val="00C056DC"/>
    <w:rsid w:val="00C0714B"/>
    <w:rsid w:val="00C1329B"/>
    <w:rsid w:val="00C24C05"/>
    <w:rsid w:val="00C24D2F"/>
    <w:rsid w:val="00C25048"/>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4FBC"/>
    <w:rsid w:val="00CB6DA7"/>
    <w:rsid w:val="00CB7E4C"/>
    <w:rsid w:val="00CC25B4"/>
    <w:rsid w:val="00CC5F88"/>
    <w:rsid w:val="00CC69C8"/>
    <w:rsid w:val="00CC77A2"/>
    <w:rsid w:val="00CD307E"/>
    <w:rsid w:val="00CD6A1B"/>
    <w:rsid w:val="00CE0A7F"/>
    <w:rsid w:val="00CE1718"/>
    <w:rsid w:val="00CE5740"/>
    <w:rsid w:val="00CF4156"/>
    <w:rsid w:val="00D03D00"/>
    <w:rsid w:val="00D05C30"/>
    <w:rsid w:val="00D11359"/>
    <w:rsid w:val="00D1223A"/>
    <w:rsid w:val="00D25DCB"/>
    <w:rsid w:val="00D260CB"/>
    <w:rsid w:val="00D3188C"/>
    <w:rsid w:val="00D35F9B"/>
    <w:rsid w:val="00D36B69"/>
    <w:rsid w:val="00D408DD"/>
    <w:rsid w:val="00D45D72"/>
    <w:rsid w:val="00D520E4"/>
    <w:rsid w:val="00D53A38"/>
    <w:rsid w:val="00D575DD"/>
    <w:rsid w:val="00D57DFA"/>
    <w:rsid w:val="00D67FCF"/>
    <w:rsid w:val="00D709CE"/>
    <w:rsid w:val="00D71F73"/>
    <w:rsid w:val="00D741AB"/>
    <w:rsid w:val="00D80786"/>
    <w:rsid w:val="00D81CAB"/>
    <w:rsid w:val="00D8576F"/>
    <w:rsid w:val="00D8677F"/>
    <w:rsid w:val="00D97F0C"/>
    <w:rsid w:val="00DA3A86"/>
    <w:rsid w:val="00DA5D42"/>
    <w:rsid w:val="00DC2500"/>
    <w:rsid w:val="00DC77DC"/>
    <w:rsid w:val="00DD0453"/>
    <w:rsid w:val="00DD0C2C"/>
    <w:rsid w:val="00DD19DE"/>
    <w:rsid w:val="00DD28BC"/>
    <w:rsid w:val="00DD4E24"/>
    <w:rsid w:val="00DE31F0"/>
    <w:rsid w:val="00DE3D1C"/>
    <w:rsid w:val="00E0227D"/>
    <w:rsid w:val="00E04B84"/>
    <w:rsid w:val="00E05018"/>
    <w:rsid w:val="00E06466"/>
    <w:rsid w:val="00E06FDA"/>
    <w:rsid w:val="00E14060"/>
    <w:rsid w:val="00E160A5"/>
    <w:rsid w:val="00E1713D"/>
    <w:rsid w:val="00E20A43"/>
    <w:rsid w:val="00E23898"/>
    <w:rsid w:val="00E319F1"/>
    <w:rsid w:val="00E33CD2"/>
    <w:rsid w:val="00E40E90"/>
    <w:rsid w:val="00E45C7E"/>
    <w:rsid w:val="00E531EB"/>
    <w:rsid w:val="00E54874"/>
    <w:rsid w:val="00E54B6F"/>
    <w:rsid w:val="00E55ACA"/>
    <w:rsid w:val="00E56110"/>
    <w:rsid w:val="00E57B74"/>
    <w:rsid w:val="00E65BC6"/>
    <w:rsid w:val="00E661FF"/>
    <w:rsid w:val="00E67D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3276"/>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25163"/>
    <w:rsid w:val="00F30D2E"/>
    <w:rsid w:val="00F35516"/>
    <w:rsid w:val="00F35790"/>
    <w:rsid w:val="00F4136D"/>
    <w:rsid w:val="00F4212E"/>
    <w:rsid w:val="00F42C20"/>
    <w:rsid w:val="00F43E34"/>
    <w:rsid w:val="00F53053"/>
    <w:rsid w:val="00F53FE2"/>
    <w:rsid w:val="00F575FF"/>
    <w:rsid w:val="00F618EF"/>
    <w:rsid w:val="00F65582"/>
    <w:rsid w:val="00F66E75"/>
    <w:rsid w:val="00F77EB0"/>
    <w:rsid w:val="00F87CDD"/>
    <w:rsid w:val="00F933F0"/>
    <w:rsid w:val="00F937A3"/>
    <w:rsid w:val="00F9434A"/>
    <w:rsid w:val="00F94715"/>
    <w:rsid w:val="00F96A3D"/>
    <w:rsid w:val="00FA4718"/>
    <w:rsid w:val="00FA5848"/>
    <w:rsid w:val="00FA7F3D"/>
    <w:rsid w:val="00FB38D8"/>
    <w:rsid w:val="00FC051F"/>
    <w:rsid w:val="00FC06FF"/>
    <w:rsid w:val="00FC69B4"/>
    <w:rsid w:val="00FD0694"/>
    <w:rsid w:val="00FD25BE"/>
    <w:rsid w:val="00FD2CDB"/>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36371F"/>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ind w:left="7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36371F"/>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列出段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5049">
      <w:bodyDiv w:val="1"/>
      <w:marLeft w:val="0"/>
      <w:marRight w:val="0"/>
      <w:marTop w:val="0"/>
      <w:marBottom w:val="0"/>
      <w:divBdr>
        <w:top w:val="none" w:sz="0" w:space="0" w:color="auto"/>
        <w:left w:val="none" w:sz="0" w:space="0" w:color="auto"/>
        <w:bottom w:val="none" w:sz="0" w:space="0" w:color="auto"/>
        <w:right w:val="none" w:sz="0" w:space="0" w:color="auto"/>
      </w:divBdr>
    </w:div>
    <w:div w:id="20441640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38639124">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5962134">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14847270">
      <w:bodyDiv w:val="1"/>
      <w:marLeft w:val="0"/>
      <w:marRight w:val="0"/>
      <w:marTop w:val="0"/>
      <w:marBottom w:val="0"/>
      <w:divBdr>
        <w:top w:val="none" w:sz="0" w:space="0" w:color="auto"/>
        <w:left w:val="none" w:sz="0" w:space="0" w:color="auto"/>
        <w:bottom w:val="none" w:sz="0" w:space="0" w:color="auto"/>
        <w:right w:val="none" w:sz="0" w:space="0" w:color="auto"/>
      </w:divBdr>
    </w:div>
    <w:div w:id="315843212">
      <w:bodyDiv w:val="1"/>
      <w:marLeft w:val="0"/>
      <w:marRight w:val="0"/>
      <w:marTop w:val="0"/>
      <w:marBottom w:val="0"/>
      <w:divBdr>
        <w:top w:val="none" w:sz="0" w:space="0" w:color="auto"/>
        <w:left w:val="none" w:sz="0" w:space="0" w:color="auto"/>
        <w:bottom w:val="none" w:sz="0" w:space="0" w:color="auto"/>
        <w:right w:val="none" w:sz="0" w:space="0" w:color="auto"/>
      </w:divBdr>
    </w:div>
    <w:div w:id="34421177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55225475">
      <w:bodyDiv w:val="1"/>
      <w:marLeft w:val="0"/>
      <w:marRight w:val="0"/>
      <w:marTop w:val="0"/>
      <w:marBottom w:val="0"/>
      <w:divBdr>
        <w:top w:val="none" w:sz="0" w:space="0" w:color="auto"/>
        <w:left w:val="none" w:sz="0" w:space="0" w:color="auto"/>
        <w:bottom w:val="none" w:sz="0" w:space="0" w:color="auto"/>
        <w:right w:val="none" w:sz="0" w:space="0" w:color="auto"/>
      </w:divBdr>
    </w:div>
    <w:div w:id="459232156">
      <w:bodyDiv w:val="1"/>
      <w:marLeft w:val="0"/>
      <w:marRight w:val="0"/>
      <w:marTop w:val="0"/>
      <w:marBottom w:val="0"/>
      <w:divBdr>
        <w:top w:val="none" w:sz="0" w:space="0" w:color="auto"/>
        <w:left w:val="none" w:sz="0" w:space="0" w:color="auto"/>
        <w:bottom w:val="none" w:sz="0" w:space="0" w:color="auto"/>
        <w:right w:val="none" w:sz="0" w:space="0" w:color="auto"/>
      </w:divBdr>
    </w:div>
    <w:div w:id="483471548">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69508605">
      <w:bodyDiv w:val="1"/>
      <w:marLeft w:val="0"/>
      <w:marRight w:val="0"/>
      <w:marTop w:val="0"/>
      <w:marBottom w:val="0"/>
      <w:divBdr>
        <w:top w:val="none" w:sz="0" w:space="0" w:color="auto"/>
        <w:left w:val="none" w:sz="0" w:space="0" w:color="auto"/>
        <w:bottom w:val="none" w:sz="0" w:space="0" w:color="auto"/>
        <w:right w:val="none" w:sz="0" w:space="0" w:color="auto"/>
      </w:divBdr>
    </w:div>
    <w:div w:id="590820174">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76679279">
      <w:bodyDiv w:val="1"/>
      <w:marLeft w:val="0"/>
      <w:marRight w:val="0"/>
      <w:marTop w:val="0"/>
      <w:marBottom w:val="0"/>
      <w:divBdr>
        <w:top w:val="none" w:sz="0" w:space="0" w:color="auto"/>
        <w:left w:val="none" w:sz="0" w:space="0" w:color="auto"/>
        <w:bottom w:val="none" w:sz="0" w:space="0" w:color="auto"/>
        <w:right w:val="none" w:sz="0" w:space="0" w:color="auto"/>
      </w:divBdr>
    </w:div>
    <w:div w:id="77833276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22222850">
      <w:bodyDiv w:val="1"/>
      <w:marLeft w:val="0"/>
      <w:marRight w:val="0"/>
      <w:marTop w:val="0"/>
      <w:marBottom w:val="0"/>
      <w:divBdr>
        <w:top w:val="none" w:sz="0" w:space="0" w:color="auto"/>
        <w:left w:val="none" w:sz="0" w:space="0" w:color="auto"/>
        <w:bottom w:val="none" w:sz="0" w:space="0" w:color="auto"/>
        <w:right w:val="none" w:sz="0" w:space="0" w:color="auto"/>
      </w:divBdr>
    </w:div>
    <w:div w:id="946426109">
      <w:bodyDiv w:val="1"/>
      <w:marLeft w:val="0"/>
      <w:marRight w:val="0"/>
      <w:marTop w:val="0"/>
      <w:marBottom w:val="0"/>
      <w:divBdr>
        <w:top w:val="none" w:sz="0" w:space="0" w:color="auto"/>
        <w:left w:val="none" w:sz="0" w:space="0" w:color="auto"/>
        <w:bottom w:val="none" w:sz="0" w:space="0" w:color="auto"/>
        <w:right w:val="none" w:sz="0" w:space="0" w:color="auto"/>
      </w:divBdr>
    </w:div>
    <w:div w:id="979842883">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59687013">
      <w:bodyDiv w:val="1"/>
      <w:marLeft w:val="0"/>
      <w:marRight w:val="0"/>
      <w:marTop w:val="0"/>
      <w:marBottom w:val="0"/>
      <w:divBdr>
        <w:top w:val="none" w:sz="0" w:space="0" w:color="auto"/>
        <w:left w:val="none" w:sz="0" w:space="0" w:color="auto"/>
        <w:bottom w:val="none" w:sz="0" w:space="0" w:color="auto"/>
        <w:right w:val="none" w:sz="0" w:space="0" w:color="auto"/>
      </w:divBdr>
    </w:div>
    <w:div w:id="117920255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2108029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0504252">
      <w:bodyDiv w:val="1"/>
      <w:marLeft w:val="0"/>
      <w:marRight w:val="0"/>
      <w:marTop w:val="0"/>
      <w:marBottom w:val="0"/>
      <w:divBdr>
        <w:top w:val="none" w:sz="0" w:space="0" w:color="auto"/>
        <w:left w:val="none" w:sz="0" w:space="0" w:color="auto"/>
        <w:bottom w:val="none" w:sz="0" w:space="0" w:color="auto"/>
        <w:right w:val="none" w:sz="0" w:space="0" w:color="auto"/>
      </w:divBdr>
    </w:div>
    <w:div w:id="1543133316">
      <w:bodyDiv w:val="1"/>
      <w:marLeft w:val="0"/>
      <w:marRight w:val="0"/>
      <w:marTop w:val="0"/>
      <w:marBottom w:val="0"/>
      <w:divBdr>
        <w:top w:val="none" w:sz="0" w:space="0" w:color="auto"/>
        <w:left w:val="none" w:sz="0" w:space="0" w:color="auto"/>
        <w:bottom w:val="none" w:sz="0" w:space="0" w:color="auto"/>
        <w:right w:val="none" w:sz="0" w:space="0" w:color="auto"/>
      </w:divBdr>
    </w:div>
    <w:div w:id="1593246210">
      <w:bodyDiv w:val="1"/>
      <w:marLeft w:val="0"/>
      <w:marRight w:val="0"/>
      <w:marTop w:val="0"/>
      <w:marBottom w:val="0"/>
      <w:divBdr>
        <w:top w:val="none" w:sz="0" w:space="0" w:color="auto"/>
        <w:left w:val="none" w:sz="0" w:space="0" w:color="auto"/>
        <w:bottom w:val="none" w:sz="0" w:space="0" w:color="auto"/>
        <w:right w:val="none" w:sz="0" w:space="0" w:color="auto"/>
      </w:divBdr>
    </w:div>
    <w:div w:id="1647008483">
      <w:bodyDiv w:val="1"/>
      <w:marLeft w:val="0"/>
      <w:marRight w:val="0"/>
      <w:marTop w:val="0"/>
      <w:marBottom w:val="0"/>
      <w:divBdr>
        <w:top w:val="none" w:sz="0" w:space="0" w:color="auto"/>
        <w:left w:val="none" w:sz="0" w:space="0" w:color="auto"/>
        <w:bottom w:val="none" w:sz="0" w:space="0" w:color="auto"/>
        <w:right w:val="none" w:sz="0" w:space="0" w:color="auto"/>
      </w:divBdr>
    </w:div>
    <w:div w:id="1660115825">
      <w:bodyDiv w:val="1"/>
      <w:marLeft w:val="0"/>
      <w:marRight w:val="0"/>
      <w:marTop w:val="0"/>
      <w:marBottom w:val="0"/>
      <w:divBdr>
        <w:top w:val="none" w:sz="0" w:space="0" w:color="auto"/>
        <w:left w:val="none" w:sz="0" w:space="0" w:color="auto"/>
        <w:bottom w:val="none" w:sz="0" w:space="0" w:color="auto"/>
        <w:right w:val="none" w:sz="0" w:space="0" w:color="auto"/>
      </w:divBdr>
    </w:div>
    <w:div w:id="167249191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659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084096">
      <w:bodyDiv w:val="1"/>
      <w:marLeft w:val="0"/>
      <w:marRight w:val="0"/>
      <w:marTop w:val="0"/>
      <w:marBottom w:val="0"/>
      <w:divBdr>
        <w:top w:val="none" w:sz="0" w:space="0" w:color="auto"/>
        <w:left w:val="none" w:sz="0" w:space="0" w:color="auto"/>
        <w:bottom w:val="none" w:sz="0" w:space="0" w:color="auto"/>
        <w:right w:val="none" w:sz="0" w:space="0" w:color="auto"/>
      </w:divBdr>
    </w:div>
    <w:div w:id="181340514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160205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9261418">
      <w:bodyDiv w:val="1"/>
      <w:marLeft w:val="0"/>
      <w:marRight w:val="0"/>
      <w:marTop w:val="0"/>
      <w:marBottom w:val="0"/>
      <w:divBdr>
        <w:top w:val="none" w:sz="0" w:space="0" w:color="auto"/>
        <w:left w:val="none" w:sz="0" w:space="0" w:color="auto"/>
        <w:bottom w:val="none" w:sz="0" w:space="0" w:color="auto"/>
        <w:right w:val="none" w:sz="0" w:space="0" w:color="auto"/>
      </w:divBdr>
    </w:div>
    <w:div w:id="208961639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714.zip" TargetMode="External"/><Relationship Id="rId18" Type="http://schemas.openxmlformats.org/officeDocument/2006/relationships/hyperlink" Target="https://www.3gpp.org/ftp/TSG_RAN/WG4_Radio/TSGR4_97_e/Docs/R4-2016370.zip" TargetMode="External"/><Relationship Id="rId26" Type="http://schemas.openxmlformats.org/officeDocument/2006/relationships/hyperlink" Target="https://www.3gpp.org/ftp/TSG_RAN/WG4_Radio/TSGR4_97_e/Docs/R4-2015962.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964.zip"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3gpp.org/ftp/TSG_RAN/WG4_Radio/TSGR4_97_e/Docs/R4-2015960.zip" TargetMode="External"/><Relationship Id="rId17" Type="http://schemas.openxmlformats.org/officeDocument/2006/relationships/hyperlink" Target="https://www.3gpp.org/ftp/TSG_RAN/WG4_Radio/TSGR4_97_e/Docs/R4-2016290.zip" TargetMode="External"/><Relationship Id="rId25" Type="http://schemas.openxmlformats.org/officeDocument/2006/relationships/hyperlink" Target="https://www.3gpp.org/ftp/TSG_RAN/WG4_Radio/TSGR4_97_e/Docs/R4-2016466.zip" TargetMode="External"/><Relationship Id="rId33"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https://www.3gpp.org/ftp/TSG_RAN/WG4_Radio/TSGR4_97_e/Docs/R4-2015714.zip" TargetMode="External"/><Relationship Id="rId20" Type="http://schemas.openxmlformats.org/officeDocument/2006/relationships/hyperlink" Target="https://www.3gpp.org/ftp/TSG_RAN/WG4_Radio/TSGR4_97_e/Docs/R4-2015962.zip" TargetMode="External"/><Relationship Id="rId29" Type="http://schemas.openxmlformats.org/officeDocument/2006/relationships/hyperlink" Target="https://www.3gpp.org/ftp/TSG_RAN/WG4_Radio/TSGR4_97_e/Docs/R4-201629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6290.zip" TargetMode="External"/><Relationship Id="rId24" Type="http://schemas.openxmlformats.org/officeDocument/2006/relationships/hyperlink" Target="https://www.3gpp.org/ftp/TSG_RAN/WG4_Radio/TSGR4_97_e/Docs/R4-2015964.zi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3gpp.org/ftp/TSG_RAN/WG4_Radio/TSGR4_97_e/Docs/R4-2015960.zip" TargetMode="External"/><Relationship Id="rId23" Type="http://schemas.openxmlformats.org/officeDocument/2006/relationships/hyperlink" Target="https://www.3gpp.org/ftp/TSG_RAN/WG4_Radio/TSGR4_97_e/Docs/R4-2015962.zip" TargetMode="External"/><Relationship Id="rId28" Type="http://schemas.openxmlformats.org/officeDocument/2006/relationships/hyperlink" Target="https://www.3gpp.org/ftp/TSG_RAN/WG4_Radio/TSGR4_97_e/Docs/R4-2016292.zip" TargetMode="External"/><Relationship Id="rId10" Type="http://schemas.openxmlformats.org/officeDocument/2006/relationships/hyperlink" Target="https://www.3gpp.org/ftp/TSG_RAN/WG4_Radio/TSGR4_97_e/Docs/R4-2015714.zip" TargetMode="External"/><Relationship Id="rId19" Type="http://schemas.openxmlformats.org/officeDocument/2006/relationships/hyperlink" Target="https://www.3gpp.org/ftp/TSG_RAN/WG4_Radio/TSGR4_97_e/Docs/R4-2016466.zip" TargetMode="External"/><Relationship Id="rId31" Type="http://schemas.openxmlformats.org/officeDocument/2006/relationships/hyperlink" Target="https://www.3gpp.org/ftp/TSG_RAN/WG4_Radio/TSGR4_97_e/Docs/R4-2016293.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960.zip" TargetMode="External"/><Relationship Id="rId14" Type="http://schemas.openxmlformats.org/officeDocument/2006/relationships/hyperlink" Target="https://www.3gpp.org/ftp/TSG_RAN/WG4_Radio/TSGR4_97_e/Docs/R4-2016290.zip" TargetMode="External"/><Relationship Id="rId22" Type="http://schemas.openxmlformats.org/officeDocument/2006/relationships/hyperlink" Target="https://www.3gpp.org/ftp/TSG_RAN/WG4_Radio/TSGR4_97_e/Docs/R4-2016466.zip" TargetMode="External"/><Relationship Id="rId27" Type="http://schemas.openxmlformats.org/officeDocument/2006/relationships/hyperlink" Target="https://www.3gpp.org/ftp/TSG_RAN/WG4_Radio/TSGR4_97_e/Docs/R4-2015964.zip" TargetMode="External"/><Relationship Id="rId30" Type="http://schemas.openxmlformats.org/officeDocument/2006/relationships/hyperlink" Target="https://www.3gpp.org/ftp/TSG_RAN/WG4_Radio/TSGR4_97_e/Docs/R4-2016293.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F9827-B9F6-4C66-BCAC-5BAFC2D2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TotalTime>
  <Pages>11</Pages>
  <Words>3226</Words>
  <Characters>18393</Characters>
  <Application>Microsoft Office Word</Application>
  <DocSecurity>0</DocSecurity>
  <Lines>153</Lines>
  <Paragraphs>43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21576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4</cp:revision>
  <cp:lastPrinted>2019-04-25T01:09:00Z</cp:lastPrinted>
  <dcterms:created xsi:type="dcterms:W3CDTF">2020-11-04T17:16:00Z</dcterms:created>
  <dcterms:modified xsi:type="dcterms:W3CDTF">2020-11-04T17:35:00Z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1604312934</vt:lpwstr>
  </property>
</Properties>
</file>