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40F637E"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BD5550" w:rsidRPr="00BD5550">
        <w:rPr>
          <w:rFonts w:ascii="Arial" w:eastAsiaTheme="minorEastAsia" w:hAnsi="Arial" w:cs="Arial"/>
          <w:b/>
          <w:sz w:val="24"/>
          <w:szCs w:val="24"/>
          <w:lang w:eastAsia="zh-CN"/>
        </w:rPr>
        <w:t>R4-2017409</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proofErr w:type="spellStart"/>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 xml:space="preserve">e][311] </w:t>
      </w:r>
      <w:proofErr w:type="spellStart"/>
      <w:r w:rsidRPr="00942F01">
        <w:rPr>
          <w:color w:val="000000" w:themeColor="text1"/>
        </w:rPr>
        <w:t>OTA_BS_testing</w:t>
      </w:r>
      <w:proofErr w:type="spellEnd"/>
      <w:r w:rsidRPr="00942F01">
        <w:rPr>
          <w:color w:val="000000" w:themeColor="text1"/>
        </w:rPr>
        <w:t xml:space="preserve">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 xml:space="preserve">.941 </w:t>
      </w:r>
      <w:proofErr w:type="spellStart"/>
      <w:r w:rsidRPr="008C33A1">
        <w:rPr>
          <w:color w:val="000000" w:themeColor="text1"/>
        </w:rPr>
        <w:t>cleanup</w:t>
      </w:r>
      <w:proofErr w:type="spellEnd"/>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w:t>
      </w:r>
      <w:proofErr w:type="gramStart"/>
      <w:r>
        <w:rPr>
          <w:color w:val="000000" w:themeColor="text1"/>
          <w:lang w:eastAsia="zh-CN"/>
        </w:rPr>
        <w:t>second round</w:t>
      </w:r>
      <w:proofErr w:type="gramEnd"/>
      <w:r>
        <w:rPr>
          <w:color w:val="000000" w:themeColor="text1"/>
          <w:lang w:eastAsia="zh-CN"/>
        </w:rPr>
        <w:t xml:space="preserve">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2A4E69"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 xml:space="preserve">.941: overall TR </w:t>
            </w:r>
            <w:proofErr w:type="spellStart"/>
            <w:r>
              <w:t>cleanup</w:t>
            </w:r>
            <w:proofErr w:type="spellEnd"/>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xml:space="preserve">, empty sections filled, </w:t>
            </w:r>
            <w:proofErr w:type="gramStart"/>
            <w:r w:rsidR="005330EF">
              <w:t>D</w:t>
            </w:r>
            <w:r w:rsidRPr="006958C1">
              <w:t>rafting</w:t>
            </w:r>
            <w:proofErr w:type="gramEnd"/>
            <w:r w:rsidRPr="006958C1">
              <w:t xml:space="preserve">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2A4E69"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2A4E69"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proofErr w:type="spellStart"/>
      <w:r w:rsidR="009E6626" w:rsidRPr="00F9434A">
        <w:rPr>
          <w:rFonts w:eastAsia="SimSun"/>
          <w:szCs w:val="24"/>
          <w:lang w:eastAsia="zh-CN"/>
        </w:rPr>
        <w:t>cleanup</w:t>
      </w:r>
      <w:proofErr w:type="spellEnd"/>
      <w:r w:rsidR="009E6626" w:rsidRPr="00F9434A">
        <w:rPr>
          <w:rFonts w:eastAsia="SimSun"/>
          <w:szCs w:val="24"/>
          <w:lang w:eastAsia="zh-CN"/>
        </w:rPr>
        <w:t xml:space="preserve">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3418CB" w:rsidRPr="00F9434A" w14:paraId="78E9E803" w14:textId="77777777" w:rsidTr="003418CB">
        <w:tc>
          <w:tcPr>
            <w:tcW w:w="1242" w:type="dxa"/>
          </w:tcPr>
          <w:p w14:paraId="19D3FBE3" w14:textId="2C08F55B" w:rsidR="003418CB" w:rsidRPr="00F9434A" w:rsidRDefault="003418CB" w:rsidP="00805BE8">
            <w:pPr>
              <w:spacing w:after="120"/>
              <w:rPr>
                <w:rFonts w:eastAsiaTheme="minorEastAsia"/>
                <w:b/>
                <w:bCs/>
                <w:lang w:val="en-US" w:eastAsia="zh-CN"/>
              </w:rPr>
            </w:pPr>
            <w:r w:rsidRPr="00F9434A">
              <w:rPr>
                <w:rFonts w:eastAsiaTheme="minorEastAsia"/>
                <w:b/>
                <w:bCs/>
                <w:lang w:val="en-US" w:eastAsia="zh-CN"/>
              </w:rPr>
              <w:t>Company</w:t>
            </w:r>
          </w:p>
        </w:tc>
        <w:tc>
          <w:tcPr>
            <w:tcW w:w="8615" w:type="dxa"/>
          </w:tcPr>
          <w:p w14:paraId="7472F33A" w14:textId="205DC53E" w:rsidR="003418CB" w:rsidRPr="00F9434A" w:rsidRDefault="00571777" w:rsidP="00805BE8">
            <w:pPr>
              <w:spacing w:after="120"/>
              <w:rPr>
                <w:rFonts w:eastAsiaTheme="minorEastAsia"/>
                <w:b/>
                <w:bCs/>
                <w:lang w:val="en-US" w:eastAsia="zh-CN"/>
              </w:rPr>
            </w:pPr>
            <w:r w:rsidRPr="00F9434A">
              <w:rPr>
                <w:rFonts w:eastAsiaTheme="minorEastAsia"/>
                <w:b/>
                <w:bCs/>
                <w:lang w:val="en-US" w:eastAsia="zh-CN"/>
              </w:rPr>
              <w:t>Comments</w:t>
            </w:r>
          </w:p>
        </w:tc>
      </w:tr>
      <w:tr w:rsidR="003418CB" w:rsidRPr="00F9434A" w14:paraId="77477C9E" w14:textId="77777777" w:rsidTr="003418CB">
        <w:tc>
          <w:tcPr>
            <w:tcW w:w="1242" w:type="dxa"/>
          </w:tcPr>
          <w:p w14:paraId="4076A351" w14:textId="59CBED1E" w:rsidR="003418CB" w:rsidRPr="00F9434A" w:rsidRDefault="005A2615" w:rsidP="00805BE8">
            <w:pPr>
              <w:spacing w:after="120"/>
              <w:rPr>
                <w:rFonts w:eastAsiaTheme="minorEastAsia"/>
                <w:color w:val="0070C0"/>
                <w:lang w:val="en-US" w:eastAsia="zh-CN"/>
              </w:rPr>
            </w:pPr>
            <w:ins w:id="0" w:author="Huawei" w:date="2020-11-02T18:38:00Z">
              <w:r>
                <w:rPr>
                  <w:rFonts w:eastAsiaTheme="minorEastAsia"/>
                  <w:color w:val="0070C0"/>
                  <w:lang w:val="en-US" w:eastAsia="zh-CN"/>
                </w:rPr>
                <w:t>Huawei</w:t>
              </w:r>
            </w:ins>
          </w:p>
        </w:tc>
        <w:tc>
          <w:tcPr>
            <w:tcW w:w="8615" w:type="dxa"/>
          </w:tcPr>
          <w:p w14:paraId="48260D5B" w14:textId="6AE3A31B" w:rsidR="003418CB" w:rsidRPr="005A2615" w:rsidDel="005A2615" w:rsidRDefault="003418CB" w:rsidP="005A2615">
            <w:pPr>
              <w:spacing w:after="120"/>
              <w:rPr>
                <w:del w:id="1" w:author="Huawei" w:date="2020-11-02T18:40:00Z"/>
                <w:rFonts w:eastAsiaTheme="minorEastAsia"/>
                <w:color w:val="000000" w:themeColor="text1"/>
                <w:lang w:val="en-US" w:eastAsia="zh-CN"/>
              </w:rPr>
            </w:pPr>
            <w:proofErr w:type="gramStart"/>
            <w:r w:rsidRPr="005A2615">
              <w:rPr>
                <w:rFonts w:eastAsiaTheme="minorEastAsia" w:hint="eastAsia"/>
                <w:color w:val="000000" w:themeColor="text1"/>
                <w:lang w:val="en-US" w:eastAsia="zh-CN"/>
              </w:rPr>
              <w:t xml:space="preserve">Sub </w:t>
            </w:r>
            <w:r w:rsidR="00142BB9" w:rsidRPr="005A2615">
              <w:rPr>
                <w:rFonts w:eastAsiaTheme="minorEastAsia" w:hint="eastAsia"/>
                <w:color w:val="000000" w:themeColor="text1"/>
                <w:lang w:val="en-US" w:eastAsia="zh-CN"/>
              </w:rPr>
              <w:t>topic</w:t>
            </w:r>
            <w:proofErr w:type="gramEnd"/>
            <w:r w:rsidRPr="005A2615">
              <w:rPr>
                <w:rFonts w:eastAsiaTheme="minorEastAsia" w:hint="eastAsia"/>
                <w:color w:val="000000" w:themeColor="text1"/>
                <w:lang w:val="en-US" w:eastAsia="zh-CN"/>
              </w:rPr>
              <w:t xml:space="preserve"> </w:t>
            </w:r>
            <w:r w:rsidR="0059149A" w:rsidRPr="005A2615">
              <w:rPr>
                <w:rFonts w:eastAsiaTheme="minorEastAsia"/>
                <w:color w:val="000000" w:themeColor="text1"/>
                <w:lang w:val="en-US" w:eastAsia="zh-CN"/>
              </w:rPr>
              <w:t>1-</w:t>
            </w:r>
            <w:r w:rsidRPr="005A2615">
              <w:rPr>
                <w:rFonts w:eastAsiaTheme="minorEastAsia" w:hint="eastAsia"/>
                <w:color w:val="000000" w:themeColor="text1"/>
                <w:lang w:val="en-US" w:eastAsia="zh-CN"/>
              </w:rPr>
              <w:t xml:space="preserve">1: </w:t>
            </w:r>
            <w:ins w:id="2" w:author="Huawei" w:date="2020-11-02T18:39:00Z">
              <w:r w:rsidR="005A2615">
                <w:rPr>
                  <w:rFonts w:eastAsiaTheme="minorEastAsia"/>
                  <w:color w:val="000000" w:themeColor="text1"/>
                  <w:lang w:val="en-US" w:eastAsia="zh-CN"/>
                </w:rPr>
                <w:t xml:space="preserve">Option 1 is preferred. </w:t>
              </w:r>
            </w:ins>
            <w:ins w:id="3" w:author="Huawei" w:date="2020-11-02T18:40:00Z">
              <w:r w:rsidR="005A2615">
                <w:rPr>
                  <w:rFonts w:eastAsiaTheme="minorEastAsia"/>
                  <w:color w:val="000000" w:themeColor="text1"/>
                  <w:lang w:val="en-US" w:eastAsia="zh-CN"/>
                </w:rPr>
                <w:t xml:space="preserve">Related modifications of </w:t>
              </w:r>
            </w:ins>
            <w:ins w:id="4" w:author="Huawei" w:date="2020-11-02T18:39:00Z">
              <w:r w:rsidR="005A2615">
                <w:rPr>
                  <w:rFonts w:eastAsiaTheme="minorEastAsia"/>
                  <w:color w:val="000000" w:themeColor="text1"/>
                  <w:lang w:val="en-US" w:eastAsia="zh-CN"/>
                </w:rPr>
                <w:t>CR</w:t>
              </w:r>
            </w:ins>
            <w:ins w:id="5" w:author="Huawei" w:date="2020-11-02T18:40:00Z">
              <w:r w:rsidR="005A2615">
                <w:rPr>
                  <w:rFonts w:eastAsiaTheme="minorEastAsia"/>
                  <w:color w:val="000000" w:themeColor="text1"/>
                  <w:lang w:val="en-US" w:eastAsia="zh-CN"/>
                </w:rPr>
                <w:t>s</w:t>
              </w:r>
            </w:ins>
            <w:ins w:id="6" w:author="Huawei" w:date="2020-11-02T18:39:00Z">
              <w:r w:rsidR="005A2615">
                <w:rPr>
                  <w:rFonts w:eastAsiaTheme="minorEastAsia"/>
                  <w:color w:val="000000" w:themeColor="text1"/>
                  <w:lang w:val="en-US" w:eastAsia="zh-CN"/>
                </w:rPr>
                <w:t xml:space="preserve"> in Option 2</w:t>
              </w:r>
            </w:ins>
            <w:ins w:id="7" w:author="Huawei" w:date="2020-11-02T18:40:00Z">
              <w:r w:rsidR="005A2615">
                <w:rPr>
                  <w:rFonts w:eastAsiaTheme="minorEastAsia"/>
                  <w:color w:val="000000" w:themeColor="text1"/>
                  <w:lang w:val="en-US" w:eastAsia="zh-CN"/>
                </w:rPr>
                <w:t xml:space="preserve"> and Option 3 are </w:t>
              </w:r>
              <w:proofErr w:type="gramStart"/>
              <w:r w:rsidR="005A2615">
                <w:rPr>
                  <w:rFonts w:eastAsiaTheme="minorEastAsia"/>
                  <w:color w:val="000000" w:themeColor="text1"/>
                  <w:lang w:val="en-US" w:eastAsia="zh-CN"/>
                </w:rPr>
                <w:t>actually covered</w:t>
              </w:r>
              <w:proofErr w:type="gramEnd"/>
              <w:r w:rsidR="005A2615">
                <w:rPr>
                  <w:rFonts w:eastAsiaTheme="minorEastAsia"/>
                  <w:color w:val="000000" w:themeColor="text1"/>
                  <w:lang w:val="en-US" w:eastAsia="zh-CN"/>
                </w:rPr>
                <w:t xml:space="preserve"> by Option 1. Furthermore, CR in </w:t>
              </w:r>
            </w:ins>
            <w:ins w:id="8" w:author="Huawei" w:date="2020-11-02T18:39:00Z">
              <w:r w:rsidR="005A2615">
                <w:rPr>
                  <w:rFonts w:eastAsiaTheme="minorEastAsia"/>
                  <w:color w:val="000000" w:themeColor="text1"/>
                  <w:lang w:val="en-US" w:eastAsia="zh-CN"/>
                </w:rPr>
                <w:t xml:space="preserve">Option 3 </w:t>
              </w:r>
            </w:ins>
            <w:ins w:id="9" w:author="Huawei" w:date="2020-11-02T18:40:00Z">
              <w:r w:rsidR="005A2615">
                <w:rPr>
                  <w:rFonts w:eastAsiaTheme="minorEastAsia"/>
                  <w:color w:val="000000" w:themeColor="text1"/>
                  <w:lang w:val="en-US" w:eastAsia="zh-CN"/>
                </w:rPr>
                <w:t xml:space="preserve">can focus on the overall cleanup, while CR in Option 1 to focus on fixing the </w:t>
              </w:r>
            </w:ins>
            <w:ins w:id="10" w:author="Huawei" w:date="2020-11-02T18:41:00Z">
              <w:r w:rsidR="005A2615">
                <w:rPr>
                  <w:rFonts w:eastAsiaTheme="minorEastAsia"/>
                  <w:color w:val="000000" w:themeColor="text1"/>
                  <w:lang w:val="en-US" w:eastAsia="zh-CN"/>
                </w:rPr>
                <w:t xml:space="preserve">outstanding </w:t>
              </w:r>
            </w:ins>
            <w:ins w:id="11" w:author="Huawei" w:date="2020-11-02T18:40:00Z">
              <w:r w:rsidR="005A2615">
                <w:rPr>
                  <w:rFonts w:eastAsiaTheme="minorEastAsia"/>
                  <w:color w:val="000000" w:themeColor="text1"/>
                  <w:lang w:val="en-US" w:eastAsia="zh-CN"/>
                </w:rPr>
                <w:t xml:space="preserve">PWS MU values. </w:t>
              </w:r>
            </w:ins>
          </w:p>
          <w:p w14:paraId="22642761" w14:textId="77D76E5E" w:rsidR="003418CB" w:rsidRPr="00F9434A" w:rsidRDefault="003418CB" w:rsidP="00805BE8">
            <w:pPr>
              <w:spacing w:after="120"/>
              <w:rPr>
                <w:rFonts w:eastAsiaTheme="minorEastAsia"/>
                <w:color w:val="0070C0"/>
                <w:lang w:val="en-US" w:eastAsia="zh-CN"/>
              </w:rPr>
            </w:pPr>
          </w:p>
        </w:tc>
      </w:tr>
      <w:tr w:rsidR="005A2615" w:rsidRPr="00F9434A" w14:paraId="5E97F9EA" w14:textId="77777777" w:rsidTr="003418CB">
        <w:trPr>
          <w:ins w:id="12" w:author="Huawei" w:date="2020-11-02T18:38:00Z"/>
        </w:trPr>
        <w:tc>
          <w:tcPr>
            <w:tcW w:w="1242" w:type="dxa"/>
          </w:tcPr>
          <w:p w14:paraId="7F83D9FB" w14:textId="1FDEC73A" w:rsidR="005A2615" w:rsidRPr="00F9434A" w:rsidDel="005A2615" w:rsidRDefault="00FD2CDB" w:rsidP="00805BE8">
            <w:pPr>
              <w:spacing w:after="120"/>
              <w:rPr>
                <w:ins w:id="13" w:author="Huawei" w:date="2020-11-02T18:38:00Z"/>
                <w:rFonts w:eastAsiaTheme="minorEastAsia"/>
                <w:color w:val="0070C0"/>
                <w:lang w:val="en-US" w:eastAsia="zh-CN"/>
              </w:rPr>
            </w:pPr>
            <w:ins w:id="14" w:author="Ng, Man Hung (Nokia - GB)" w:date="2020-11-02T20:32:00Z">
              <w:r>
                <w:rPr>
                  <w:rFonts w:eastAsiaTheme="minorEastAsia"/>
                  <w:color w:val="0070C0"/>
                  <w:lang w:val="en-US" w:eastAsia="zh-CN"/>
                </w:rPr>
                <w:t>Nokia</w:t>
              </w:r>
            </w:ins>
          </w:p>
        </w:tc>
        <w:tc>
          <w:tcPr>
            <w:tcW w:w="8615" w:type="dxa"/>
          </w:tcPr>
          <w:p w14:paraId="004E802D" w14:textId="181BBE51" w:rsidR="005A2615" w:rsidRPr="005A2615" w:rsidRDefault="00FD2CDB" w:rsidP="00805BE8">
            <w:pPr>
              <w:spacing w:after="120"/>
              <w:rPr>
                <w:ins w:id="15" w:author="Huawei" w:date="2020-11-02T18:38:00Z"/>
                <w:rFonts w:eastAsiaTheme="minorEastAsia"/>
                <w:color w:val="000000" w:themeColor="text1"/>
                <w:lang w:val="en-US" w:eastAsia="zh-CN"/>
              </w:rPr>
            </w:pPr>
            <w:proofErr w:type="gramStart"/>
            <w:ins w:id="16" w:author="Ng, Man Hung (Nokia - GB)" w:date="2020-11-02T20:32:00Z">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1-1: Should </w:t>
              </w:r>
            </w:ins>
            <w:ins w:id="17" w:author="Ng, Man Hung (Nokia - GB)" w:date="2020-11-02T20:38:00Z">
              <w:r w:rsidR="00416176">
                <w:rPr>
                  <w:rFonts w:eastAsiaTheme="minorEastAsia"/>
                  <w:color w:val="000000" w:themeColor="text1"/>
                  <w:lang w:val="en-US" w:eastAsia="zh-CN"/>
                </w:rPr>
                <w:t xml:space="preserve">discuss on </w:t>
              </w:r>
            </w:ins>
            <w:ins w:id="18" w:author="Ng, Man Hung (Nokia - GB)" w:date="2020-11-02T20:36:00Z">
              <w:r>
                <w:rPr>
                  <w:rFonts w:eastAsiaTheme="minorEastAsia"/>
                  <w:color w:val="000000" w:themeColor="text1"/>
                  <w:lang w:val="en-US" w:eastAsia="zh-CN"/>
                </w:rPr>
                <w:t>finaliz</w:t>
              </w:r>
            </w:ins>
            <w:ins w:id="19" w:author="Ng, Man Hung (Nokia - GB)" w:date="2020-11-02T20:38:00Z">
              <w:r w:rsidR="00416176">
                <w:rPr>
                  <w:rFonts w:eastAsiaTheme="minorEastAsia"/>
                  <w:color w:val="000000" w:themeColor="text1"/>
                  <w:lang w:val="en-US" w:eastAsia="zh-CN"/>
                </w:rPr>
                <w:t>ing</w:t>
              </w:r>
            </w:ins>
            <w:ins w:id="20" w:author="Ng, Man Hung (Nokia - GB)" w:date="2020-11-02T20:37:00Z">
              <w:r>
                <w:rPr>
                  <w:rFonts w:eastAsiaTheme="minorEastAsia"/>
                  <w:color w:val="000000" w:themeColor="text1"/>
                  <w:lang w:val="en-US" w:eastAsia="zh-CN"/>
                </w:rPr>
                <w:t xml:space="preserve"> the</w:t>
              </w:r>
            </w:ins>
            <w:ins w:id="21" w:author="Ng, Man Hung (Nokia - GB)" w:date="2020-11-02T20:32:00Z">
              <w:r>
                <w:rPr>
                  <w:rFonts w:eastAsiaTheme="minorEastAsia"/>
                  <w:color w:val="000000" w:themeColor="text1"/>
                  <w:lang w:val="en-US" w:eastAsia="zh-CN"/>
                </w:rPr>
                <w:t xml:space="preserve"> </w:t>
              </w:r>
            </w:ins>
            <w:ins w:id="22" w:author="Ng, Man Hung (Nokia - GB)" w:date="2020-11-02T20:33:00Z">
              <w:r>
                <w:t>p</w:t>
              </w:r>
              <w:r w:rsidRPr="00640C5F">
                <w:t xml:space="preserve">ending MU terms </w:t>
              </w:r>
              <w:r>
                <w:t>first, then decide which CR to be revised</w:t>
              </w:r>
            </w:ins>
            <w:ins w:id="23" w:author="Ng, Man Hung (Nokia - GB)" w:date="2020-11-02T20:36:00Z">
              <w:r>
                <w:t xml:space="preserve"> to incorporate the agreements</w:t>
              </w:r>
            </w:ins>
            <w:ins w:id="24" w:author="Ng, Man Hung (Nokia - GB)" w:date="2020-11-02T20:34:00Z">
              <w:r>
                <w:t>.</w:t>
              </w:r>
            </w:ins>
          </w:p>
        </w:tc>
      </w:tr>
      <w:tr w:rsidR="002A4E69" w:rsidRPr="00F9434A" w14:paraId="78295AC8" w14:textId="77777777" w:rsidTr="003418CB">
        <w:trPr>
          <w:ins w:id="25" w:author="Ericsson" w:date="2020-11-02T20:51:00Z"/>
        </w:trPr>
        <w:tc>
          <w:tcPr>
            <w:tcW w:w="1242" w:type="dxa"/>
          </w:tcPr>
          <w:p w14:paraId="2EF523BA" w14:textId="5BE0659B" w:rsidR="002A4E69" w:rsidRDefault="002A4E69" w:rsidP="00805BE8">
            <w:pPr>
              <w:spacing w:after="120"/>
              <w:rPr>
                <w:ins w:id="26" w:author="Ericsson" w:date="2020-11-02T20:51:00Z"/>
                <w:rFonts w:eastAsiaTheme="minorEastAsia"/>
                <w:color w:val="0070C0"/>
                <w:lang w:val="en-US" w:eastAsia="zh-CN"/>
              </w:rPr>
            </w:pPr>
            <w:ins w:id="27" w:author="Ericsson" w:date="2020-11-02T20:51:00Z">
              <w:r>
                <w:rPr>
                  <w:rFonts w:eastAsiaTheme="minorEastAsia"/>
                  <w:color w:val="0070C0"/>
                  <w:lang w:val="en-US" w:eastAsia="zh-CN"/>
                </w:rPr>
                <w:t>Ericsson</w:t>
              </w:r>
            </w:ins>
          </w:p>
        </w:tc>
        <w:tc>
          <w:tcPr>
            <w:tcW w:w="8615" w:type="dxa"/>
          </w:tcPr>
          <w:p w14:paraId="0D685FA1" w14:textId="7736C390" w:rsidR="002A4E69" w:rsidRDefault="002A4E69" w:rsidP="00805BE8">
            <w:pPr>
              <w:spacing w:after="120"/>
              <w:rPr>
                <w:ins w:id="28" w:author="Ericsson" w:date="2020-11-02T20:51:00Z"/>
                <w:rFonts w:eastAsiaTheme="minorEastAsia"/>
                <w:color w:val="000000" w:themeColor="text1"/>
                <w:lang w:val="en-US" w:eastAsia="zh-CN"/>
              </w:rPr>
            </w:pPr>
            <w:ins w:id="29" w:author="Ericsson" w:date="2020-11-02T20:51:00Z">
              <w:r>
                <w:rPr>
                  <w:rFonts w:eastAsiaTheme="minorEastAsia"/>
                  <w:color w:val="000000" w:themeColor="text1"/>
                  <w:lang w:val="en-US" w:eastAsia="zh-CN"/>
                </w:rPr>
                <w:t xml:space="preserve">Sub topic 1-1: We can agree to approve the updated MUs provided by R&amp;S in Option 1 and thereby removing remaining </w:t>
              </w:r>
              <w:proofErr w:type="gramStart"/>
              <w:r>
                <w:rPr>
                  <w:rFonts w:eastAsiaTheme="minorEastAsia"/>
                  <w:color w:val="000000" w:themeColor="text1"/>
                  <w:lang w:val="en-US" w:eastAsia="zh-CN"/>
                </w:rPr>
                <w:t>[ ]</w:t>
              </w:r>
              <w:proofErr w:type="gramEnd"/>
              <w:r>
                <w:rPr>
                  <w:rFonts w:eastAsiaTheme="minorEastAsia"/>
                  <w:color w:val="000000" w:themeColor="text1"/>
                  <w:lang w:val="en-US" w:eastAsia="zh-CN"/>
                </w:rPr>
                <w:t xml:space="preserve">.  </w:t>
              </w:r>
            </w:ins>
            <w:ins w:id="30" w:author="Ericsson" w:date="2020-11-02T20:52:00Z">
              <w:r>
                <w:rPr>
                  <w:rFonts w:eastAsiaTheme="minorEastAsia"/>
                  <w:color w:val="000000" w:themeColor="text1"/>
                  <w:lang w:val="en-US" w:eastAsia="zh-CN"/>
                </w:rPr>
                <w:t>The new values seem reasonable with provided technical analysis.</w:t>
              </w:r>
            </w:ins>
            <w:bookmarkStart w:id="31" w:name="_GoBack"/>
            <w:bookmarkEnd w:id="31"/>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732B4A" w:rsidRPr="00732B4A" w14:paraId="07DECF26" w14:textId="77777777" w:rsidTr="00732B4A">
        <w:tc>
          <w:tcPr>
            <w:tcW w:w="1413" w:type="dxa"/>
            <w:vMerge w:val="restart"/>
          </w:tcPr>
          <w:p w14:paraId="54E4876A" w14:textId="77777777" w:rsidR="00E67DFF" w:rsidRPr="00E67DFF" w:rsidRDefault="002A4E69" w:rsidP="00E67DFF">
            <w:pPr>
              <w:spacing w:after="0"/>
              <w:rPr>
                <w:b/>
                <w:bCs/>
                <w:color w:val="0000FF"/>
                <w:u w:val="single"/>
                <w:lang w:val="en-US" w:eastAsia="zh-CN"/>
              </w:rPr>
            </w:pPr>
            <w:hyperlink r:id="rId12" w:history="1">
              <w:r w:rsidR="00E67DFF" w:rsidRPr="00E67DFF">
                <w:rPr>
                  <w:rStyle w:val="Hyperlink"/>
                  <w:b/>
                  <w:bCs/>
                </w:rPr>
                <w:t>R4-2015960</w:t>
              </w:r>
            </w:hyperlink>
          </w:p>
          <w:p w14:paraId="41D5B081" w14:textId="221E1C3E" w:rsidR="00571777" w:rsidRPr="00E67DFF" w:rsidRDefault="00732B4A" w:rsidP="00805BE8">
            <w:pPr>
              <w:spacing w:after="120"/>
              <w:rPr>
                <w:rFonts w:eastAsiaTheme="minorEastAsia"/>
                <w:lang w:val="en-US" w:eastAsia="zh-CN"/>
              </w:rPr>
            </w:pPr>
            <w:r w:rsidRPr="00E67DFF">
              <w:t>/ R4-2015961</w:t>
            </w:r>
          </w:p>
        </w:tc>
        <w:tc>
          <w:tcPr>
            <w:tcW w:w="8218" w:type="dxa"/>
          </w:tcPr>
          <w:p w14:paraId="4BB207B7" w14:textId="50C98865" w:rsidR="00571777" w:rsidRPr="00732B4A" w:rsidRDefault="00F9434A" w:rsidP="00F9434A">
            <w:pPr>
              <w:spacing w:after="120"/>
              <w:rPr>
                <w:rFonts w:eastAsiaTheme="minorEastAsia"/>
                <w:lang w:val="en-US" w:eastAsia="zh-CN"/>
              </w:rPr>
            </w:pPr>
            <w:r>
              <w:rPr>
                <w:rFonts w:eastAsiaTheme="minorEastAsia"/>
                <w:lang w:val="en-US" w:eastAsia="zh-CN"/>
              </w:rPr>
              <w:t xml:space="preserve">Moderator: CR is subject to Issue 1-1. CR to be kept as a placeholder for any other identified corrections and TR improvements. To be revised. </w:t>
            </w:r>
          </w:p>
        </w:tc>
      </w:tr>
      <w:tr w:rsidR="00F9434A" w:rsidRPr="00732B4A" w14:paraId="6107E4A4" w14:textId="77777777" w:rsidTr="00732B4A">
        <w:tc>
          <w:tcPr>
            <w:tcW w:w="1413" w:type="dxa"/>
            <w:vMerge/>
          </w:tcPr>
          <w:p w14:paraId="5C77C2BE" w14:textId="77777777" w:rsidR="00F9434A" w:rsidRPr="00E67DFF" w:rsidRDefault="00F9434A" w:rsidP="00F9434A">
            <w:pPr>
              <w:spacing w:after="120"/>
              <w:rPr>
                <w:rFonts w:eastAsiaTheme="minorEastAsia"/>
                <w:lang w:val="en-US" w:eastAsia="zh-CN"/>
              </w:rPr>
            </w:pPr>
          </w:p>
        </w:tc>
        <w:tc>
          <w:tcPr>
            <w:tcW w:w="8218" w:type="dxa"/>
          </w:tcPr>
          <w:p w14:paraId="7976E3A3" w14:textId="673E958F" w:rsidR="00F9434A" w:rsidRPr="00F9434A" w:rsidRDefault="00F9434A" w:rsidP="00F9434A">
            <w:pPr>
              <w:spacing w:after="120"/>
              <w:rPr>
                <w:rFonts w:eastAsiaTheme="minorEastAsia"/>
                <w:color w:val="0070C0"/>
                <w:lang w:val="en-US" w:eastAsia="zh-CN"/>
              </w:rPr>
            </w:pPr>
            <w:del w:id="32" w:author="Huawei" w:date="2020-11-02T18:43:00Z">
              <w:r w:rsidRPr="00F9434A" w:rsidDel="005A2615">
                <w:rPr>
                  <w:rFonts w:eastAsiaTheme="minorEastAsia" w:hint="eastAsia"/>
                  <w:color w:val="0070C0"/>
                  <w:lang w:val="en-US" w:eastAsia="zh-CN"/>
                </w:rPr>
                <w:delText>Company A</w:delText>
              </w:r>
            </w:del>
            <w:ins w:id="33" w:author="Huawei" w:date="2020-11-02T18:43:00Z">
              <w:r w:rsidR="005A2615">
                <w:rPr>
                  <w:rFonts w:eastAsiaTheme="minorEastAsia"/>
                  <w:color w:val="0070C0"/>
                  <w:lang w:val="en-US" w:eastAsia="zh-CN"/>
                </w:rPr>
                <w:t>Huawei: if we would follow Option 1, this CR needs to be revised to remove overlapping modifications. F</w:t>
              </w:r>
            </w:ins>
            <w:ins w:id="34" w:author="Huawei" w:date="2020-11-02T18:44:00Z">
              <w:r w:rsidR="005A2615">
                <w:rPr>
                  <w:rFonts w:eastAsiaTheme="minorEastAsia"/>
                  <w:color w:val="0070C0"/>
                  <w:lang w:val="en-US" w:eastAsia="zh-CN"/>
                </w:rPr>
                <w:t xml:space="preserve">urthermore, This CR is to be kept as the placeholder for any additional TR corrections of the WI which is to be closed. </w:t>
              </w:r>
            </w:ins>
            <w:ins w:id="35" w:author="Huawei" w:date="2020-11-02T18:43:00Z">
              <w:r w:rsidR="005A2615">
                <w:rPr>
                  <w:rFonts w:eastAsiaTheme="minorEastAsia"/>
                  <w:color w:val="0070C0"/>
                  <w:lang w:val="en-US" w:eastAsia="zh-CN"/>
                </w:rPr>
                <w:t xml:space="preserve"> </w:t>
              </w:r>
            </w:ins>
          </w:p>
        </w:tc>
      </w:tr>
      <w:tr w:rsidR="00F9434A" w:rsidRPr="00732B4A" w14:paraId="629BFFB8" w14:textId="77777777" w:rsidTr="00732B4A">
        <w:tc>
          <w:tcPr>
            <w:tcW w:w="1413" w:type="dxa"/>
            <w:vMerge/>
          </w:tcPr>
          <w:p w14:paraId="52AF9FD7" w14:textId="77777777" w:rsidR="00F9434A" w:rsidRPr="00E67DFF" w:rsidRDefault="00F9434A" w:rsidP="00F9434A">
            <w:pPr>
              <w:spacing w:after="120"/>
              <w:rPr>
                <w:rFonts w:eastAsiaTheme="minorEastAsia"/>
                <w:lang w:val="en-US" w:eastAsia="zh-CN"/>
              </w:rPr>
            </w:pPr>
          </w:p>
        </w:tc>
        <w:tc>
          <w:tcPr>
            <w:tcW w:w="8218" w:type="dxa"/>
          </w:tcPr>
          <w:p w14:paraId="3693E3EE" w14:textId="7E404BE9" w:rsidR="00F9434A" w:rsidRPr="00F9434A" w:rsidRDefault="00F9434A" w:rsidP="00F9434A">
            <w:pPr>
              <w:spacing w:after="120"/>
              <w:rPr>
                <w:rFonts w:eastAsiaTheme="minorEastAsia"/>
                <w:color w:val="0070C0"/>
                <w:lang w:val="en-US" w:eastAsia="zh-CN"/>
              </w:rPr>
            </w:pPr>
            <w:del w:id="36" w:author="Ng, Man Hung (Nokia - GB)" w:date="2020-11-02T20:31:00Z">
              <w:r w:rsidRPr="00F9434A" w:rsidDel="00FD2CDB">
                <w:rPr>
                  <w:rFonts w:eastAsiaTheme="minorEastAsia" w:hint="eastAsia"/>
                  <w:color w:val="0070C0"/>
                  <w:lang w:val="en-US" w:eastAsia="zh-CN"/>
                </w:rPr>
                <w:delText>Company</w:delText>
              </w:r>
              <w:r w:rsidRPr="00F9434A" w:rsidDel="00FD2CDB">
                <w:rPr>
                  <w:rFonts w:eastAsiaTheme="minorEastAsia"/>
                  <w:color w:val="0070C0"/>
                  <w:lang w:val="en-US" w:eastAsia="zh-CN"/>
                </w:rPr>
                <w:delText xml:space="preserve"> B</w:delText>
              </w:r>
            </w:del>
            <w:ins w:id="37" w:author="Ng, Man Hung (Nokia - GB)" w:date="2020-11-02T20:31:00Z">
              <w:r w:rsidR="00FD2CDB">
                <w:rPr>
                  <w:rFonts w:eastAsiaTheme="minorEastAsia"/>
                  <w:color w:val="0070C0"/>
                  <w:lang w:val="en-US" w:eastAsia="zh-CN"/>
                </w:rPr>
                <w:t xml:space="preserve">Nokia: </w:t>
              </w:r>
              <w:r w:rsidR="00FD2CDB" w:rsidRPr="00BA79A1">
                <w:rPr>
                  <w:rFonts w:eastAsiaTheme="minorEastAsia"/>
                  <w:color w:val="0070C0"/>
                  <w:lang w:val="en-US" w:eastAsia="zh-CN"/>
                </w:rPr>
                <w:t>clause 2, reference</w:t>
              </w:r>
              <w:r w:rsidR="00FD2CDB">
                <w:rPr>
                  <w:rFonts w:eastAsiaTheme="minorEastAsia"/>
                  <w:color w:val="0070C0"/>
                  <w:lang w:val="en-US" w:eastAsia="zh-CN"/>
                </w:rPr>
                <w:t>s</w:t>
              </w:r>
              <w:r w:rsidR="00FD2CDB" w:rsidRPr="00BA79A1">
                <w:rPr>
                  <w:rFonts w:eastAsiaTheme="minorEastAsia"/>
                  <w:color w:val="0070C0"/>
                  <w:lang w:val="en-US" w:eastAsia="zh-CN"/>
                </w:rPr>
                <w:t xml:space="preserve"> 10 and 23 are the same</w:t>
              </w:r>
              <w:r w:rsidR="00FD2CDB">
                <w:rPr>
                  <w:rFonts w:eastAsiaTheme="minorEastAsia"/>
                  <w:color w:val="0070C0"/>
                  <w:lang w:val="en-US" w:eastAsia="zh-CN"/>
                </w:rPr>
                <w:t xml:space="preserve">; </w:t>
              </w:r>
              <w:r w:rsidR="00FD2CDB" w:rsidRPr="00BA79A1">
                <w:rPr>
                  <w:rFonts w:eastAsiaTheme="minorEastAsia"/>
                  <w:color w:val="0070C0"/>
                  <w:lang w:val="en-US" w:eastAsia="zh-CN"/>
                </w:rPr>
                <w:t>clause 3.1: 'transceiver unit array' is still used in AAS BS definition so should not be deleted; clause 6.3.4.2: 'Spherical diameter' and 'Cylindrical diameter' should be moved to clause 3.1</w:t>
              </w:r>
              <w:r w:rsidR="00FD2CDB">
                <w:rPr>
                  <w:rFonts w:eastAsiaTheme="minorEastAsia"/>
                  <w:color w:val="0070C0"/>
                  <w:lang w:val="en-US" w:eastAsia="zh-CN"/>
                </w:rPr>
                <w:t>.</w:t>
              </w:r>
            </w:ins>
          </w:p>
        </w:tc>
      </w:tr>
      <w:tr w:rsidR="00F9434A" w:rsidRPr="00732B4A" w14:paraId="5EF0FAF0" w14:textId="77777777" w:rsidTr="00732B4A">
        <w:tc>
          <w:tcPr>
            <w:tcW w:w="1413" w:type="dxa"/>
            <w:vMerge w:val="restart"/>
          </w:tcPr>
          <w:p w14:paraId="74A9FDA6" w14:textId="77777777" w:rsidR="00E67DFF" w:rsidRPr="00E67DFF" w:rsidRDefault="002A4E69" w:rsidP="00E67DFF">
            <w:pPr>
              <w:spacing w:after="0"/>
              <w:rPr>
                <w:b/>
                <w:bCs/>
                <w:color w:val="0000FF"/>
                <w:u w:val="single"/>
                <w:lang w:val="en-US" w:eastAsia="zh-CN"/>
              </w:rPr>
            </w:pPr>
            <w:hyperlink r:id="rId13" w:history="1">
              <w:r w:rsidR="00E67DFF" w:rsidRPr="00E67DFF">
                <w:rPr>
                  <w:rStyle w:val="Hyperlink"/>
                  <w:b/>
                  <w:bCs/>
                </w:rPr>
                <w:t>R4-2015714</w:t>
              </w:r>
            </w:hyperlink>
          </w:p>
          <w:p w14:paraId="68F6E76E" w14:textId="7C1C950B" w:rsidR="00F9434A" w:rsidRPr="00E67DFF" w:rsidRDefault="00F9434A" w:rsidP="00F9434A">
            <w:pPr>
              <w:spacing w:after="120"/>
              <w:rPr>
                <w:rFonts w:eastAsiaTheme="minorEastAsia"/>
                <w:lang w:val="en-US" w:eastAsia="zh-CN"/>
              </w:rPr>
            </w:pPr>
            <w:r w:rsidRPr="00E67DFF">
              <w:t>/ R4-2015715</w:t>
            </w:r>
          </w:p>
        </w:tc>
        <w:tc>
          <w:tcPr>
            <w:tcW w:w="8218" w:type="dxa"/>
          </w:tcPr>
          <w:p w14:paraId="63195C26" w14:textId="3CF62D6E" w:rsidR="00F9434A" w:rsidRPr="00F9434A" w:rsidRDefault="00F9434A"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F9434A" w:rsidRPr="00732B4A" w14:paraId="4B45F1D3" w14:textId="77777777" w:rsidTr="00732B4A">
        <w:tc>
          <w:tcPr>
            <w:tcW w:w="1413" w:type="dxa"/>
            <w:vMerge/>
          </w:tcPr>
          <w:p w14:paraId="5E0ED97A" w14:textId="77777777" w:rsidR="00F9434A" w:rsidRPr="00E67DFF" w:rsidRDefault="00F9434A" w:rsidP="00F9434A">
            <w:pPr>
              <w:spacing w:after="120"/>
              <w:rPr>
                <w:rFonts w:eastAsiaTheme="minorEastAsia"/>
                <w:lang w:val="en-US" w:eastAsia="zh-CN"/>
              </w:rPr>
            </w:pPr>
          </w:p>
        </w:tc>
        <w:tc>
          <w:tcPr>
            <w:tcW w:w="8218" w:type="dxa"/>
          </w:tcPr>
          <w:p w14:paraId="7AB9F702" w14:textId="146870B4" w:rsidR="00F9434A" w:rsidRPr="00F9434A" w:rsidRDefault="00F9434A" w:rsidP="00F9434A">
            <w:pPr>
              <w:spacing w:after="120"/>
              <w:rPr>
                <w:rFonts w:eastAsiaTheme="minorEastAsia"/>
                <w:color w:val="0070C0"/>
                <w:lang w:val="en-US" w:eastAsia="zh-CN"/>
              </w:rPr>
            </w:pPr>
            <w:del w:id="38" w:author="Huawei" w:date="2020-11-02T18:42:00Z">
              <w:r w:rsidRPr="00F9434A" w:rsidDel="005A2615">
                <w:rPr>
                  <w:rFonts w:eastAsiaTheme="minorEastAsia" w:hint="eastAsia"/>
                  <w:color w:val="0070C0"/>
                  <w:lang w:val="en-US" w:eastAsia="zh-CN"/>
                </w:rPr>
                <w:delText>Company A</w:delText>
              </w:r>
            </w:del>
            <w:ins w:id="39" w:author="Huawei" w:date="2020-11-02T18:42:00Z">
              <w:r w:rsidR="005A2615">
                <w:rPr>
                  <w:rFonts w:eastAsiaTheme="minorEastAsia"/>
                  <w:color w:val="0070C0"/>
                  <w:lang w:val="en-US" w:eastAsia="zh-CN"/>
                </w:rPr>
                <w:t>Huawei: if we</w:t>
              </w:r>
            </w:ins>
            <w:ins w:id="40" w:author="Huawei" w:date="2020-11-02T18:43:00Z">
              <w:r w:rsidR="005A2615">
                <w:rPr>
                  <w:rFonts w:eastAsiaTheme="minorEastAsia"/>
                  <w:color w:val="0070C0"/>
                  <w:lang w:val="en-US" w:eastAsia="zh-CN"/>
                </w:rPr>
                <w:t xml:space="preserve"> would</w:t>
              </w:r>
            </w:ins>
            <w:ins w:id="41" w:author="Huawei" w:date="2020-11-02T18:42:00Z">
              <w:r w:rsidR="005A2615">
                <w:rPr>
                  <w:rFonts w:eastAsiaTheme="minorEastAsia"/>
                  <w:color w:val="0070C0"/>
                  <w:lang w:val="en-US" w:eastAsia="zh-CN"/>
                </w:rPr>
                <w:t xml:space="preserve"> follow Option 1, this CR can be noted as it includes modification embedded in </w:t>
              </w:r>
              <w:r w:rsidR="005A2615" w:rsidRPr="00F9434A">
                <w:rPr>
                  <w:rFonts w:eastAsia="SimSun"/>
                  <w:szCs w:val="24"/>
                  <w:lang w:eastAsia="zh-CN"/>
                </w:rPr>
                <w:t>R4-2016466</w:t>
              </w:r>
              <w:r w:rsidR="005A2615">
                <w:rPr>
                  <w:rFonts w:eastAsiaTheme="minorEastAsia"/>
                  <w:color w:val="0070C0"/>
                  <w:lang w:val="en-US" w:eastAsia="zh-CN"/>
                </w:rPr>
                <w:t xml:space="preserve">. </w:t>
              </w:r>
            </w:ins>
          </w:p>
        </w:tc>
      </w:tr>
      <w:tr w:rsidR="00F9434A" w:rsidRPr="00732B4A" w14:paraId="22C5F25F" w14:textId="77777777" w:rsidTr="00732B4A">
        <w:tc>
          <w:tcPr>
            <w:tcW w:w="1413" w:type="dxa"/>
            <w:vMerge/>
          </w:tcPr>
          <w:p w14:paraId="03201438" w14:textId="77777777" w:rsidR="00F9434A" w:rsidRPr="00E67DFF" w:rsidRDefault="00F9434A" w:rsidP="00F9434A">
            <w:pPr>
              <w:spacing w:after="120"/>
              <w:rPr>
                <w:rFonts w:eastAsiaTheme="minorEastAsia"/>
                <w:lang w:val="en-US" w:eastAsia="zh-CN"/>
              </w:rPr>
            </w:pPr>
          </w:p>
        </w:tc>
        <w:tc>
          <w:tcPr>
            <w:tcW w:w="8218" w:type="dxa"/>
          </w:tcPr>
          <w:p w14:paraId="00B45FA5" w14:textId="54D3A547" w:rsidR="00F9434A" w:rsidRPr="00732B4A" w:rsidRDefault="00F9434A" w:rsidP="00F9434A">
            <w:pPr>
              <w:spacing w:after="120"/>
              <w:rPr>
                <w:rFonts w:eastAsiaTheme="minorEastAsia"/>
                <w:lang w:val="en-US" w:eastAsia="zh-CN"/>
              </w:rPr>
            </w:pPr>
            <w:del w:id="42" w:author="Ng, Man Hung (Nokia - GB)" w:date="2020-11-02T20:31:00Z">
              <w:r w:rsidRPr="00F9434A" w:rsidDel="00FD2CDB">
                <w:rPr>
                  <w:rFonts w:eastAsiaTheme="minorEastAsia" w:hint="eastAsia"/>
                  <w:color w:val="0070C0"/>
                  <w:lang w:val="en-US" w:eastAsia="zh-CN"/>
                </w:rPr>
                <w:delText>Company</w:delText>
              </w:r>
              <w:r w:rsidRPr="00F9434A" w:rsidDel="00FD2CDB">
                <w:rPr>
                  <w:rFonts w:eastAsiaTheme="minorEastAsia"/>
                  <w:color w:val="0070C0"/>
                  <w:lang w:val="en-US" w:eastAsia="zh-CN"/>
                </w:rPr>
                <w:delText xml:space="preserve"> B</w:delText>
              </w:r>
            </w:del>
            <w:ins w:id="43" w:author="Ng, Man Hung (Nokia - GB)" w:date="2020-11-02T20:31:00Z">
              <w:r w:rsidR="00FD2CDB">
                <w:rPr>
                  <w:rFonts w:eastAsiaTheme="minorEastAsia"/>
                  <w:color w:val="0070C0"/>
                  <w:lang w:val="en-US" w:eastAsia="zh-CN"/>
                </w:rPr>
                <w:t>Nokia: Clause</w:t>
              </w:r>
              <w:r w:rsidR="00FD2CDB" w:rsidRPr="00BA79A1">
                <w:rPr>
                  <w:rFonts w:eastAsiaTheme="minorEastAsia"/>
                  <w:color w:val="0070C0"/>
                  <w:lang w:val="en-US" w:eastAsia="zh-CN"/>
                </w:rPr>
                <w:t xml:space="preserve"> 9.2.6.3 </w:t>
              </w:r>
              <w:r w:rsidR="00FD2CDB">
                <w:rPr>
                  <w:rFonts w:eastAsiaTheme="minorEastAsia"/>
                  <w:color w:val="0070C0"/>
                  <w:lang w:val="en-US" w:eastAsia="zh-CN"/>
                </w:rPr>
                <w:t>should be</w:t>
              </w:r>
              <w:r w:rsidR="00FD2CDB" w:rsidRPr="00BA79A1">
                <w:rPr>
                  <w:rFonts w:eastAsiaTheme="minorEastAsia"/>
                  <w:color w:val="0070C0"/>
                  <w:lang w:val="en-US" w:eastAsia="zh-CN"/>
                </w:rPr>
                <w:t xml:space="preserve"> </w:t>
              </w:r>
              <w:r w:rsidR="00FD2CDB">
                <w:rPr>
                  <w:rFonts w:eastAsiaTheme="minorEastAsia"/>
                  <w:color w:val="0070C0"/>
                  <w:lang w:val="en-US" w:eastAsia="zh-CN"/>
                </w:rPr>
                <w:t>include</w:t>
              </w:r>
              <w:r w:rsidR="00FD2CDB" w:rsidRPr="00BA79A1">
                <w:rPr>
                  <w:rFonts w:eastAsiaTheme="minorEastAsia"/>
                  <w:color w:val="0070C0"/>
                  <w:lang w:val="en-US" w:eastAsia="zh-CN"/>
                </w:rPr>
                <w:t>d in clauses affected in cover page</w:t>
              </w:r>
              <w:r w:rsidR="00FD2CDB">
                <w:rPr>
                  <w:rFonts w:eastAsiaTheme="minorEastAsia"/>
                  <w:color w:val="0070C0"/>
                  <w:lang w:val="en-US" w:eastAsia="zh-CN"/>
                </w:rPr>
                <w:t xml:space="preserve">; </w:t>
              </w:r>
              <w:r w:rsidR="00FD2CDB" w:rsidRPr="00BA79A1">
                <w:rPr>
                  <w:rFonts w:eastAsiaTheme="minorEastAsia"/>
                  <w:color w:val="0070C0"/>
                  <w:lang w:val="en-US" w:eastAsia="zh-CN"/>
                </w:rPr>
                <w:t xml:space="preserve">Table 9.2.6.3-2 and Table 10.2.6.3-1 Table 11.3.6.3-2 have different final values than in </w:t>
              </w:r>
              <w:r w:rsidR="00FD2CDB">
                <w:rPr>
                  <w:rFonts w:eastAsiaTheme="minorEastAsia"/>
                  <w:color w:val="0070C0"/>
                  <w:lang w:val="en-US" w:eastAsia="zh-CN"/>
                </w:rPr>
                <w:t>TR 37.941.</w:t>
              </w:r>
            </w:ins>
          </w:p>
        </w:tc>
      </w:tr>
      <w:tr w:rsidR="00E67DFF" w:rsidRPr="00732B4A" w14:paraId="0A6DD66A" w14:textId="77777777" w:rsidTr="00732B4A">
        <w:tc>
          <w:tcPr>
            <w:tcW w:w="1413" w:type="dxa"/>
            <w:vMerge w:val="restart"/>
          </w:tcPr>
          <w:p w14:paraId="6FC11AFC" w14:textId="77777777" w:rsidR="00E67DFF" w:rsidRPr="00E67DFF" w:rsidRDefault="002A4E69" w:rsidP="00E67DFF">
            <w:pPr>
              <w:spacing w:after="0"/>
              <w:rPr>
                <w:b/>
                <w:bCs/>
                <w:color w:val="0000FF"/>
                <w:u w:val="single"/>
                <w:lang w:val="en-US" w:eastAsia="zh-CN"/>
              </w:rPr>
            </w:pPr>
            <w:hyperlink r:id="rId14" w:history="1">
              <w:r w:rsidR="00E67DFF" w:rsidRPr="00E67DFF">
                <w:rPr>
                  <w:rStyle w:val="Hyperlink"/>
                  <w:b/>
                  <w:bCs/>
                </w:rPr>
                <w:t>R4-2016290</w:t>
              </w:r>
            </w:hyperlink>
          </w:p>
          <w:p w14:paraId="6918BF54" w14:textId="0F6572E1" w:rsidR="00E67DFF" w:rsidRPr="00E67DFF" w:rsidRDefault="00E67DFF" w:rsidP="00E67DFF">
            <w:pPr>
              <w:spacing w:after="120"/>
              <w:rPr>
                <w:rFonts w:eastAsiaTheme="minorEastAsia"/>
                <w:lang w:val="en-US" w:eastAsia="zh-CN"/>
              </w:rPr>
            </w:pPr>
            <w:r w:rsidRPr="00E67DFF">
              <w:t xml:space="preserve"> / R4-2016291</w:t>
            </w:r>
          </w:p>
        </w:tc>
        <w:tc>
          <w:tcPr>
            <w:tcW w:w="8218" w:type="dxa"/>
          </w:tcPr>
          <w:p w14:paraId="7570FB83" w14:textId="387B59CA" w:rsidR="00E67DFF" w:rsidRPr="00732B4A" w:rsidRDefault="00E67DFF" w:rsidP="00595756">
            <w:pPr>
              <w:spacing w:after="120"/>
              <w:rPr>
                <w:rFonts w:eastAsiaTheme="minorEastAsia"/>
                <w:lang w:val="en-US" w:eastAsia="zh-CN"/>
              </w:rPr>
            </w:pPr>
            <w:del w:id="44" w:author="Huawei" w:date="2020-11-02T18:50:00Z">
              <w:r w:rsidRPr="00F9434A" w:rsidDel="002E4467">
                <w:rPr>
                  <w:rFonts w:eastAsiaTheme="minorEastAsia" w:hint="eastAsia"/>
                  <w:color w:val="0070C0"/>
                  <w:lang w:val="en-US" w:eastAsia="zh-CN"/>
                </w:rPr>
                <w:delText>Company A</w:delText>
              </w:r>
            </w:del>
            <w:ins w:id="45" w:author="Huawei" w:date="2020-11-02T18:50:00Z">
              <w:r w:rsidR="002E4467">
                <w:rPr>
                  <w:rFonts w:eastAsiaTheme="minorEastAsia"/>
                  <w:color w:val="0070C0"/>
                  <w:lang w:val="en-US" w:eastAsia="zh-CN"/>
                </w:rPr>
                <w:t xml:space="preserve">Huawei: more </w:t>
              </w:r>
            </w:ins>
            <w:ins w:id="46" w:author="Huawei" w:date="2020-11-02T18:51:00Z">
              <w:r w:rsidR="002E4467">
                <w:rPr>
                  <w:rFonts w:eastAsiaTheme="minorEastAsia"/>
                  <w:color w:val="0070C0"/>
                  <w:lang w:val="en-US" w:eastAsia="zh-CN"/>
                </w:rPr>
                <w:t xml:space="preserve">corrections of the </w:t>
              </w:r>
            </w:ins>
            <w:ins w:id="47" w:author="Huawei" w:date="2020-11-02T18:50:00Z">
              <w:r w:rsidR="002E4467">
                <w:rPr>
                  <w:rFonts w:eastAsiaTheme="minorEastAsia"/>
                  <w:color w:val="0070C0"/>
                  <w:lang w:val="en-US" w:eastAsia="zh-CN"/>
                </w:rPr>
                <w:t xml:space="preserve">cross-references </w:t>
              </w:r>
            </w:ins>
            <w:ins w:id="48" w:author="Huawei" w:date="2020-11-02T18:51:00Z">
              <w:r w:rsidR="002E4467">
                <w:rPr>
                  <w:rFonts w:eastAsiaTheme="minorEastAsia"/>
                  <w:color w:val="0070C0"/>
                  <w:lang w:val="en-US" w:eastAsia="zh-CN"/>
                </w:rPr>
                <w:t xml:space="preserve">in this CR were identified, e.g. in </w:t>
              </w:r>
            </w:ins>
            <w:ins w:id="49" w:author="Huawei" w:date="2020-11-02T19:05:00Z">
              <w:r w:rsidR="00595756">
                <w:rPr>
                  <w:rFonts w:eastAsiaTheme="minorEastAsia"/>
                  <w:color w:val="0070C0"/>
                  <w:lang w:val="en-US" w:eastAsia="zh-CN"/>
                </w:rPr>
                <w:t>6.3.2.3.3</w:t>
              </w:r>
            </w:ins>
            <w:ins w:id="50" w:author="Huawei" w:date="2020-11-02T18:51:00Z">
              <w:r w:rsidR="002E4467">
                <w:rPr>
                  <w:rFonts w:eastAsiaTheme="minorEastAsia"/>
                  <w:color w:val="0070C0"/>
                  <w:lang w:val="en-US" w:eastAsia="zh-CN"/>
                </w:rPr>
                <w:t xml:space="preserve">, or </w:t>
              </w:r>
            </w:ins>
            <w:ins w:id="51" w:author="Huawei" w:date="2020-11-02T19:04:00Z">
              <w:r w:rsidR="00595756">
                <w:rPr>
                  <w:rFonts w:eastAsiaTheme="minorEastAsia"/>
                  <w:color w:val="0070C0"/>
                  <w:lang w:val="en-US" w:eastAsia="zh-CN"/>
                </w:rPr>
                <w:t xml:space="preserve">to add clarifications to the existing references in </w:t>
              </w:r>
            </w:ins>
            <w:ins w:id="52" w:author="Huawei" w:date="2020-11-02T19:05:00Z">
              <w:r w:rsidR="00595756">
                <w:rPr>
                  <w:rFonts w:eastAsiaTheme="minorEastAsia"/>
                  <w:color w:val="0070C0"/>
                  <w:lang w:val="en-US" w:eastAsia="zh-CN"/>
                </w:rPr>
                <w:t>6.3.2.3.2 or 6.3.2.3.4 (to spell out the actual procedure name for clarify and consistency)</w:t>
              </w:r>
            </w:ins>
            <w:ins w:id="53" w:author="Huawei" w:date="2020-11-02T18:51:00Z">
              <w:r w:rsidR="002E4467">
                <w:rPr>
                  <w:rFonts w:eastAsiaTheme="minorEastAsia"/>
                  <w:color w:val="0070C0"/>
                  <w:lang w:val="en-US" w:eastAsia="zh-CN"/>
                </w:rPr>
                <w:t xml:space="preserve">. To be addressed in the revision. </w:t>
              </w:r>
            </w:ins>
          </w:p>
        </w:tc>
      </w:tr>
      <w:tr w:rsidR="00E67DFF" w:rsidRPr="00732B4A" w14:paraId="1516FEEB" w14:textId="77777777" w:rsidTr="00732B4A">
        <w:tc>
          <w:tcPr>
            <w:tcW w:w="1413" w:type="dxa"/>
            <w:vMerge/>
          </w:tcPr>
          <w:p w14:paraId="3F880D79" w14:textId="77777777" w:rsidR="00E67DFF" w:rsidRPr="00732B4A" w:rsidRDefault="00E67DFF" w:rsidP="00E67DFF">
            <w:pPr>
              <w:spacing w:after="120"/>
            </w:pPr>
          </w:p>
        </w:tc>
        <w:tc>
          <w:tcPr>
            <w:tcW w:w="8218" w:type="dxa"/>
          </w:tcPr>
          <w:p w14:paraId="6179B4B9" w14:textId="06FAF128" w:rsidR="00E67DFF" w:rsidRPr="00732B4A" w:rsidRDefault="00E67DFF" w:rsidP="00E67DFF">
            <w:pPr>
              <w:spacing w:after="120"/>
              <w:rPr>
                <w:rFonts w:eastAsiaTheme="minorEastAsia"/>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p w14:paraId="72FBF6C4" w14:textId="61182F8C" w:rsidR="003418CB" w:rsidRPr="00F9434A" w:rsidRDefault="009415B0" w:rsidP="005B4802">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1</w:t>
      </w:r>
      <w:r w:rsidRPr="00F9434A">
        <w:rPr>
          <w:rFonts w:hint="eastAsia"/>
          <w:i/>
          <w:color w:val="0070C0"/>
          <w:vertAlign w:val="superscript"/>
          <w:lang w:val="en-US" w:eastAsia="zh-CN"/>
        </w:rPr>
        <w:t>st</w:t>
      </w:r>
      <w:r w:rsidRPr="00F9434A">
        <w:rPr>
          <w:rFonts w:hint="eastAsia"/>
          <w:i/>
          <w:color w:val="0070C0"/>
          <w:lang w:val="en-US" w:eastAsia="zh-CN"/>
        </w:rPr>
        <w:t xml:space="preserve"> round, list all the identified open issues and tentative agreements or candidate options and </w:t>
      </w:r>
      <w:r w:rsidRPr="00F9434A">
        <w:rPr>
          <w:i/>
          <w:color w:val="0070C0"/>
          <w:lang w:val="en-US" w:eastAsia="zh-CN"/>
        </w:rPr>
        <w:t>suggestion</w:t>
      </w:r>
      <w:r w:rsidRPr="00F9434A">
        <w:rPr>
          <w:rFonts w:hint="eastAsia"/>
          <w:i/>
          <w:color w:val="0070C0"/>
          <w:lang w:val="en-US" w:eastAsia="zh-CN"/>
        </w:rPr>
        <w:t xml:space="preserve"> for 2</w:t>
      </w:r>
      <w:r w:rsidRPr="00F9434A">
        <w:rPr>
          <w:rFonts w:hint="eastAsia"/>
          <w:i/>
          <w:color w:val="0070C0"/>
          <w:vertAlign w:val="superscript"/>
          <w:lang w:val="en-US" w:eastAsia="zh-CN"/>
        </w:rPr>
        <w:t>nd</w:t>
      </w:r>
      <w:r w:rsidRPr="00F9434A">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F9434A" w14:paraId="3058A38F" w14:textId="77777777" w:rsidTr="00046406">
        <w:tc>
          <w:tcPr>
            <w:tcW w:w="1242" w:type="dxa"/>
          </w:tcPr>
          <w:p w14:paraId="6373A1EA" w14:textId="7A145712" w:rsidR="00855107" w:rsidRPr="00F9434A" w:rsidRDefault="00855107" w:rsidP="005B4802">
            <w:pPr>
              <w:rPr>
                <w:rFonts w:eastAsiaTheme="minorEastAsia"/>
                <w:b/>
                <w:bCs/>
                <w:lang w:val="en-US" w:eastAsia="zh-CN"/>
              </w:rPr>
            </w:pPr>
          </w:p>
        </w:tc>
        <w:tc>
          <w:tcPr>
            <w:tcW w:w="8615"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046406">
        <w:tc>
          <w:tcPr>
            <w:tcW w:w="1242"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615" w:type="dxa"/>
          </w:tcPr>
          <w:p w14:paraId="73E72940" w14:textId="77777777"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Tentative agreements:</w:t>
            </w:r>
          </w:p>
          <w:p w14:paraId="30FA09F0" w14:textId="228529A5"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Candidate options:</w:t>
            </w:r>
          </w:p>
          <w:p w14:paraId="540D066C" w14:textId="07DEAD6B" w:rsidR="00004165" w:rsidRPr="00F9434A" w:rsidRDefault="00E97AD5" w:rsidP="00004165">
            <w:pPr>
              <w:rPr>
                <w:rFonts w:eastAsiaTheme="minorEastAsia"/>
                <w:color w:val="0070C0"/>
                <w:lang w:val="en-US" w:eastAsia="zh-CN"/>
              </w:rPr>
            </w:pPr>
            <w:r w:rsidRPr="00F9434A">
              <w:rPr>
                <w:rFonts w:eastAsiaTheme="minorEastAsia"/>
                <w:i/>
                <w:color w:val="0070C0"/>
                <w:lang w:val="en-US" w:eastAsia="zh-CN"/>
              </w:rPr>
              <w:t>Recommendations</w:t>
            </w:r>
            <w:r w:rsidR="00004165" w:rsidRPr="00F9434A">
              <w:rPr>
                <w:rFonts w:eastAsiaTheme="minorEastAsia" w:hint="eastAsia"/>
                <w:i/>
                <w:color w:val="0070C0"/>
                <w:lang w:val="en-US" w:eastAsia="zh-CN"/>
              </w:rPr>
              <w:t xml:space="preserve"> for 2</w:t>
            </w:r>
            <w:r w:rsidR="00004165" w:rsidRPr="00F9434A">
              <w:rPr>
                <w:rFonts w:eastAsiaTheme="minorEastAsia" w:hint="eastAsia"/>
                <w:i/>
                <w:color w:val="0070C0"/>
                <w:vertAlign w:val="superscript"/>
                <w:lang w:val="en-US" w:eastAsia="zh-CN"/>
              </w:rPr>
              <w:t>nd</w:t>
            </w:r>
            <w:r w:rsidR="00004165" w:rsidRPr="00F9434A">
              <w:rPr>
                <w:rFonts w:eastAsiaTheme="minorEastAsia" w:hint="eastAsia"/>
                <w:i/>
                <w:color w:val="0070C0"/>
                <w:lang w:val="en-US" w:eastAsia="zh-CN"/>
              </w:rPr>
              <w:t xml:space="preserve"> round:</w:t>
            </w:r>
          </w:p>
        </w:tc>
      </w:tr>
    </w:tbl>
    <w:p w14:paraId="3361B8C0" w14:textId="748EF76B" w:rsidR="00855107" w:rsidRPr="00F9434A" w:rsidRDefault="00855107" w:rsidP="005B4802">
      <w:pPr>
        <w:rPr>
          <w:i/>
          <w:color w:val="0070C0"/>
          <w:lang w:val="en-US" w:eastAsia="zh-CN"/>
        </w:rPr>
      </w:pPr>
    </w:p>
    <w:p w14:paraId="5CFF5CF9" w14:textId="5CE08D3A" w:rsidR="00962108" w:rsidRPr="00F9434A" w:rsidRDefault="00085A0E" w:rsidP="005B4802">
      <w:pPr>
        <w:rPr>
          <w:i/>
          <w:color w:val="0070C0"/>
          <w:lang w:val="en-US" w:eastAsia="zh-CN"/>
        </w:rPr>
      </w:pPr>
      <w:r w:rsidRPr="00F9434A">
        <w:rPr>
          <w:i/>
          <w:color w:val="0070C0"/>
          <w:lang w:val="en-US" w:eastAsia="zh-CN"/>
        </w:rPr>
        <w:t>Recommendations</w:t>
      </w:r>
      <w:r w:rsidR="00962108" w:rsidRPr="00F9434A">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434A" w14:paraId="473FEA6C" w14:textId="09D036EB" w:rsidTr="00805BE8">
        <w:trPr>
          <w:trHeight w:val="744"/>
        </w:trPr>
        <w:tc>
          <w:tcPr>
            <w:tcW w:w="1395" w:type="dxa"/>
          </w:tcPr>
          <w:p w14:paraId="41CFDEBA" w14:textId="77777777" w:rsidR="00962108" w:rsidRPr="00F9434A" w:rsidRDefault="00962108" w:rsidP="00046406">
            <w:pPr>
              <w:rPr>
                <w:rFonts w:eastAsiaTheme="minorEastAsia"/>
                <w:b/>
                <w:bCs/>
                <w:color w:val="0070C0"/>
                <w:lang w:val="en-US" w:eastAsia="zh-CN"/>
              </w:rPr>
            </w:pPr>
          </w:p>
        </w:tc>
        <w:tc>
          <w:tcPr>
            <w:tcW w:w="4554" w:type="dxa"/>
          </w:tcPr>
          <w:p w14:paraId="5EA05092" w14:textId="78273D10" w:rsidR="00962108" w:rsidRPr="00F9434A" w:rsidRDefault="00962108" w:rsidP="00046406">
            <w:pPr>
              <w:rPr>
                <w:rFonts w:eastAsiaTheme="minorEastAsia"/>
                <w:b/>
                <w:bCs/>
                <w:color w:val="0070C0"/>
                <w:lang w:val="en-US" w:eastAsia="zh-CN"/>
              </w:rPr>
            </w:pPr>
            <w:r w:rsidRPr="00F9434A">
              <w:rPr>
                <w:rFonts w:eastAsiaTheme="minorEastAsia" w:hint="eastAsia"/>
                <w:b/>
                <w:bCs/>
                <w:color w:val="0070C0"/>
                <w:lang w:val="en-US" w:eastAsia="zh-CN"/>
              </w:rPr>
              <w:t xml:space="preserve">WF/LS t-doc Title </w:t>
            </w:r>
          </w:p>
        </w:tc>
        <w:tc>
          <w:tcPr>
            <w:tcW w:w="2932" w:type="dxa"/>
          </w:tcPr>
          <w:p w14:paraId="029874A0" w14:textId="3D3B1333"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Assigned Company,</w:t>
            </w:r>
          </w:p>
          <w:p w14:paraId="56D7C997" w14:textId="63EE04CD"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WF or LS lead</w:t>
            </w:r>
          </w:p>
        </w:tc>
      </w:tr>
      <w:tr w:rsidR="00962108" w:rsidRPr="00F9434A" w14:paraId="1F11BE92" w14:textId="0725E9F4" w:rsidTr="00805BE8">
        <w:trPr>
          <w:trHeight w:val="358"/>
        </w:trPr>
        <w:tc>
          <w:tcPr>
            <w:tcW w:w="1395" w:type="dxa"/>
          </w:tcPr>
          <w:p w14:paraId="7A1114F6" w14:textId="02F71787" w:rsidR="00962108" w:rsidRPr="00F9434A" w:rsidRDefault="00962108" w:rsidP="00046406">
            <w:pPr>
              <w:rPr>
                <w:rFonts w:eastAsiaTheme="minorEastAsia"/>
                <w:color w:val="0070C0"/>
                <w:lang w:val="en-US" w:eastAsia="zh-CN"/>
              </w:rPr>
            </w:pPr>
            <w:r w:rsidRPr="00F9434A">
              <w:rPr>
                <w:rFonts w:eastAsiaTheme="minorEastAsia" w:hint="eastAsia"/>
                <w:color w:val="0070C0"/>
                <w:lang w:val="en-US" w:eastAsia="zh-CN"/>
              </w:rPr>
              <w:t>#1</w:t>
            </w:r>
          </w:p>
        </w:tc>
        <w:tc>
          <w:tcPr>
            <w:tcW w:w="4554" w:type="dxa"/>
          </w:tcPr>
          <w:p w14:paraId="4131658E" w14:textId="75569E35" w:rsidR="00962108" w:rsidRPr="00F9434A" w:rsidRDefault="00962108" w:rsidP="00046406">
            <w:pPr>
              <w:rPr>
                <w:rFonts w:eastAsiaTheme="minorEastAsia"/>
                <w:color w:val="0070C0"/>
                <w:lang w:val="en-US" w:eastAsia="zh-CN"/>
              </w:rPr>
            </w:pPr>
          </w:p>
        </w:tc>
        <w:tc>
          <w:tcPr>
            <w:tcW w:w="2932" w:type="dxa"/>
          </w:tcPr>
          <w:p w14:paraId="60CF314E" w14:textId="77777777" w:rsidR="00962108" w:rsidRPr="00F9434A" w:rsidRDefault="00962108">
            <w:pPr>
              <w:spacing w:after="0"/>
              <w:rPr>
                <w:rFonts w:eastAsiaTheme="minorEastAsia"/>
                <w:color w:val="0070C0"/>
                <w:lang w:val="en-US" w:eastAsia="zh-CN"/>
              </w:rPr>
            </w:pPr>
          </w:p>
          <w:p w14:paraId="07A3729A" w14:textId="77777777" w:rsidR="00962108" w:rsidRPr="00F9434A" w:rsidRDefault="00962108">
            <w:pPr>
              <w:spacing w:after="0"/>
              <w:rPr>
                <w:rFonts w:eastAsiaTheme="minorEastAsia"/>
                <w:color w:val="0070C0"/>
                <w:lang w:val="en-US" w:eastAsia="zh-CN"/>
              </w:rPr>
            </w:pPr>
          </w:p>
          <w:p w14:paraId="3BE87B4E" w14:textId="77777777" w:rsidR="00962108" w:rsidRPr="00F9434A" w:rsidRDefault="00962108" w:rsidP="00962108">
            <w:pPr>
              <w:rPr>
                <w:rFonts w:eastAsiaTheme="minorEastAsia"/>
                <w:color w:val="0070C0"/>
                <w:lang w:val="en-US" w:eastAsia="zh-CN"/>
              </w:rPr>
            </w:pPr>
          </w:p>
        </w:tc>
      </w:tr>
    </w:tbl>
    <w:p w14:paraId="32A58708" w14:textId="77777777" w:rsidR="00962108" w:rsidRPr="00F9434A" w:rsidRDefault="00962108" w:rsidP="005B4802">
      <w:pPr>
        <w:rPr>
          <w:i/>
          <w:color w:val="0070C0"/>
          <w:lang w:eastAsia="zh-CN"/>
        </w:rPr>
      </w:pPr>
    </w:p>
    <w:p w14:paraId="4432E4B7" w14:textId="1E4A4467" w:rsidR="00DD19DE" w:rsidRPr="00F9434A" w:rsidRDefault="00DD19DE" w:rsidP="0036371F">
      <w:pPr>
        <w:pStyle w:val="Heading3"/>
      </w:pPr>
      <w:r w:rsidRPr="00F9434A">
        <w:t>CRs/TPs</w:t>
      </w:r>
    </w:p>
    <w:p w14:paraId="7E378822" w14:textId="61F4959F" w:rsidR="00855107" w:rsidRPr="00F9434A" w:rsidRDefault="00855107" w:rsidP="00805BE8">
      <w:pPr>
        <w:rPr>
          <w:i/>
          <w:color w:val="0070C0"/>
          <w:lang w:val="en-US"/>
        </w:rPr>
      </w:pPr>
      <w:r w:rsidRPr="00F9434A">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77777777" w:rsidR="00855107" w:rsidRPr="00A41004" w:rsidRDefault="00855107" w:rsidP="005B4802">
            <w:pPr>
              <w:rPr>
                <w:rFonts w:eastAsiaTheme="minorEastAsia"/>
                <w:b/>
                <w:bCs/>
                <w:lang w:val="en-US" w:eastAsia="zh-CN"/>
              </w:rPr>
            </w:pP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66BAF1B" w14:textId="77777777" w:rsidR="00E67DFF" w:rsidRPr="00E67DFF" w:rsidRDefault="002A4E69" w:rsidP="00E67DFF">
            <w:pPr>
              <w:spacing w:after="0"/>
              <w:rPr>
                <w:b/>
                <w:bCs/>
                <w:color w:val="0000FF"/>
                <w:u w:val="single"/>
                <w:lang w:val="en-US" w:eastAsia="zh-CN"/>
              </w:rPr>
            </w:pPr>
            <w:hyperlink r:id="rId15" w:history="1">
              <w:r w:rsidR="00E67DFF" w:rsidRPr="00E67DFF">
                <w:rPr>
                  <w:rStyle w:val="Hyperlink"/>
                  <w:b/>
                  <w:bCs/>
                </w:rPr>
                <w:t>R4-2015960</w:t>
              </w:r>
            </w:hyperlink>
          </w:p>
          <w:p w14:paraId="77E32D88" w14:textId="36C8DF33" w:rsidR="00855107" w:rsidRPr="00E67DFF" w:rsidRDefault="00855107" w:rsidP="005B4802">
            <w:pPr>
              <w:rPr>
                <w:rFonts w:eastAsiaTheme="minorEastAsia"/>
                <w:color w:val="0070C0"/>
                <w:lang w:val="en-US" w:eastAsia="zh-CN"/>
              </w:rPr>
            </w:pPr>
          </w:p>
        </w:tc>
        <w:tc>
          <w:tcPr>
            <w:tcW w:w="8399" w:type="dxa"/>
          </w:tcPr>
          <w:p w14:paraId="544526D2" w14:textId="3E53B7AC" w:rsidR="00855107" w:rsidRPr="00F9434A" w:rsidRDefault="00855107" w:rsidP="00B831AE">
            <w:pPr>
              <w:rPr>
                <w:rFonts w:eastAsiaTheme="minorEastAsia"/>
                <w:color w:val="0070C0"/>
                <w:lang w:val="en-US" w:eastAsia="zh-CN"/>
              </w:rPr>
            </w:pPr>
            <w:r w:rsidRPr="00F9434A">
              <w:rPr>
                <w:rFonts w:eastAsiaTheme="minorEastAsia" w:hint="eastAsia"/>
                <w:i/>
                <w:color w:val="0070C0"/>
                <w:lang w:val="en-US" w:eastAsia="zh-CN"/>
              </w:rPr>
              <w:t>Based on 1</w:t>
            </w:r>
            <w:r w:rsidRPr="00F9434A">
              <w:rPr>
                <w:rFonts w:eastAsiaTheme="minorEastAsia" w:hint="eastAsia"/>
                <w:i/>
                <w:color w:val="0070C0"/>
                <w:vertAlign w:val="superscript"/>
                <w:lang w:val="en-US" w:eastAsia="zh-CN"/>
              </w:rPr>
              <w:t>st</w:t>
            </w:r>
            <w:r w:rsidRPr="00F9434A">
              <w:rPr>
                <w:rFonts w:eastAsiaTheme="minorEastAsia" w:hint="eastAsia"/>
                <w:i/>
                <w:color w:val="0070C0"/>
                <w:lang w:val="en-US" w:eastAsia="zh-CN"/>
              </w:rPr>
              <w:t xml:space="preserve"> </w:t>
            </w:r>
            <w:r w:rsidR="001A59CB"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001A59CB" w:rsidRPr="00F9434A">
              <w:rPr>
                <w:rFonts w:eastAsiaTheme="minorEastAsia"/>
                <w:i/>
                <w:color w:val="0070C0"/>
                <w:lang w:val="en-US" w:eastAsia="zh-CN"/>
              </w:rPr>
              <w:t>can recommend the next steps such as “agreeable”, “to be revised”</w:t>
            </w:r>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77777777" w:rsidR="00A41004" w:rsidRPr="00F9434A" w:rsidRDefault="00A41004" w:rsidP="00B831AE">
            <w:pPr>
              <w:rPr>
                <w:rFonts w:eastAsiaTheme="minorEastAsia"/>
                <w:i/>
                <w:color w:val="0070C0"/>
                <w:lang w:val="en-US" w:eastAsia="zh-CN"/>
              </w:rPr>
            </w:pPr>
          </w:p>
        </w:tc>
      </w:tr>
      <w:tr w:rsidR="00A41004" w:rsidRPr="00F9434A" w14:paraId="62EC50C3" w14:textId="77777777" w:rsidTr="00A41004">
        <w:tc>
          <w:tcPr>
            <w:tcW w:w="1232" w:type="dxa"/>
          </w:tcPr>
          <w:p w14:paraId="7808D647" w14:textId="21526F7A" w:rsidR="00A41004" w:rsidRPr="00E67DFF" w:rsidRDefault="002A4E69"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7777777" w:rsidR="00A41004" w:rsidRPr="00F9434A" w:rsidRDefault="00A41004" w:rsidP="00B831AE">
            <w:pPr>
              <w:rPr>
                <w:rFonts w:eastAsiaTheme="minorEastAsia"/>
                <w:i/>
                <w:color w:val="0070C0"/>
                <w:lang w:val="en-US" w:eastAsia="zh-CN"/>
              </w:rPr>
            </w:pP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77777777" w:rsidR="00A41004" w:rsidRPr="00F9434A" w:rsidRDefault="00A41004" w:rsidP="00B831AE">
            <w:pPr>
              <w:rPr>
                <w:rFonts w:eastAsiaTheme="minorEastAsia"/>
                <w:i/>
                <w:color w:val="0070C0"/>
                <w:lang w:val="en-US" w:eastAsia="zh-CN"/>
              </w:rPr>
            </w:pPr>
          </w:p>
        </w:tc>
      </w:tr>
      <w:tr w:rsidR="00A41004" w:rsidRPr="00F9434A" w14:paraId="5B7A429A" w14:textId="77777777" w:rsidTr="00A41004">
        <w:tc>
          <w:tcPr>
            <w:tcW w:w="1232" w:type="dxa"/>
          </w:tcPr>
          <w:p w14:paraId="3B204218" w14:textId="284287EA" w:rsidR="00A41004" w:rsidRPr="00E67DFF" w:rsidRDefault="002A4E69"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77777777" w:rsidR="00A41004" w:rsidRPr="00F9434A" w:rsidRDefault="00A41004" w:rsidP="00B831AE">
            <w:pPr>
              <w:rPr>
                <w:rFonts w:eastAsiaTheme="minorEastAsia"/>
                <w:i/>
                <w:color w:val="0070C0"/>
                <w:lang w:val="en-US" w:eastAsia="zh-CN"/>
              </w:rPr>
            </w:pPr>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77777777" w:rsidR="00A41004" w:rsidRPr="00F9434A" w:rsidRDefault="00A41004" w:rsidP="00B831AE">
            <w:pPr>
              <w:rPr>
                <w:rFonts w:eastAsiaTheme="minorEastAsia"/>
                <w:i/>
                <w:color w:val="0070C0"/>
                <w:lang w:val="en-US" w:eastAsia="zh-CN"/>
              </w:rPr>
            </w:pP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lastRenderedPageBreak/>
        <w:t>Discussion on 2nd round</w:t>
      </w:r>
      <w:r w:rsidR="00CB0305" w:rsidRPr="00F9434A">
        <w:t xml:space="preserve"> (if applicable)</w:t>
      </w:r>
    </w:p>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77777777" w:rsidR="00B24CA0" w:rsidRPr="00F9434A" w:rsidRDefault="00B24CA0" w:rsidP="00B24CA0">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2</w:t>
      </w:r>
      <w:r w:rsidRPr="00F9434A">
        <w:rPr>
          <w:rFonts w:hint="eastAsia"/>
          <w:i/>
          <w:color w:val="0070C0"/>
          <w:vertAlign w:val="superscript"/>
          <w:lang w:val="en-US" w:eastAsia="zh-CN"/>
        </w:rPr>
        <w:t>nd</w:t>
      </w:r>
      <w:r w:rsidRPr="00F9434A">
        <w:rPr>
          <w:rFonts w:hint="eastAsia"/>
          <w:i/>
          <w:color w:val="0070C0"/>
          <w:lang w:val="en-US" w:eastAsia="zh-CN"/>
        </w:rPr>
        <w:t xml:space="preserve"> round</w:t>
      </w:r>
      <w:r w:rsidRPr="00F9434A">
        <w:rPr>
          <w:i/>
          <w:color w:val="0070C0"/>
          <w:lang w:val="en-US" w:eastAsia="zh-CN"/>
        </w:rPr>
        <w:t xml:space="preserve"> and provided recommendation on CRs/TPs</w:t>
      </w:r>
      <w:r w:rsidRPr="00F9434A">
        <w:rPr>
          <w:rFonts w:hint="eastAsia"/>
          <w:i/>
          <w:color w:val="0070C0"/>
          <w:lang w:val="en-US" w:eastAsia="zh-CN"/>
        </w:rPr>
        <w:t>/WFs/LSs</w:t>
      </w:r>
      <w:r w:rsidRPr="00F9434A">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F9434A" w14:paraId="25F557AE" w14:textId="77777777" w:rsidTr="00046406">
        <w:tc>
          <w:tcPr>
            <w:tcW w:w="1242" w:type="dxa"/>
          </w:tcPr>
          <w:p w14:paraId="40E29782" w14:textId="77777777" w:rsidR="00B24CA0" w:rsidRPr="00F9434A" w:rsidRDefault="00B24CA0" w:rsidP="00046406">
            <w:pPr>
              <w:rPr>
                <w:rFonts w:eastAsiaTheme="minorEastAsia"/>
                <w:b/>
                <w:bCs/>
                <w:color w:val="0070C0"/>
                <w:lang w:val="en-US" w:eastAsia="zh-CN"/>
              </w:rPr>
            </w:pPr>
            <w:r w:rsidRPr="00F9434A">
              <w:rPr>
                <w:rFonts w:eastAsiaTheme="minorEastAsia"/>
                <w:b/>
                <w:bCs/>
                <w:color w:val="0070C0"/>
                <w:lang w:val="en-US" w:eastAsia="zh-CN"/>
              </w:rPr>
              <w:t>CR/TP</w:t>
            </w:r>
            <w:r w:rsidRPr="00F9434A">
              <w:rPr>
                <w:rFonts w:eastAsiaTheme="minorEastAsia" w:hint="eastAsia"/>
                <w:b/>
                <w:bCs/>
                <w:color w:val="0070C0"/>
                <w:lang w:val="en-US" w:eastAsia="zh-CN"/>
              </w:rPr>
              <w:t xml:space="preserve">/LS/WF </w:t>
            </w:r>
            <w:r w:rsidRPr="00F9434A">
              <w:rPr>
                <w:rFonts w:eastAsiaTheme="minorEastAsia"/>
                <w:b/>
                <w:bCs/>
                <w:color w:val="0070C0"/>
                <w:lang w:val="en-US" w:eastAsia="zh-CN"/>
              </w:rPr>
              <w:t>number</w:t>
            </w:r>
          </w:p>
        </w:tc>
        <w:tc>
          <w:tcPr>
            <w:tcW w:w="8615" w:type="dxa"/>
          </w:tcPr>
          <w:p w14:paraId="4FDB2A5F" w14:textId="77777777" w:rsidR="00B24CA0" w:rsidRPr="00F9434A" w:rsidRDefault="00B24CA0" w:rsidP="00046406">
            <w:pPr>
              <w:rPr>
                <w:rFonts w:eastAsia="MS Mincho"/>
                <w:b/>
                <w:bCs/>
                <w:color w:val="0070C0"/>
                <w:lang w:val="en-US" w:eastAsia="zh-CN"/>
              </w:rPr>
            </w:pPr>
            <w:r w:rsidRPr="00F9434A">
              <w:rPr>
                <w:rFonts w:eastAsiaTheme="minorEastAsia" w:hint="eastAsia"/>
                <w:b/>
                <w:bCs/>
                <w:color w:val="0070C0"/>
                <w:lang w:val="en-US" w:eastAsia="zh-CN"/>
              </w:rPr>
              <w:t>T-</w:t>
            </w:r>
            <w:proofErr w:type="gramStart"/>
            <w:r w:rsidRPr="00F9434A">
              <w:rPr>
                <w:rFonts w:eastAsiaTheme="minorEastAsia" w:hint="eastAsia"/>
                <w:b/>
                <w:bCs/>
                <w:color w:val="0070C0"/>
                <w:lang w:val="en-US" w:eastAsia="zh-CN"/>
              </w:rPr>
              <w:t xml:space="preserve">doc </w:t>
            </w:r>
            <w:r w:rsidRPr="00F9434A">
              <w:rPr>
                <w:b/>
                <w:bCs/>
                <w:color w:val="0070C0"/>
                <w:lang w:val="en-US" w:eastAsia="zh-CN"/>
              </w:rPr>
              <w:t xml:space="preserve"> </w:t>
            </w:r>
            <w:r w:rsidRPr="00F9434A">
              <w:rPr>
                <w:rFonts w:eastAsiaTheme="minorEastAsia"/>
                <w:b/>
                <w:bCs/>
                <w:color w:val="0070C0"/>
                <w:lang w:val="en-US" w:eastAsia="zh-CN"/>
              </w:rPr>
              <w:t>Status</w:t>
            </w:r>
            <w:proofErr w:type="gramEnd"/>
            <w:r w:rsidRPr="00F9434A">
              <w:rPr>
                <w:rFonts w:eastAsiaTheme="minorEastAsia"/>
                <w:b/>
                <w:bCs/>
                <w:color w:val="0070C0"/>
                <w:lang w:val="en-US" w:eastAsia="zh-CN"/>
              </w:rPr>
              <w:t xml:space="preserve"> update </w:t>
            </w:r>
            <w:r w:rsidRPr="00F9434A">
              <w:rPr>
                <w:rFonts w:eastAsiaTheme="minorEastAsia" w:hint="eastAsia"/>
                <w:b/>
                <w:bCs/>
                <w:color w:val="0070C0"/>
                <w:lang w:val="en-US" w:eastAsia="zh-CN"/>
              </w:rPr>
              <w:t>recommendation</w:t>
            </w:r>
            <w:r w:rsidRPr="00F9434A">
              <w:rPr>
                <w:rFonts w:eastAsiaTheme="minorEastAsia"/>
                <w:b/>
                <w:bCs/>
                <w:color w:val="0070C0"/>
                <w:lang w:val="en-US" w:eastAsia="zh-CN"/>
              </w:rPr>
              <w:t xml:space="preserve">  </w:t>
            </w:r>
          </w:p>
        </w:tc>
      </w:tr>
      <w:tr w:rsidR="00B24CA0" w:rsidRPr="00F9434A" w14:paraId="02A5488A" w14:textId="77777777" w:rsidTr="00046406">
        <w:tc>
          <w:tcPr>
            <w:tcW w:w="1242" w:type="dxa"/>
          </w:tcPr>
          <w:p w14:paraId="50316788" w14:textId="77777777" w:rsidR="00B24CA0" w:rsidRPr="00F9434A" w:rsidRDefault="00B24CA0" w:rsidP="00046406">
            <w:pPr>
              <w:rPr>
                <w:rFonts w:eastAsiaTheme="minorEastAsia"/>
                <w:color w:val="0070C0"/>
                <w:lang w:val="en-US" w:eastAsia="zh-CN"/>
              </w:rPr>
            </w:pPr>
            <w:r w:rsidRPr="00F9434A">
              <w:rPr>
                <w:rFonts w:eastAsiaTheme="minorEastAsia" w:hint="eastAsia"/>
                <w:color w:val="0070C0"/>
                <w:lang w:val="en-US" w:eastAsia="zh-CN"/>
              </w:rPr>
              <w:t>XXX</w:t>
            </w:r>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proofErr w:type="spellStart"/>
      <w:r w:rsidRPr="00D260CB">
        <w:rPr>
          <w:lang w:eastAsia="zh-CN"/>
        </w:rPr>
        <w:t>Tdocs</w:t>
      </w:r>
      <w:proofErr w:type="spellEnd"/>
      <w:r w:rsidRPr="00D260CB">
        <w:rPr>
          <w:lang w:eastAsia="zh-CN"/>
        </w:rPr>
        <w:t xml:space="preserve"> related to the modifications related to the MU/TT values and MU/TT </w:t>
      </w:r>
      <w:proofErr w:type="gramStart"/>
      <w:r w:rsidRPr="00D260CB">
        <w:rPr>
          <w:lang w:eastAsia="zh-CN"/>
        </w:rPr>
        <w:t>contributors</w:t>
      </w:r>
      <w:proofErr w:type="gramEnd"/>
      <w:r w:rsidRPr="00D260CB">
        <w:rPr>
          <w:lang w:eastAsia="zh-CN"/>
        </w:rPr>
        <w:t xml:space="preserve">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2A4E69"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2A4E69"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2A4E69"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2A4E69"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 xml:space="preserve">Multiple terminology and wording alignments among MU </w:t>
            </w:r>
            <w:proofErr w:type="gramStart"/>
            <w:r w:rsidRPr="004550BC">
              <w:rPr>
                <w:rFonts w:eastAsia="Yu Mincho"/>
              </w:rPr>
              <w:t>contributors</w:t>
            </w:r>
            <w:proofErr w:type="gramEnd"/>
            <w:r w:rsidRPr="004550BC">
              <w:rPr>
                <w:rFonts w:eastAsia="Yu Mincho"/>
              </w:rPr>
              <w:t xml:space="preserve">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36371F" w:rsidRPr="00F25163" w14:paraId="603165C7" w14:textId="77777777" w:rsidTr="00046406">
        <w:tc>
          <w:tcPr>
            <w:tcW w:w="1242" w:type="dxa"/>
          </w:tcPr>
          <w:p w14:paraId="11941216"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Company</w:t>
            </w:r>
          </w:p>
        </w:tc>
        <w:tc>
          <w:tcPr>
            <w:tcW w:w="8615" w:type="dxa"/>
          </w:tcPr>
          <w:p w14:paraId="7886A33D"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Comments</w:t>
            </w:r>
          </w:p>
        </w:tc>
      </w:tr>
      <w:tr w:rsidR="0036371F" w:rsidRPr="00F25163" w14:paraId="23425FB0" w14:textId="77777777" w:rsidTr="00046406">
        <w:tc>
          <w:tcPr>
            <w:tcW w:w="1242" w:type="dxa"/>
          </w:tcPr>
          <w:p w14:paraId="621A5EA1" w14:textId="26D566F6" w:rsidR="0036371F" w:rsidRPr="00046406" w:rsidRDefault="00CE5740" w:rsidP="00046406">
            <w:pPr>
              <w:spacing w:after="120"/>
              <w:rPr>
                <w:rFonts w:eastAsiaTheme="minorEastAsia"/>
                <w:color w:val="0070C0"/>
                <w:lang w:val="en-US" w:eastAsia="zh-CN"/>
              </w:rPr>
            </w:pPr>
            <w:ins w:id="54" w:author="Huawei" w:date="2020-11-02T19:06:00Z">
              <w:r>
                <w:rPr>
                  <w:rFonts w:eastAsiaTheme="minorEastAsia"/>
                  <w:color w:val="0070C0"/>
                  <w:lang w:val="en-US" w:eastAsia="zh-CN"/>
                </w:rPr>
                <w:t>Huawei</w:t>
              </w:r>
            </w:ins>
          </w:p>
        </w:tc>
        <w:tc>
          <w:tcPr>
            <w:tcW w:w="8615" w:type="dxa"/>
          </w:tcPr>
          <w:p w14:paraId="28AD3070" w14:textId="1FB17F46" w:rsidR="0036371F" w:rsidRPr="00CE5740" w:rsidDel="00401EF3" w:rsidRDefault="0036371F" w:rsidP="00401EF3">
            <w:pPr>
              <w:spacing w:after="120"/>
              <w:rPr>
                <w:del w:id="55" w:author="Huawei" w:date="2020-11-02T19:53:00Z"/>
                <w:rFonts w:eastAsiaTheme="minorEastAsia"/>
                <w:color w:val="000000" w:themeColor="text1"/>
                <w:lang w:val="en-US" w:eastAsia="zh-CN"/>
              </w:rPr>
            </w:pPr>
            <w:proofErr w:type="gramStart"/>
            <w:r w:rsidRPr="00CE5740">
              <w:rPr>
                <w:rFonts w:eastAsiaTheme="minorEastAsia" w:hint="eastAsia"/>
                <w:color w:val="000000" w:themeColor="text1"/>
                <w:lang w:val="en-US" w:eastAsia="zh-CN"/>
              </w:rPr>
              <w:t>Sub topic</w:t>
            </w:r>
            <w:proofErr w:type="gramEnd"/>
            <w:r w:rsidRPr="00CE5740">
              <w:rPr>
                <w:rFonts w:eastAsiaTheme="minorEastAsia" w:hint="eastAsia"/>
                <w:color w:val="000000" w:themeColor="text1"/>
                <w:lang w:val="en-US" w:eastAsia="zh-CN"/>
              </w:rPr>
              <w:t xml:space="preserve"> </w:t>
            </w:r>
            <w:r w:rsidR="00046406" w:rsidRPr="00CE5740">
              <w:rPr>
                <w:rFonts w:eastAsiaTheme="minorEastAsia"/>
                <w:color w:val="000000" w:themeColor="text1"/>
                <w:lang w:val="en-US" w:eastAsia="zh-CN"/>
              </w:rPr>
              <w:t>2</w:t>
            </w:r>
            <w:r w:rsidRPr="00CE5740">
              <w:rPr>
                <w:rFonts w:eastAsiaTheme="minorEastAsia"/>
                <w:color w:val="000000" w:themeColor="text1"/>
                <w:lang w:val="en-US" w:eastAsia="zh-CN"/>
              </w:rPr>
              <w:t>-</w:t>
            </w:r>
            <w:r w:rsidRPr="00CE5740">
              <w:rPr>
                <w:rFonts w:eastAsiaTheme="minorEastAsia" w:hint="eastAsia"/>
                <w:color w:val="000000" w:themeColor="text1"/>
                <w:lang w:val="en-US" w:eastAsia="zh-CN"/>
              </w:rPr>
              <w:t>1:</w:t>
            </w:r>
            <w:ins w:id="56" w:author="Huawei" w:date="2020-11-02T19:07:00Z">
              <w:r w:rsidR="00CE5740">
                <w:rPr>
                  <w:rFonts w:eastAsiaTheme="minorEastAsia"/>
                  <w:color w:val="000000" w:themeColor="text1"/>
                  <w:lang w:val="en-US" w:eastAsia="zh-CN"/>
                </w:rPr>
                <w:t xml:space="preserve"> Option 2, as it is </w:t>
              </w:r>
            </w:ins>
            <w:ins w:id="57" w:author="Huawei" w:date="2020-11-02T19:17:00Z">
              <w:r w:rsidR="007213A5">
                <w:rPr>
                  <w:rFonts w:eastAsiaTheme="minorEastAsia"/>
                  <w:color w:val="000000" w:themeColor="text1"/>
                  <w:lang w:val="en-US" w:eastAsia="zh-CN"/>
                </w:rPr>
                <w:t xml:space="preserve">expected </w:t>
              </w:r>
            </w:ins>
            <w:ins w:id="58" w:author="Huawei" w:date="2020-11-02T19:07:00Z">
              <w:r w:rsidR="00CE5740">
                <w:rPr>
                  <w:rFonts w:eastAsiaTheme="minorEastAsia"/>
                  <w:color w:val="000000" w:themeColor="text1"/>
                  <w:lang w:val="en-US" w:eastAsia="zh-CN"/>
                </w:rPr>
                <w:t xml:space="preserve">to </w:t>
              </w:r>
            </w:ins>
            <w:ins w:id="59" w:author="Huawei" w:date="2020-11-02T19:08:00Z">
              <w:r w:rsidR="00CE5740">
                <w:rPr>
                  <w:rFonts w:eastAsiaTheme="minorEastAsia"/>
                  <w:color w:val="000000" w:themeColor="text1"/>
                  <w:lang w:val="en-US" w:eastAsia="zh-CN"/>
                </w:rPr>
                <w:t xml:space="preserve">revise all 5 Excel sheets to align </w:t>
              </w:r>
            </w:ins>
            <w:ins w:id="60" w:author="Huawei" w:date="2020-11-02T19:16:00Z">
              <w:r w:rsidR="007213A5">
                <w:rPr>
                  <w:rFonts w:eastAsiaTheme="minorEastAsia"/>
                  <w:color w:val="000000" w:themeColor="text1"/>
                  <w:lang w:val="en-US" w:eastAsia="zh-CN"/>
                </w:rPr>
                <w:t>with</w:t>
              </w:r>
            </w:ins>
            <w:ins w:id="61" w:author="Huawei" w:date="2020-11-02T19:08:00Z">
              <w:r w:rsidR="007213A5">
                <w:rPr>
                  <w:rFonts w:eastAsiaTheme="minorEastAsia"/>
                  <w:color w:val="000000" w:themeColor="text1"/>
                  <w:lang w:val="en-US" w:eastAsia="zh-CN"/>
                </w:rPr>
                <w:t xml:space="preserve"> modifications </w:t>
              </w:r>
              <w:r w:rsidR="007213A5" w:rsidRPr="00401EF3">
                <w:rPr>
                  <w:rFonts w:eastAsiaTheme="minorEastAsia"/>
                  <w:color w:val="000000" w:themeColor="text1"/>
                  <w:lang w:val="en-US" w:eastAsia="zh-CN"/>
                </w:rPr>
                <w:t>in</w:t>
              </w:r>
              <w:r w:rsidR="007213A5">
                <w:rPr>
                  <w:rFonts w:eastAsiaTheme="minorEastAsia"/>
                  <w:color w:val="000000" w:themeColor="text1"/>
                  <w:lang w:val="en-US" w:eastAsia="zh-CN"/>
                </w:rPr>
                <w:t xml:space="preserve"> </w:t>
              </w:r>
            </w:ins>
            <w:del w:id="62" w:author="Huawei" w:date="2020-11-02T19:07:00Z">
              <w:r w:rsidRPr="00CE5740" w:rsidDel="00CE5740">
                <w:rPr>
                  <w:rFonts w:eastAsiaTheme="minorEastAsia" w:hint="eastAsia"/>
                  <w:color w:val="000000" w:themeColor="text1"/>
                  <w:lang w:val="en-US" w:eastAsia="zh-CN"/>
                </w:rPr>
                <w:delText xml:space="preserve"> </w:delText>
              </w:r>
            </w:del>
            <w:ins w:id="63" w:author="Huawei" w:date="2020-11-02T19:53:00Z">
              <w:r w:rsidR="00401EF3" w:rsidRPr="00401EF3">
                <w:rPr>
                  <w:rFonts w:eastAsiaTheme="minorEastAsia"/>
                  <w:color w:val="000000" w:themeColor="text1"/>
                  <w:lang w:val="en-US" w:eastAsia="zh-CN"/>
                </w:rPr>
                <w:t>R4-2015964</w:t>
              </w:r>
              <w:r w:rsidR="00401EF3">
                <w:rPr>
                  <w:rFonts w:eastAsiaTheme="minorEastAsia"/>
                  <w:color w:val="000000" w:themeColor="text1"/>
                  <w:lang w:val="en-US" w:eastAsia="zh-CN"/>
                </w:rPr>
                <w:t>.</w:t>
              </w:r>
            </w:ins>
          </w:p>
          <w:p w14:paraId="3D23D8D6" w14:textId="47C7AAA9" w:rsidR="0036371F" w:rsidRPr="00046406" w:rsidRDefault="0036371F" w:rsidP="00046406">
            <w:pPr>
              <w:spacing w:after="120"/>
              <w:rPr>
                <w:rFonts w:eastAsiaTheme="minorEastAsia"/>
                <w:color w:val="0070C0"/>
                <w:lang w:val="en-US" w:eastAsia="zh-CN"/>
              </w:rPr>
            </w:pPr>
          </w:p>
        </w:tc>
      </w:tr>
      <w:tr w:rsidR="002A4E69" w:rsidRPr="00F25163" w14:paraId="5ECB53FD" w14:textId="77777777" w:rsidTr="00046406">
        <w:trPr>
          <w:ins w:id="64" w:author="Ericsson" w:date="2020-11-02T20:49:00Z"/>
        </w:trPr>
        <w:tc>
          <w:tcPr>
            <w:tcW w:w="1242" w:type="dxa"/>
          </w:tcPr>
          <w:p w14:paraId="024EB3CC" w14:textId="068EA5A8" w:rsidR="002A4E69" w:rsidRDefault="002A4E69" w:rsidP="00046406">
            <w:pPr>
              <w:spacing w:after="120"/>
              <w:rPr>
                <w:ins w:id="65" w:author="Ericsson" w:date="2020-11-02T20:49:00Z"/>
                <w:rFonts w:eastAsiaTheme="minorEastAsia"/>
                <w:color w:val="0070C0"/>
                <w:lang w:val="en-US" w:eastAsia="zh-CN"/>
              </w:rPr>
            </w:pPr>
            <w:ins w:id="66" w:author="Ericsson" w:date="2020-11-02T20:49:00Z">
              <w:r>
                <w:rPr>
                  <w:rFonts w:eastAsiaTheme="minorEastAsia"/>
                  <w:color w:val="0070C0"/>
                  <w:lang w:val="en-US" w:eastAsia="zh-CN"/>
                </w:rPr>
                <w:t>Ericsson</w:t>
              </w:r>
            </w:ins>
          </w:p>
        </w:tc>
        <w:tc>
          <w:tcPr>
            <w:tcW w:w="8615" w:type="dxa"/>
          </w:tcPr>
          <w:p w14:paraId="20545847" w14:textId="6070C1C9" w:rsidR="002A4E69" w:rsidRPr="00CE5740" w:rsidRDefault="002A4E69" w:rsidP="00401EF3">
            <w:pPr>
              <w:spacing w:after="120"/>
              <w:rPr>
                <w:ins w:id="67" w:author="Ericsson" w:date="2020-11-02T20:49:00Z"/>
                <w:rFonts w:eastAsiaTheme="minorEastAsia" w:hint="eastAsia"/>
                <w:color w:val="000000" w:themeColor="text1"/>
                <w:lang w:val="en-US" w:eastAsia="zh-CN"/>
              </w:rPr>
            </w:pPr>
            <w:ins w:id="68" w:author="Ericsson" w:date="2020-11-02T20:49:00Z">
              <w:r>
                <w:rPr>
                  <w:rFonts w:eastAsiaTheme="minorEastAsia"/>
                  <w:color w:val="000000" w:themeColor="text1"/>
                  <w:lang w:val="en-US" w:eastAsia="zh-CN"/>
                </w:rPr>
                <w:t>Issue 2-1: We do not have strong view on which CR to follow, however isn’t R&amp;S CR containing new values – u</w:t>
              </w:r>
            </w:ins>
            <w:ins w:id="69" w:author="Ericsson" w:date="2020-11-02T20:50:00Z">
              <w:r>
                <w:rPr>
                  <w:rFonts w:eastAsiaTheme="minorEastAsia"/>
                  <w:color w:val="000000" w:themeColor="text1"/>
                  <w:lang w:val="en-US" w:eastAsia="zh-CN"/>
                </w:rPr>
                <w:t>pdates to PWS test method?  Perhaps it’s better to somehow merge these 2 CRs together?</w:t>
              </w:r>
            </w:ins>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36371F" w:rsidRPr="00F25163" w14:paraId="32C3841D" w14:textId="77777777" w:rsidTr="00233500">
        <w:tc>
          <w:tcPr>
            <w:tcW w:w="1413" w:type="dxa"/>
            <w:vMerge w:val="restart"/>
          </w:tcPr>
          <w:p w14:paraId="30C892AC" w14:textId="77777777" w:rsidR="00E67DFF" w:rsidRPr="00E67DFF" w:rsidRDefault="002A4E69" w:rsidP="00E67DFF">
            <w:pPr>
              <w:spacing w:after="0"/>
              <w:rPr>
                <w:b/>
                <w:bCs/>
                <w:color w:val="0000FF"/>
                <w:u w:val="single"/>
                <w:lang w:val="en-US" w:eastAsia="zh-CN"/>
              </w:rPr>
            </w:pPr>
            <w:hyperlink r:id="rId22" w:history="1">
              <w:r w:rsidR="00E67DFF" w:rsidRPr="00E67DFF">
                <w:rPr>
                  <w:rStyle w:val="Hyperlink"/>
                  <w:b/>
                  <w:bCs/>
                </w:rPr>
                <w:t>R4-2016466</w:t>
              </w:r>
            </w:hyperlink>
          </w:p>
          <w:p w14:paraId="2373F35F" w14:textId="2CD2BFAE" w:rsidR="0036371F" w:rsidRPr="00E67DFF" w:rsidRDefault="00233500"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36371F" w:rsidRPr="00D1223A" w:rsidRDefault="00D1223A" w:rsidP="00D1223A">
            <w:pPr>
              <w:spacing w:after="120"/>
              <w:rPr>
                <w:rFonts w:eastAsiaTheme="minorEastAsia"/>
                <w:color w:val="0070C0"/>
                <w:lang w:val="en-US" w:eastAsia="zh-CN"/>
              </w:rPr>
            </w:pPr>
            <w:r w:rsidRPr="00D1223A">
              <w:rPr>
                <w:rFonts w:eastAsiaTheme="minorEastAsia"/>
                <w:lang w:val="en-US" w:eastAsia="zh-CN"/>
              </w:rPr>
              <w:t xml:space="preserve">Moderator: CR is subject to Issue 1-1 and Issue 2-1. All the modifications to the Excel spreadsheets </w:t>
            </w:r>
            <w:proofErr w:type="gramStart"/>
            <w:r w:rsidRPr="00D1223A">
              <w:rPr>
                <w:rFonts w:eastAsiaTheme="minorEastAsia"/>
                <w:lang w:val="en-US" w:eastAsia="zh-CN"/>
              </w:rPr>
              <w:t>needs</w:t>
            </w:r>
            <w:proofErr w:type="gramEnd"/>
            <w:r w:rsidRPr="00D1223A">
              <w:rPr>
                <w:rFonts w:eastAsiaTheme="minorEastAsia"/>
                <w:lang w:val="en-US" w:eastAsia="zh-CN"/>
              </w:rPr>
              <w:t xml:space="preserve"> to be aligned in a single CR.</w:t>
            </w:r>
          </w:p>
        </w:tc>
      </w:tr>
      <w:tr w:rsidR="0036371F" w:rsidRPr="00F25163" w14:paraId="3D18A581" w14:textId="77777777" w:rsidTr="00233500">
        <w:tc>
          <w:tcPr>
            <w:tcW w:w="1413" w:type="dxa"/>
            <w:vMerge/>
          </w:tcPr>
          <w:p w14:paraId="11B02C5F"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2EA2F834" w14:textId="29F80725" w:rsidR="0036371F" w:rsidRPr="00D1223A" w:rsidRDefault="00CE5740" w:rsidP="00046406">
            <w:pPr>
              <w:spacing w:after="120"/>
              <w:rPr>
                <w:rFonts w:eastAsiaTheme="minorEastAsia"/>
                <w:color w:val="0070C0"/>
                <w:lang w:val="en-US" w:eastAsia="zh-CN"/>
              </w:rPr>
            </w:pPr>
            <w:ins w:id="70" w:author="Huawei" w:date="2020-11-02T19:07:00Z">
              <w:r>
                <w:rPr>
                  <w:rFonts w:eastAsiaTheme="minorEastAsia"/>
                  <w:color w:val="0070C0"/>
                  <w:lang w:val="en-US" w:eastAsia="zh-CN"/>
                </w:rPr>
                <w:t>Huawei:</w:t>
              </w:r>
            </w:ins>
            <w:ins w:id="71" w:author="Huawei" w:date="2020-11-02T19:28:00Z">
              <w:r w:rsidR="00980360">
                <w:rPr>
                  <w:rFonts w:eastAsiaTheme="minorEastAsia"/>
                  <w:color w:val="0070C0"/>
                  <w:lang w:val="en-US" w:eastAsia="zh-CN"/>
                </w:rPr>
                <w:t xml:space="preserve"> according to the Issue 1-1 and 2-1, we would suggest </w:t>
              </w:r>
              <w:proofErr w:type="gramStart"/>
              <w:r w:rsidR="00980360">
                <w:rPr>
                  <w:rFonts w:eastAsiaTheme="minorEastAsia"/>
                  <w:color w:val="0070C0"/>
                  <w:lang w:val="en-US" w:eastAsia="zh-CN"/>
                </w:rPr>
                <w:t>to keep</w:t>
              </w:r>
              <w:proofErr w:type="gramEnd"/>
              <w:r w:rsidR="00980360">
                <w:rPr>
                  <w:rFonts w:eastAsiaTheme="minorEastAsia"/>
                  <w:color w:val="0070C0"/>
                  <w:lang w:val="en-US" w:eastAsia="zh-CN"/>
                </w:rPr>
                <w:t xml:space="preserve"> the TR corrections in the (revision of)</w:t>
              </w:r>
            </w:ins>
            <w:ins w:id="72" w:author="Huawei" w:date="2020-11-02T19:29:00Z">
              <w:r w:rsidR="00980360">
                <w:rPr>
                  <w:rFonts w:eastAsiaTheme="minorEastAsia"/>
                  <w:color w:val="0070C0"/>
                  <w:lang w:val="en-US" w:eastAsia="zh-CN"/>
                </w:rPr>
                <w:t xml:space="preserve"> this CR, while the Excel spreadsheets modifications to be collected in the revision of </w:t>
              </w:r>
              <w:r w:rsidR="00980360" w:rsidRPr="00D1223A">
                <w:rPr>
                  <w:rFonts w:eastAsia="SimSun"/>
                  <w:szCs w:val="24"/>
                  <w:lang w:eastAsia="zh-CN"/>
                </w:rPr>
                <w:t>R4-2015964</w:t>
              </w:r>
              <w:r w:rsidR="00980360">
                <w:rPr>
                  <w:rFonts w:eastAsia="SimSun"/>
                  <w:szCs w:val="24"/>
                  <w:lang w:eastAsia="zh-CN"/>
                </w:rPr>
                <w:t>.</w:t>
              </w:r>
            </w:ins>
          </w:p>
        </w:tc>
      </w:tr>
      <w:tr w:rsidR="0036371F" w:rsidRPr="00F25163" w14:paraId="2ED2E479" w14:textId="77777777" w:rsidTr="00233500">
        <w:tc>
          <w:tcPr>
            <w:tcW w:w="1413" w:type="dxa"/>
            <w:vMerge/>
          </w:tcPr>
          <w:p w14:paraId="75920BB2"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7ED79097" w14:textId="58283F07" w:rsidR="0036371F" w:rsidRPr="00D1223A" w:rsidRDefault="00D1223A" w:rsidP="00046406">
            <w:pPr>
              <w:spacing w:after="120"/>
              <w:rPr>
                <w:rFonts w:eastAsiaTheme="minorEastAsia"/>
                <w:color w:val="0070C0"/>
                <w:lang w:val="en-US" w:eastAsia="zh-CN"/>
              </w:rPr>
            </w:pPr>
            <w:del w:id="73" w:author="Ng, Man Hung (Nokia - GB)" w:date="2020-11-02T20:35:00Z">
              <w:r w:rsidRPr="00D1223A" w:rsidDel="00FD2CDB">
                <w:rPr>
                  <w:rFonts w:eastAsiaTheme="minorEastAsia" w:hint="eastAsia"/>
                  <w:color w:val="0070C0"/>
                  <w:lang w:val="en-US" w:eastAsia="zh-CN"/>
                </w:rPr>
                <w:delText>Company</w:delText>
              </w:r>
              <w:r w:rsidRPr="00D1223A" w:rsidDel="00FD2CDB">
                <w:rPr>
                  <w:rFonts w:eastAsiaTheme="minorEastAsia"/>
                  <w:color w:val="0070C0"/>
                  <w:lang w:val="en-US" w:eastAsia="zh-CN"/>
                </w:rPr>
                <w:delText xml:space="preserve"> B</w:delText>
              </w:r>
            </w:del>
            <w:ins w:id="74" w:author="Ng, Man Hung (Nokia - GB)" w:date="2020-11-02T20:35:00Z">
              <w:r w:rsidR="00FD2CDB">
                <w:rPr>
                  <w:rFonts w:eastAsiaTheme="minorEastAsia"/>
                  <w:color w:val="0070C0"/>
                  <w:lang w:val="en-US" w:eastAsia="zh-CN"/>
                </w:rPr>
                <w:t xml:space="preserve">Nokia: Would </w:t>
              </w:r>
              <w:r w:rsidR="00FD2CDB" w:rsidRPr="00BA79A1">
                <w:rPr>
                  <w:rFonts w:eastAsiaTheme="minorEastAsia"/>
                  <w:color w:val="0070C0"/>
                  <w:lang w:val="en-US" w:eastAsia="zh-CN"/>
                </w:rPr>
                <w:t xml:space="preserve">R&amp;S </w:t>
              </w:r>
              <w:r w:rsidR="00FD2CDB">
                <w:rPr>
                  <w:rFonts w:eastAsiaTheme="minorEastAsia"/>
                  <w:color w:val="0070C0"/>
                  <w:lang w:val="en-US" w:eastAsia="zh-CN"/>
                </w:rPr>
                <w:t xml:space="preserve">share how it </w:t>
              </w:r>
              <w:r w:rsidR="00FD2CDB" w:rsidRPr="00BA79A1">
                <w:rPr>
                  <w:rFonts w:eastAsiaTheme="minorEastAsia"/>
                  <w:color w:val="0070C0"/>
                  <w:lang w:val="en-US" w:eastAsia="zh-CN"/>
                </w:rPr>
                <w:t xml:space="preserve">has </w:t>
              </w:r>
              <w:r w:rsidR="00FD2CDB">
                <w:rPr>
                  <w:rFonts w:eastAsiaTheme="minorEastAsia"/>
                  <w:color w:val="0070C0"/>
                  <w:lang w:val="en-US" w:eastAsia="zh-CN"/>
                </w:rPr>
                <w:t xml:space="preserve">been </w:t>
              </w:r>
              <w:r w:rsidR="00FD2CDB" w:rsidRPr="00BA79A1">
                <w:rPr>
                  <w:rFonts w:eastAsiaTheme="minorEastAsia"/>
                  <w:color w:val="0070C0"/>
                  <w:lang w:val="en-US" w:eastAsia="zh-CN"/>
                </w:rPr>
                <w:t>concluded that the</w:t>
              </w:r>
              <w:r w:rsidR="00FD2CDB">
                <w:rPr>
                  <w:rFonts w:eastAsiaTheme="minorEastAsia"/>
                  <w:color w:val="0070C0"/>
                  <w:lang w:val="en-US" w:eastAsia="zh-CN"/>
                </w:rPr>
                <w:t xml:space="preserve"> following</w:t>
              </w:r>
              <w:r w:rsidR="00FD2CDB" w:rsidRPr="00BA79A1">
                <w:rPr>
                  <w:rFonts w:eastAsiaTheme="minorEastAsia"/>
                  <w:color w:val="0070C0"/>
                  <w:lang w:val="en-US" w:eastAsia="zh-CN"/>
                </w:rPr>
                <w:t xml:space="preserve"> MU contributors are not affected? C1-1, A7-3, A7-13, A7-6, A7-7, C1-4, C7-4b</w:t>
              </w:r>
              <w:r w:rsidR="00FD2CDB">
                <w:rPr>
                  <w:rFonts w:eastAsiaTheme="minorEastAsia"/>
                  <w:color w:val="0070C0"/>
                  <w:lang w:val="en-US" w:eastAsia="zh-CN"/>
                </w:rPr>
                <w:t>.</w:t>
              </w:r>
            </w:ins>
          </w:p>
        </w:tc>
      </w:tr>
      <w:tr w:rsidR="0036371F" w:rsidRPr="00F25163" w14:paraId="342E70DF" w14:textId="77777777" w:rsidTr="00233500">
        <w:tc>
          <w:tcPr>
            <w:tcW w:w="1413" w:type="dxa"/>
            <w:vMerge w:val="restart"/>
          </w:tcPr>
          <w:p w14:paraId="72C3FEEA" w14:textId="77777777" w:rsidR="00E67DFF" w:rsidRPr="00E67DFF" w:rsidRDefault="002A4E69" w:rsidP="00E67DFF">
            <w:pPr>
              <w:spacing w:after="0"/>
              <w:rPr>
                <w:b/>
                <w:bCs/>
                <w:color w:val="0000FF"/>
                <w:u w:val="single"/>
                <w:lang w:val="en-US" w:eastAsia="zh-CN"/>
              </w:rPr>
            </w:pPr>
            <w:hyperlink r:id="rId23" w:history="1">
              <w:r w:rsidR="00E67DFF" w:rsidRPr="00E67DFF">
                <w:rPr>
                  <w:rStyle w:val="Hyperlink"/>
                  <w:b/>
                  <w:bCs/>
                </w:rPr>
                <w:t>R4-2015962</w:t>
              </w:r>
            </w:hyperlink>
          </w:p>
          <w:p w14:paraId="6B93B3EC" w14:textId="4E34CCC9" w:rsidR="0036371F" w:rsidRPr="00E67DFF" w:rsidRDefault="00233500"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4F3FF376" w:rsidR="0036371F" w:rsidRPr="00D1223A" w:rsidRDefault="00980360" w:rsidP="00046406">
            <w:pPr>
              <w:spacing w:after="120"/>
              <w:rPr>
                <w:rFonts w:eastAsiaTheme="minorEastAsia"/>
                <w:color w:val="0070C0"/>
                <w:lang w:val="en-US" w:eastAsia="zh-CN"/>
              </w:rPr>
            </w:pPr>
            <w:del w:id="75" w:author="Ericsson" w:date="2020-11-02T20:46:00Z">
              <w:r w:rsidRPr="00D1223A" w:rsidDel="00A00EDA">
                <w:rPr>
                  <w:rFonts w:eastAsiaTheme="minorEastAsia" w:hint="eastAsia"/>
                  <w:color w:val="0070C0"/>
                  <w:lang w:val="en-US" w:eastAsia="zh-CN"/>
                </w:rPr>
                <w:delText>Company</w:delText>
              </w:r>
              <w:r w:rsidRPr="00D1223A" w:rsidDel="00A00EDA">
                <w:rPr>
                  <w:rFonts w:eastAsiaTheme="minorEastAsia"/>
                  <w:color w:val="0070C0"/>
                  <w:lang w:val="en-US" w:eastAsia="zh-CN"/>
                </w:rPr>
                <w:delText xml:space="preserve"> </w:delText>
              </w:r>
              <w:r w:rsidDel="00A00EDA">
                <w:rPr>
                  <w:rFonts w:eastAsiaTheme="minorEastAsia"/>
                  <w:color w:val="0070C0"/>
                  <w:lang w:val="en-US" w:eastAsia="zh-CN"/>
                </w:rPr>
                <w:delText>A</w:delText>
              </w:r>
            </w:del>
            <w:ins w:id="76" w:author="Ericsson" w:date="2020-11-02T20:46:00Z">
              <w:r w:rsidR="00A00EDA">
                <w:rPr>
                  <w:rFonts w:eastAsiaTheme="minorEastAsia"/>
                  <w:color w:val="0070C0"/>
                  <w:lang w:val="en-US" w:eastAsia="zh-CN"/>
                </w:rPr>
                <w:t xml:space="preserve">Ericsson: </w:t>
              </w:r>
            </w:ins>
            <w:ins w:id="77" w:author="Ericsson" w:date="2020-11-02T20:47:00Z">
              <w:r w:rsidR="00A00EDA">
                <w:rPr>
                  <w:rFonts w:eastAsiaTheme="minorEastAsia"/>
                  <w:color w:val="0070C0"/>
                  <w:lang w:val="en-US" w:eastAsia="zh-CN"/>
                </w:rPr>
                <w:t>The CR is ok, other than the statement added in Section 12.3.4 regarding ERC recommendation.  We would like further time for checking on this (may come back at second round)</w:t>
              </w:r>
              <w:r w:rsidR="002A4E69">
                <w:rPr>
                  <w:rFonts w:eastAsiaTheme="minorEastAsia"/>
                  <w:color w:val="0070C0"/>
                  <w:lang w:val="en-US" w:eastAsia="zh-CN"/>
                </w:rPr>
                <w:t>.</w:t>
              </w:r>
            </w:ins>
          </w:p>
        </w:tc>
      </w:tr>
      <w:tr w:rsidR="0036371F" w:rsidRPr="00F25163" w14:paraId="5C748C26" w14:textId="77777777" w:rsidTr="00233500">
        <w:tc>
          <w:tcPr>
            <w:tcW w:w="1413" w:type="dxa"/>
            <w:vMerge/>
          </w:tcPr>
          <w:p w14:paraId="74ACDEE5"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26EFE6C3" w14:textId="77777777" w:rsidR="0036371F" w:rsidRPr="00D1223A" w:rsidRDefault="0036371F" w:rsidP="00046406">
            <w:pPr>
              <w:spacing w:after="120"/>
              <w:rPr>
                <w:rFonts w:eastAsiaTheme="minorEastAsia"/>
                <w:color w:val="0070C0"/>
                <w:lang w:val="en-US" w:eastAsia="zh-CN"/>
              </w:rPr>
            </w:pPr>
            <w:r w:rsidRPr="00D1223A">
              <w:rPr>
                <w:rFonts w:eastAsiaTheme="minorEastAsia" w:hint="eastAsia"/>
                <w:color w:val="0070C0"/>
                <w:lang w:val="en-US" w:eastAsia="zh-CN"/>
              </w:rPr>
              <w:t>Company</w:t>
            </w:r>
            <w:r w:rsidRPr="00D1223A">
              <w:rPr>
                <w:rFonts w:eastAsiaTheme="minorEastAsia"/>
                <w:color w:val="0070C0"/>
                <w:lang w:val="en-US" w:eastAsia="zh-CN"/>
              </w:rPr>
              <w:t xml:space="preserve"> B</w:t>
            </w:r>
          </w:p>
        </w:tc>
      </w:tr>
      <w:tr w:rsidR="0036371F" w:rsidRPr="00F25163" w14:paraId="51B87784" w14:textId="77777777" w:rsidTr="00233500">
        <w:tc>
          <w:tcPr>
            <w:tcW w:w="1413" w:type="dxa"/>
            <w:vMerge/>
          </w:tcPr>
          <w:p w14:paraId="7E316851"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487BD573" w14:textId="77777777" w:rsidR="0036371F" w:rsidRPr="00D1223A" w:rsidRDefault="0036371F" w:rsidP="00046406">
            <w:pPr>
              <w:spacing w:after="120"/>
              <w:rPr>
                <w:rFonts w:eastAsiaTheme="minorEastAsia"/>
                <w:color w:val="0070C0"/>
                <w:lang w:val="en-US" w:eastAsia="zh-CN"/>
              </w:rPr>
            </w:pPr>
          </w:p>
        </w:tc>
      </w:tr>
      <w:tr w:rsidR="00A00EDA" w:rsidRPr="00F25163" w14:paraId="0A8CDFAF" w14:textId="77777777" w:rsidTr="00233500">
        <w:tc>
          <w:tcPr>
            <w:tcW w:w="1413" w:type="dxa"/>
            <w:vMerge w:val="restart"/>
          </w:tcPr>
          <w:p w14:paraId="2CB9C61A" w14:textId="77777777" w:rsidR="00A00EDA" w:rsidRPr="00E67DFF" w:rsidRDefault="00A00EDA" w:rsidP="00E67DFF">
            <w:pPr>
              <w:spacing w:after="0"/>
              <w:rPr>
                <w:b/>
                <w:bCs/>
                <w:color w:val="0000FF"/>
                <w:u w:val="single"/>
                <w:lang w:val="en-US" w:eastAsia="zh-CN"/>
              </w:rPr>
            </w:pPr>
            <w:hyperlink r:id="rId24" w:history="1">
              <w:r w:rsidRPr="00E67DFF">
                <w:rPr>
                  <w:rStyle w:val="Hyperlink"/>
                  <w:b/>
                  <w:bCs/>
                </w:rPr>
                <w:t>R4-2015964</w:t>
              </w:r>
            </w:hyperlink>
          </w:p>
          <w:p w14:paraId="78622826" w14:textId="3D06A4F1" w:rsidR="00A00EDA" w:rsidRPr="00E67DFF" w:rsidRDefault="00A00EDA"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A00EDA" w:rsidRPr="00D1223A" w:rsidRDefault="00A00EDA" w:rsidP="00233500">
            <w:pPr>
              <w:spacing w:after="120"/>
              <w:rPr>
                <w:rFonts w:eastAsiaTheme="minorEastAsia"/>
                <w:color w:val="0070C0"/>
                <w:lang w:val="en-US" w:eastAsia="zh-CN"/>
              </w:rPr>
            </w:pPr>
            <w:r w:rsidRPr="00D1223A">
              <w:rPr>
                <w:rFonts w:eastAsiaTheme="minorEastAsia"/>
                <w:lang w:val="en-US" w:eastAsia="zh-CN"/>
              </w:rPr>
              <w:t xml:space="preserve">Moderator: </w:t>
            </w:r>
            <w:r>
              <w:rPr>
                <w:rFonts w:eastAsiaTheme="minorEastAsia"/>
                <w:lang w:val="en-US" w:eastAsia="zh-CN"/>
              </w:rPr>
              <w:t xml:space="preserve">once the modifications in this CR are agreed, related updates in all the affected Excel spreadsheets needs to be implemented. Revision will be required. </w:t>
            </w:r>
          </w:p>
        </w:tc>
      </w:tr>
      <w:tr w:rsidR="00A00EDA" w:rsidRPr="00F25163" w14:paraId="0F080630" w14:textId="77777777" w:rsidTr="00233500">
        <w:tc>
          <w:tcPr>
            <w:tcW w:w="1413" w:type="dxa"/>
            <w:vMerge/>
          </w:tcPr>
          <w:p w14:paraId="68CBAA90" w14:textId="77777777" w:rsidR="00A00EDA" w:rsidRPr="00F25163" w:rsidRDefault="00A00EDA" w:rsidP="00233500">
            <w:pPr>
              <w:spacing w:after="120"/>
              <w:rPr>
                <w:rFonts w:eastAsiaTheme="minorEastAsia"/>
                <w:color w:val="0070C0"/>
                <w:highlight w:val="yellow"/>
                <w:lang w:val="en-US" w:eastAsia="zh-CN"/>
              </w:rPr>
            </w:pPr>
          </w:p>
        </w:tc>
        <w:tc>
          <w:tcPr>
            <w:tcW w:w="8218" w:type="dxa"/>
          </w:tcPr>
          <w:p w14:paraId="685B3B8A" w14:textId="1B793C70" w:rsidR="00A00EDA" w:rsidRPr="00D1223A" w:rsidRDefault="00A00EDA" w:rsidP="00233500">
            <w:pPr>
              <w:spacing w:after="120"/>
              <w:rPr>
                <w:rFonts w:eastAsiaTheme="minorEastAsia"/>
                <w:color w:val="0070C0"/>
                <w:lang w:val="en-US" w:eastAsia="zh-CN"/>
              </w:rPr>
            </w:pPr>
            <w:ins w:id="78" w:author="Huawei" w:date="2020-11-02T19:07:00Z">
              <w:r>
                <w:rPr>
                  <w:rFonts w:eastAsiaTheme="minorEastAsia"/>
                  <w:color w:val="0070C0"/>
                  <w:lang w:val="en-US" w:eastAsia="zh-CN"/>
                </w:rPr>
                <w:t xml:space="preserve">Huawei: </w:t>
              </w:r>
            </w:ins>
            <w:ins w:id="79" w:author="Huawei" w:date="2020-11-02T19:31:00Z">
              <w:r>
                <w:rPr>
                  <w:rFonts w:eastAsiaTheme="minorEastAsia"/>
                  <w:color w:val="0070C0"/>
                  <w:lang w:val="en-US" w:eastAsia="zh-CN"/>
                </w:rPr>
                <w:t xml:space="preserve">as captured in the CR cover page, it is proposed to revise it to align all the Excels with the TR modifications, plus the PWS updates from </w:t>
              </w:r>
            </w:ins>
            <w:ins w:id="80" w:author="Huawei" w:date="2020-11-02T19:32:00Z">
              <w:r w:rsidRPr="00980360">
                <w:rPr>
                  <w:rFonts w:eastAsiaTheme="minorEastAsia"/>
                  <w:color w:val="0070C0"/>
                  <w:lang w:val="en-US" w:eastAsia="zh-CN"/>
                </w:rPr>
                <w:t>R4-2016466</w:t>
              </w:r>
              <w:r>
                <w:rPr>
                  <w:rFonts w:eastAsiaTheme="minorEastAsia"/>
                  <w:color w:val="0070C0"/>
                  <w:lang w:val="en-US" w:eastAsia="zh-CN"/>
                </w:rPr>
                <w:t>.</w:t>
              </w:r>
            </w:ins>
          </w:p>
        </w:tc>
      </w:tr>
      <w:tr w:rsidR="00A00EDA" w:rsidRPr="00F25163" w14:paraId="206F8389" w14:textId="77777777" w:rsidTr="00233500">
        <w:tc>
          <w:tcPr>
            <w:tcW w:w="1413" w:type="dxa"/>
            <w:vMerge/>
          </w:tcPr>
          <w:p w14:paraId="33062FA0" w14:textId="77777777" w:rsidR="00A00EDA" w:rsidRPr="00F25163" w:rsidRDefault="00A00EDA" w:rsidP="00233500">
            <w:pPr>
              <w:spacing w:after="120"/>
              <w:rPr>
                <w:rFonts w:eastAsiaTheme="minorEastAsia"/>
                <w:color w:val="0070C0"/>
                <w:highlight w:val="yellow"/>
                <w:lang w:val="en-US" w:eastAsia="zh-CN"/>
              </w:rPr>
            </w:pPr>
          </w:p>
        </w:tc>
        <w:tc>
          <w:tcPr>
            <w:tcW w:w="8218" w:type="dxa"/>
          </w:tcPr>
          <w:p w14:paraId="0F5DE6E4" w14:textId="44132E4E" w:rsidR="00A00EDA" w:rsidRPr="00F25163" w:rsidRDefault="00A00EDA" w:rsidP="00233500">
            <w:pPr>
              <w:spacing w:after="120"/>
              <w:rPr>
                <w:rFonts w:eastAsiaTheme="minorEastAsia"/>
                <w:color w:val="0070C0"/>
                <w:highlight w:val="yellow"/>
                <w:lang w:val="en-US" w:eastAsia="zh-CN"/>
              </w:rPr>
            </w:pPr>
            <w:del w:id="81" w:author="Ng, Man Hung (Nokia - GB)" w:date="2020-11-02T20:35:00Z">
              <w:r w:rsidRPr="00D1223A" w:rsidDel="00FD2CDB">
                <w:rPr>
                  <w:rFonts w:eastAsiaTheme="minorEastAsia" w:hint="eastAsia"/>
                  <w:color w:val="0070C0"/>
                  <w:lang w:val="en-US" w:eastAsia="zh-CN"/>
                </w:rPr>
                <w:delText>Company</w:delText>
              </w:r>
              <w:r w:rsidRPr="00D1223A" w:rsidDel="00FD2CDB">
                <w:rPr>
                  <w:rFonts w:eastAsiaTheme="minorEastAsia"/>
                  <w:color w:val="0070C0"/>
                  <w:lang w:val="en-US" w:eastAsia="zh-CN"/>
                </w:rPr>
                <w:delText xml:space="preserve"> B</w:delText>
              </w:r>
            </w:del>
            <w:ins w:id="82" w:author="Ng, Man Hung (Nokia - GB)" w:date="2020-11-02T20:35:00Z">
              <w:r>
                <w:rPr>
                  <w:rFonts w:eastAsiaTheme="minorEastAsia"/>
                  <w:color w:val="0070C0"/>
                  <w:lang w:val="en-US" w:eastAsia="zh-CN"/>
                </w:rPr>
                <w:t xml:space="preserve">Nokia: </w:t>
              </w:r>
              <w:r w:rsidRPr="00BA79A1">
                <w:rPr>
                  <w:rFonts w:eastAsiaTheme="minorEastAsia"/>
                  <w:color w:val="0070C0"/>
                  <w:lang w:val="en-US" w:eastAsia="zh-CN"/>
                </w:rPr>
                <w:t>no need to add 'normal test conditions' and 'extreme test conditions' in table entries where these are already clearly stated in table headings</w:t>
              </w:r>
              <w:r>
                <w:rPr>
                  <w:rFonts w:eastAsiaTheme="minorEastAsia"/>
                  <w:color w:val="0070C0"/>
                  <w:lang w:val="en-US" w:eastAsia="zh-CN"/>
                </w:rPr>
                <w:t>.</w:t>
              </w:r>
            </w:ins>
          </w:p>
        </w:tc>
      </w:tr>
      <w:tr w:rsidR="00A00EDA" w:rsidRPr="00F25163" w14:paraId="6433120A" w14:textId="77777777" w:rsidTr="00233500">
        <w:trPr>
          <w:ins w:id="83" w:author="Ericsson" w:date="2020-11-02T20:36:00Z"/>
        </w:trPr>
        <w:tc>
          <w:tcPr>
            <w:tcW w:w="1413" w:type="dxa"/>
            <w:vMerge/>
          </w:tcPr>
          <w:p w14:paraId="24EAA137" w14:textId="77777777" w:rsidR="00A00EDA" w:rsidRPr="00F25163" w:rsidRDefault="00A00EDA" w:rsidP="00233500">
            <w:pPr>
              <w:spacing w:after="120"/>
              <w:rPr>
                <w:ins w:id="84" w:author="Ericsson" w:date="2020-11-02T20:36:00Z"/>
                <w:rFonts w:eastAsiaTheme="minorEastAsia"/>
                <w:color w:val="0070C0"/>
                <w:highlight w:val="yellow"/>
                <w:lang w:val="en-US" w:eastAsia="zh-CN"/>
              </w:rPr>
            </w:pPr>
          </w:p>
        </w:tc>
        <w:tc>
          <w:tcPr>
            <w:tcW w:w="8218" w:type="dxa"/>
          </w:tcPr>
          <w:p w14:paraId="67F0C1CE" w14:textId="77777777" w:rsidR="00A00EDA" w:rsidRDefault="00A00EDA" w:rsidP="00233500">
            <w:pPr>
              <w:spacing w:after="120"/>
              <w:rPr>
                <w:ins w:id="85" w:author="Ericsson" w:date="2020-11-02T20:41:00Z"/>
              </w:rPr>
            </w:pPr>
            <w:ins w:id="86" w:author="Ericsson" w:date="2020-11-02T20:36:00Z">
              <w:r>
                <w:rPr>
                  <w:rFonts w:eastAsiaTheme="minorEastAsia"/>
                  <w:color w:val="0070C0"/>
                  <w:lang w:val="en-US" w:eastAsia="zh-CN"/>
                </w:rPr>
                <w:t>Ericsson: Not sure it’s needed to have the “normal test conditions</w:t>
              </w:r>
            </w:ins>
            <w:ins w:id="87" w:author="Ericsson" w:date="2020-11-02T20:37:00Z">
              <w:r>
                <w:rPr>
                  <w:rFonts w:eastAsiaTheme="minorEastAsia"/>
                  <w:color w:val="0070C0"/>
                  <w:lang w:val="en-US" w:eastAsia="zh-CN"/>
                </w:rPr>
                <w:t>” in brackets of the MU as this is table (</w:t>
              </w:r>
              <w:r w:rsidRPr="005C17D7">
                <w:t xml:space="preserve">Table </w:t>
              </w:r>
              <w:r w:rsidRPr="005C17D7">
                <w:rPr>
                  <w:lang w:eastAsia="sv-SE"/>
                </w:rPr>
                <w:t>9.2.2.3</w:t>
              </w:r>
              <w:r w:rsidRPr="005C17D7">
                <w:t>-1</w:t>
              </w:r>
              <w:r>
                <w:t xml:space="preserve">) already highlights that </w:t>
              </w:r>
            </w:ins>
            <w:ins w:id="88" w:author="Ericsson" w:date="2020-11-02T20:38:00Z">
              <w:r>
                <w:t>the contents of the table is for normal test conditions.  This applies in a few places within the document where the heading (table caption) already specifies the MU i</w:t>
              </w:r>
            </w:ins>
            <w:ins w:id="89" w:author="Ericsson" w:date="2020-11-02T20:39:00Z">
              <w:r>
                <w:t>s under normal test conditions</w:t>
              </w:r>
            </w:ins>
          </w:p>
          <w:p w14:paraId="669D1414" w14:textId="77777777" w:rsidR="00A00EDA" w:rsidRDefault="00A00EDA" w:rsidP="00233500">
            <w:pPr>
              <w:spacing w:after="120"/>
              <w:rPr>
                <w:ins w:id="90" w:author="Ericsson" w:date="2020-11-02T20:42:00Z"/>
                <w:color w:val="0070C0"/>
              </w:rPr>
            </w:pPr>
            <w:ins w:id="91" w:author="Ericsson" w:date="2020-11-02T20:41:00Z">
              <w:r>
                <w:rPr>
                  <w:color w:val="0070C0"/>
                </w:rPr>
                <w:t>Several places the “NOTES” in the anne</w:t>
              </w:r>
            </w:ins>
            <w:ins w:id="92" w:author="Ericsson" w:date="2020-11-02T20:42:00Z">
              <w:r>
                <w:rPr>
                  <w:color w:val="0070C0"/>
                </w:rPr>
                <w:t>x are not needed.  As an example:</w:t>
              </w:r>
            </w:ins>
          </w:p>
          <w:p w14:paraId="699FBD9F" w14:textId="77777777" w:rsidR="00A00EDA" w:rsidRPr="00C77E92" w:rsidRDefault="00A00EDA" w:rsidP="00A00EDA">
            <w:pPr>
              <w:pStyle w:val="NO"/>
              <w:rPr>
                <w:ins w:id="93" w:author="Ericsson" w:date="2020-11-02T20:42:00Z"/>
              </w:rPr>
            </w:pPr>
            <w:ins w:id="94" w:author="Ericsson" w:date="2020-11-02T20:42:00Z">
              <w:r w:rsidRPr="00C77E92">
                <w:t>NOTE:</w:t>
              </w:r>
              <w:r w:rsidRPr="00C77E92">
                <w:tab/>
              </w:r>
              <w:r w:rsidRPr="00C77E92">
                <w:rPr>
                  <w:lang w:eastAsia="ja-JP"/>
                </w:rPr>
                <w:t>For the MU derivation, this contribution is denoted as B2-4a for</w:t>
              </w:r>
              <w:r w:rsidRPr="00C77E92">
                <w:t xml:space="preserve"> </w:t>
              </w:r>
              <w:r w:rsidRPr="00C77E92">
                <w:rPr>
                  <w:lang w:eastAsia="ja-JP"/>
                </w:rPr>
                <w:t>QZ ripple experienced by BS, and as B2-4b for</w:t>
              </w:r>
              <w:r w:rsidRPr="00C77E92">
                <w:t xml:space="preserve"> QZ ripple experienced by calibration antenna</w:t>
              </w:r>
              <w:r w:rsidRPr="00C77E92">
                <w:rPr>
                  <w:lang w:eastAsia="ja-JP"/>
                </w:rPr>
                <w:t>.</w:t>
              </w:r>
            </w:ins>
          </w:p>
          <w:p w14:paraId="52393CF8" w14:textId="77777777" w:rsidR="00A00EDA" w:rsidRDefault="00A00EDA" w:rsidP="00233500">
            <w:pPr>
              <w:spacing w:after="120"/>
              <w:rPr>
                <w:ins w:id="95" w:author="Ericsson" w:date="2020-11-02T20:42:00Z"/>
                <w:rFonts w:eastAsiaTheme="minorEastAsia"/>
                <w:color w:val="0070C0"/>
                <w:lang w:val="en-US" w:eastAsia="zh-CN"/>
              </w:rPr>
            </w:pPr>
            <w:proofErr w:type="gramStart"/>
            <w:ins w:id="96" w:author="Ericsson" w:date="2020-11-02T20:42:00Z">
              <w:r>
                <w:rPr>
                  <w:rFonts w:eastAsiaTheme="minorEastAsia"/>
                  <w:color w:val="0070C0"/>
                  <w:lang w:val="en-US" w:eastAsia="zh-CN"/>
                </w:rPr>
                <w:t>However</w:t>
              </w:r>
              <w:proofErr w:type="gramEnd"/>
              <w:r>
                <w:rPr>
                  <w:rFonts w:eastAsiaTheme="minorEastAsia"/>
                  <w:color w:val="0070C0"/>
                  <w:lang w:val="en-US" w:eastAsia="zh-CN"/>
                </w:rPr>
                <w:t xml:space="preserve"> the “a” and “b” has already been defined by the heading:</w:t>
              </w:r>
            </w:ins>
          </w:p>
          <w:p w14:paraId="78E4D4CD" w14:textId="61784064" w:rsidR="00A00EDA" w:rsidRPr="00C77E92" w:rsidRDefault="00A00EDA" w:rsidP="00A00EDA">
            <w:pPr>
              <w:rPr>
                <w:ins w:id="97" w:author="Ericsson" w:date="2020-11-02T20:42:00Z"/>
                <w:b/>
              </w:rPr>
            </w:pPr>
            <w:ins w:id="98" w:author="Ericsson" w:date="2020-11-02T20:42:00Z">
              <w:r w:rsidRPr="00C77E92">
                <w:rPr>
                  <w:b/>
                </w:rPr>
                <w:t>B2-4 QZ ripple BS (a) /calibration antenna (b)</w:t>
              </w:r>
            </w:ins>
          </w:p>
          <w:p w14:paraId="58377FEA" w14:textId="1747B236" w:rsidR="00A00EDA" w:rsidRPr="00D1223A" w:rsidDel="00FD2CDB" w:rsidRDefault="00A00EDA" w:rsidP="00233500">
            <w:pPr>
              <w:spacing w:after="120"/>
              <w:rPr>
                <w:ins w:id="99" w:author="Ericsson" w:date="2020-11-02T20:36:00Z"/>
                <w:rFonts w:eastAsiaTheme="minorEastAsia" w:hint="eastAsia"/>
                <w:color w:val="0070C0"/>
                <w:lang w:val="en-US" w:eastAsia="zh-CN"/>
              </w:rPr>
            </w:pPr>
            <w:ins w:id="100" w:author="Ericsson" w:date="2020-11-02T20:43:00Z">
              <w:r>
                <w:rPr>
                  <w:rFonts w:eastAsiaTheme="minorEastAsia"/>
                  <w:color w:val="0070C0"/>
                  <w:lang w:val="en-US" w:eastAsia="zh-CN"/>
                </w:rPr>
                <w:t>It’s also our understanding that correcting editorial aspects such as lower case or upper case in words should be left for MCC and not</w:t>
              </w:r>
            </w:ins>
            <w:ins w:id="101" w:author="Ericsson" w:date="2020-11-02T20:44:00Z">
              <w:r>
                <w:rPr>
                  <w:rFonts w:eastAsiaTheme="minorEastAsia"/>
                  <w:color w:val="0070C0"/>
                  <w:lang w:val="en-US" w:eastAsia="zh-CN"/>
                </w:rPr>
                <w:t xml:space="preserve"> needed as a CR.</w:t>
              </w:r>
            </w:ins>
          </w:p>
        </w:tc>
      </w:tr>
    </w:tbl>
    <w:p w14:paraId="2CCDDB85" w14:textId="77777777"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51F0D01E" w14:textId="30B23A1D" w:rsidR="0036371F" w:rsidRPr="00233500" w:rsidRDefault="0036371F" w:rsidP="0036371F">
      <w:pPr>
        <w:rPr>
          <w:i/>
          <w:color w:val="0070C0"/>
          <w:lang w:val="en-US" w:eastAsia="zh-CN"/>
        </w:rPr>
      </w:pPr>
    </w:p>
    <w:tbl>
      <w:tblPr>
        <w:tblStyle w:val="TableGrid"/>
        <w:tblW w:w="0" w:type="auto"/>
        <w:tblLook w:val="04A0" w:firstRow="1" w:lastRow="0" w:firstColumn="1" w:lastColumn="0" w:noHBand="0" w:noVBand="1"/>
      </w:tblPr>
      <w:tblGrid>
        <w:gridCol w:w="1224"/>
        <w:gridCol w:w="8407"/>
      </w:tblGrid>
      <w:tr w:rsidR="0036371F" w:rsidRPr="00376C2E" w14:paraId="1C68C572" w14:textId="77777777" w:rsidTr="00046406">
        <w:tc>
          <w:tcPr>
            <w:tcW w:w="1242" w:type="dxa"/>
          </w:tcPr>
          <w:p w14:paraId="1E6CF028" w14:textId="77777777" w:rsidR="0036371F" w:rsidRPr="00376C2E" w:rsidRDefault="0036371F" w:rsidP="00046406">
            <w:pPr>
              <w:rPr>
                <w:rFonts w:eastAsiaTheme="minorEastAsia"/>
                <w:b/>
                <w:bCs/>
                <w:lang w:val="en-US" w:eastAsia="zh-CN"/>
              </w:rPr>
            </w:pPr>
          </w:p>
        </w:tc>
        <w:tc>
          <w:tcPr>
            <w:tcW w:w="8615" w:type="dxa"/>
          </w:tcPr>
          <w:p w14:paraId="5445FF87" w14:textId="77777777" w:rsidR="0036371F" w:rsidRPr="00376C2E" w:rsidRDefault="0036371F" w:rsidP="00046406">
            <w:pPr>
              <w:rPr>
                <w:rFonts w:eastAsiaTheme="minorEastAsia"/>
                <w:b/>
                <w:bCs/>
                <w:lang w:val="en-US" w:eastAsia="zh-CN"/>
              </w:rPr>
            </w:pPr>
            <w:r w:rsidRPr="00376C2E">
              <w:rPr>
                <w:rFonts w:eastAsiaTheme="minorEastAsia"/>
                <w:b/>
                <w:bCs/>
                <w:lang w:val="en-US" w:eastAsia="zh-CN"/>
              </w:rPr>
              <w:t xml:space="preserve">Status summary </w:t>
            </w:r>
          </w:p>
        </w:tc>
      </w:tr>
      <w:tr w:rsidR="0036371F" w:rsidRPr="00376C2E" w14:paraId="7BCE4B13" w14:textId="77777777" w:rsidTr="00046406">
        <w:tc>
          <w:tcPr>
            <w:tcW w:w="1242" w:type="dxa"/>
          </w:tcPr>
          <w:p w14:paraId="7A6B735D" w14:textId="12D937E4" w:rsidR="0036371F" w:rsidRPr="00376C2E" w:rsidRDefault="00376C2E" w:rsidP="00376C2E">
            <w:pPr>
              <w:rPr>
                <w:rFonts w:eastAsiaTheme="minorEastAsia"/>
                <w:lang w:val="en-US" w:eastAsia="zh-CN"/>
              </w:rPr>
            </w:pPr>
            <w:r w:rsidRPr="00376C2E">
              <w:rPr>
                <w:rFonts w:eastAsiaTheme="minorEastAsia"/>
                <w:b/>
                <w:bCs/>
                <w:lang w:val="en-US" w:eastAsia="zh-CN"/>
              </w:rPr>
              <w:t>Sub-topic 2-1</w:t>
            </w:r>
          </w:p>
        </w:tc>
        <w:tc>
          <w:tcPr>
            <w:tcW w:w="8615" w:type="dxa"/>
          </w:tcPr>
          <w:p w14:paraId="0735A588"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Tentative agreements:</w:t>
            </w:r>
          </w:p>
          <w:p w14:paraId="301C17DE"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Candidate options:</w:t>
            </w:r>
          </w:p>
          <w:p w14:paraId="40CC61BC" w14:textId="77777777" w:rsidR="0036371F" w:rsidRPr="00376C2E" w:rsidRDefault="0036371F" w:rsidP="00046406">
            <w:pPr>
              <w:rPr>
                <w:rFonts w:eastAsiaTheme="minorEastAsia"/>
                <w:color w:val="0070C0"/>
                <w:lang w:val="en-US" w:eastAsia="zh-CN"/>
              </w:rPr>
            </w:pPr>
            <w:r w:rsidRPr="00376C2E">
              <w:rPr>
                <w:rFonts w:eastAsiaTheme="minorEastAsia"/>
                <w:i/>
                <w:color w:val="0070C0"/>
                <w:lang w:val="en-US" w:eastAsia="zh-CN"/>
              </w:rPr>
              <w:t>Recommendations</w:t>
            </w:r>
            <w:r w:rsidRPr="00376C2E">
              <w:rPr>
                <w:rFonts w:eastAsiaTheme="minorEastAsia" w:hint="eastAsia"/>
                <w:i/>
                <w:color w:val="0070C0"/>
                <w:lang w:val="en-US" w:eastAsia="zh-CN"/>
              </w:rPr>
              <w:t xml:space="preserve"> for 2</w:t>
            </w:r>
            <w:r w:rsidRPr="00376C2E">
              <w:rPr>
                <w:rFonts w:eastAsiaTheme="minorEastAsia" w:hint="eastAsia"/>
                <w:i/>
                <w:color w:val="0070C0"/>
                <w:vertAlign w:val="superscript"/>
                <w:lang w:val="en-US" w:eastAsia="zh-CN"/>
              </w:rPr>
              <w:t>nd</w:t>
            </w:r>
            <w:r w:rsidRPr="00376C2E">
              <w:rPr>
                <w:rFonts w:eastAsiaTheme="minorEastAsia" w:hint="eastAsia"/>
                <w:i/>
                <w:color w:val="0070C0"/>
                <w:lang w:val="en-US" w:eastAsia="zh-CN"/>
              </w:rPr>
              <w:t xml:space="preserve"> round:</w:t>
            </w:r>
          </w:p>
        </w:tc>
      </w:tr>
    </w:tbl>
    <w:p w14:paraId="342319AE" w14:textId="77777777" w:rsidR="0036371F" w:rsidRPr="00376C2E" w:rsidRDefault="0036371F" w:rsidP="0036371F">
      <w:pPr>
        <w:rPr>
          <w:i/>
          <w:color w:val="0070C0"/>
          <w:lang w:val="en-US" w:eastAsia="zh-CN"/>
        </w:rPr>
      </w:pPr>
    </w:p>
    <w:p w14:paraId="419CF2C4" w14:textId="77777777" w:rsidR="0036371F" w:rsidRPr="00376C2E" w:rsidRDefault="0036371F" w:rsidP="0036371F">
      <w:pPr>
        <w:rPr>
          <w:i/>
          <w:color w:val="0070C0"/>
          <w:lang w:val="en-US" w:eastAsia="zh-CN"/>
        </w:rPr>
      </w:pPr>
      <w:r w:rsidRPr="00376C2E">
        <w:rPr>
          <w:i/>
          <w:color w:val="0070C0"/>
          <w:lang w:val="en-US" w:eastAsia="zh-CN"/>
        </w:rPr>
        <w:t>Recommendations</w:t>
      </w:r>
      <w:r w:rsidRPr="00376C2E">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6371F" w:rsidRPr="00376C2E" w14:paraId="69911633" w14:textId="77777777" w:rsidTr="00046406">
        <w:trPr>
          <w:trHeight w:val="744"/>
        </w:trPr>
        <w:tc>
          <w:tcPr>
            <w:tcW w:w="1395" w:type="dxa"/>
          </w:tcPr>
          <w:p w14:paraId="3D1A18C7" w14:textId="77777777" w:rsidR="0036371F" w:rsidRPr="00376C2E" w:rsidRDefault="0036371F" w:rsidP="00046406">
            <w:pPr>
              <w:rPr>
                <w:rFonts w:eastAsiaTheme="minorEastAsia"/>
                <w:b/>
                <w:bCs/>
                <w:color w:val="0070C0"/>
                <w:lang w:val="en-US" w:eastAsia="zh-CN"/>
              </w:rPr>
            </w:pPr>
          </w:p>
        </w:tc>
        <w:tc>
          <w:tcPr>
            <w:tcW w:w="4554" w:type="dxa"/>
          </w:tcPr>
          <w:p w14:paraId="2D356063"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 xml:space="preserve">WF/LS t-doc Title </w:t>
            </w:r>
          </w:p>
        </w:tc>
        <w:tc>
          <w:tcPr>
            <w:tcW w:w="2932" w:type="dxa"/>
          </w:tcPr>
          <w:p w14:paraId="73BF847D"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Assigned Company,</w:t>
            </w:r>
          </w:p>
          <w:p w14:paraId="154A970A"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WF or LS lead</w:t>
            </w:r>
          </w:p>
        </w:tc>
      </w:tr>
      <w:tr w:rsidR="0036371F" w:rsidRPr="00376C2E" w14:paraId="6B0D89DD" w14:textId="77777777" w:rsidTr="00046406">
        <w:trPr>
          <w:trHeight w:val="358"/>
        </w:trPr>
        <w:tc>
          <w:tcPr>
            <w:tcW w:w="1395" w:type="dxa"/>
          </w:tcPr>
          <w:p w14:paraId="7E0D8BE0" w14:textId="77777777" w:rsidR="0036371F" w:rsidRPr="00376C2E" w:rsidRDefault="0036371F" w:rsidP="00046406">
            <w:pPr>
              <w:rPr>
                <w:rFonts w:eastAsiaTheme="minorEastAsia"/>
                <w:color w:val="0070C0"/>
                <w:lang w:val="en-US" w:eastAsia="zh-CN"/>
              </w:rPr>
            </w:pPr>
            <w:r w:rsidRPr="00376C2E">
              <w:rPr>
                <w:rFonts w:eastAsiaTheme="minorEastAsia" w:hint="eastAsia"/>
                <w:color w:val="0070C0"/>
                <w:lang w:val="en-US" w:eastAsia="zh-CN"/>
              </w:rPr>
              <w:t>#1</w:t>
            </w:r>
          </w:p>
        </w:tc>
        <w:tc>
          <w:tcPr>
            <w:tcW w:w="4554" w:type="dxa"/>
          </w:tcPr>
          <w:p w14:paraId="68BBF90C" w14:textId="77777777" w:rsidR="0036371F" w:rsidRPr="00376C2E" w:rsidRDefault="0036371F" w:rsidP="00046406">
            <w:pPr>
              <w:rPr>
                <w:rFonts w:eastAsiaTheme="minorEastAsia"/>
                <w:color w:val="0070C0"/>
                <w:lang w:val="en-US" w:eastAsia="zh-CN"/>
              </w:rPr>
            </w:pPr>
          </w:p>
        </w:tc>
        <w:tc>
          <w:tcPr>
            <w:tcW w:w="2932" w:type="dxa"/>
          </w:tcPr>
          <w:p w14:paraId="0E4E3820" w14:textId="77777777" w:rsidR="0036371F" w:rsidRPr="00376C2E" w:rsidRDefault="0036371F" w:rsidP="00046406">
            <w:pPr>
              <w:spacing w:after="0"/>
              <w:rPr>
                <w:rFonts w:eastAsiaTheme="minorEastAsia"/>
                <w:color w:val="0070C0"/>
                <w:lang w:val="en-US" w:eastAsia="zh-CN"/>
              </w:rPr>
            </w:pPr>
          </w:p>
          <w:p w14:paraId="69CBD347" w14:textId="77777777" w:rsidR="0036371F" w:rsidRPr="00376C2E" w:rsidRDefault="0036371F" w:rsidP="00046406">
            <w:pPr>
              <w:spacing w:after="0"/>
              <w:rPr>
                <w:rFonts w:eastAsiaTheme="minorEastAsia"/>
                <w:color w:val="0070C0"/>
                <w:lang w:val="en-US" w:eastAsia="zh-CN"/>
              </w:rPr>
            </w:pPr>
          </w:p>
          <w:p w14:paraId="4B7538B6" w14:textId="77777777" w:rsidR="0036371F" w:rsidRPr="00376C2E" w:rsidRDefault="0036371F" w:rsidP="00046406">
            <w:pPr>
              <w:rPr>
                <w:rFonts w:eastAsiaTheme="minorEastAsia"/>
                <w:color w:val="0070C0"/>
                <w:lang w:val="en-US" w:eastAsia="zh-CN"/>
              </w:rPr>
            </w:pPr>
          </w:p>
        </w:tc>
      </w:tr>
    </w:tbl>
    <w:p w14:paraId="016EC4C5" w14:textId="77777777" w:rsidR="0036371F" w:rsidRPr="00F25163" w:rsidRDefault="0036371F" w:rsidP="0036371F">
      <w:pPr>
        <w:rPr>
          <w:i/>
          <w:color w:val="0070C0"/>
          <w:highlight w:val="yellow"/>
          <w:lang w:eastAsia="zh-CN"/>
        </w:rPr>
      </w:pP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5FF08493" w14:textId="77777777" w:rsidR="00E67DFF" w:rsidRPr="00E67DFF" w:rsidRDefault="002A4E69" w:rsidP="00E67DFF">
            <w:pPr>
              <w:spacing w:after="0"/>
              <w:rPr>
                <w:b/>
                <w:bCs/>
                <w:color w:val="0000FF"/>
                <w:u w:val="single"/>
                <w:lang w:val="en-US" w:eastAsia="zh-CN"/>
              </w:rPr>
            </w:pPr>
            <w:hyperlink r:id="rId25" w:history="1">
              <w:r w:rsidR="00E67DFF" w:rsidRPr="00E67DFF">
                <w:rPr>
                  <w:rStyle w:val="Hyperlink"/>
                  <w:b/>
                  <w:bCs/>
                </w:rPr>
                <w:t>R4-2016466</w:t>
              </w:r>
            </w:hyperlink>
          </w:p>
          <w:p w14:paraId="4EFDAA91" w14:textId="057D20FB" w:rsidR="0036371F" w:rsidRPr="00E67DFF" w:rsidRDefault="0036371F" w:rsidP="00046406">
            <w:pPr>
              <w:rPr>
                <w:rFonts w:eastAsiaTheme="minorEastAsia"/>
                <w:color w:val="0070C0"/>
                <w:highlight w:val="yellow"/>
                <w:lang w:val="en-US" w:eastAsia="zh-CN"/>
              </w:rPr>
            </w:pPr>
          </w:p>
        </w:tc>
        <w:tc>
          <w:tcPr>
            <w:tcW w:w="8400" w:type="dxa"/>
          </w:tcPr>
          <w:p w14:paraId="74854ECB"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Based on 1</w:t>
            </w:r>
            <w:r w:rsidRPr="00233500">
              <w:rPr>
                <w:rFonts w:eastAsiaTheme="minorEastAsia" w:hint="eastAsia"/>
                <w:i/>
                <w:color w:val="0070C0"/>
                <w:vertAlign w:val="superscript"/>
                <w:lang w:val="en-US" w:eastAsia="zh-CN"/>
              </w:rPr>
              <w:t>st</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77777777" w:rsidR="00233500" w:rsidRPr="00233500" w:rsidRDefault="00233500" w:rsidP="00046406">
            <w:pPr>
              <w:rPr>
                <w:rFonts w:eastAsiaTheme="minorEastAsia"/>
                <w:i/>
                <w:color w:val="0070C0"/>
                <w:lang w:val="en-US" w:eastAsia="zh-CN"/>
              </w:rPr>
            </w:pPr>
          </w:p>
        </w:tc>
      </w:tr>
      <w:tr w:rsidR="00233500" w:rsidRPr="00F25163" w14:paraId="39D4319F" w14:textId="77777777" w:rsidTr="00233500">
        <w:tc>
          <w:tcPr>
            <w:tcW w:w="1231" w:type="dxa"/>
          </w:tcPr>
          <w:p w14:paraId="3745488B" w14:textId="22F9BCE9" w:rsidR="00233500" w:rsidRPr="00E67DFF" w:rsidRDefault="002A4E69"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77777777" w:rsidR="00233500" w:rsidRPr="00F25163" w:rsidRDefault="00233500" w:rsidP="00046406">
            <w:pPr>
              <w:rPr>
                <w:rFonts w:eastAsiaTheme="minorEastAsia"/>
                <w:i/>
                <w:color w:val="0070C0"/>
                <w:highlight w:val="yellow"/>
                <w:lang w:val="en-US" w:eastAsia="zh-CN"/>
              </w:rPr>
            </w:pPr>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77777777" w:rsidR="00233500" w:rsidRPr="00F25163" w:rsidRDefault="00233500" w:rsidP="00046406">
            <w:pPr>
              <w:rPr>
                <w:rFonts w:eastAsiaTheme="minorEastAsia"/>
                <w:i/>
                <w:color w:val="0070C0"/>
                <w:highlight w:val="yellow"/>
                <w:lang w:val="en-US" w:eastAsia="zh-CN"/>
              </w:rPr>
            </w:pPr>
          </w:p>
        </w:tc>
      </w:tr>
      <w:tr w:rsidR="00233500" w:rsidRPr="00F25163" w14:paraId="17DAB7CD" w14:textId="77777777" w:rsidTr="00233500">
        <w:tc>
          <w:tcPr>
            <w:tcW w:w="1231" w:type="dxa"/>
          </w:tcPr>
          <w:p w14:paraId="1E64C1E0" w14:textId="2793F134" w:rsidR="00233500" w:rsidRPr="00E67DFF" w:rsidRDefault="002A4E69"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7777777" w:rsidR="00233500" w:rsidRPr="00F25163" w:rsidRDefault="00233500" w:rsidP="00046406">
            <w:pPr>
              <w:rPr>
                <w:rFonts w:eastAsiaTheme="minorEastAsia"/>
                <w:i/>
                <w:color w:val="0070C0"/>
                <w:highlight w:val="yellow"/>
                <w:lang w:val="en-US" w:eastAsia="zh-CN"/>
              </w:rPr>
            </w:pPr>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77777777" w:rsidR="00233500" w:rsidRPr="00F25163" w:rsidRDefault="00233500" w:rsidP="00046406">
            <w:pPr>
              <w:rPr>
                <w:rFonts w:eastAsiaTheme="minorEastAsia"/>
                <w:i/>
                <w:color w:val="0070C0"/>
                <w:highlight w:val="yellow"/>
                <w:lang w:val="en-US" w:eastAsia="zh-CN"/>
              </w:rPr>
            </w:pP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p w14:paraId="1D0ECF5A" w14:textId="77777777" w:rsidR="0036371F" w:rsidRPr="00233500" w:rsidRDefault="0036371F" w:rsidP="0036371F">
      <w:pPr>
        <w:rPr>
          <w:lang w:val="sv-SE"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77777777" w:rsidR="0036371F" w:rsidRPr="00233500" w:rsidRDefault="0036371F" w:rsidP="0036371F">
      <w:pPr>
        <w:rPr>
          <w:i/>
          <w:color w:val="0070C0"/>
          <w:lang w:val="en-US" w:eastAsia="zh-CN"/>
        </w:rPr>
      </w:pPr>
      <w:r w:rsidRPr="00233500">
        <w:rPr>
          <w:i/>
          <w:color w:val="0070C0"/>
          <w:lang w:val="en-US" w:eastAsia="zh-CN"/>
        </w:rPr>
        <w:t>Moderator tries</w:t>
      </w:r>
      <w:r w:rsidRPr="00233500">
        <w:rPr>
          <w:rFonts w:hint="eastAsia"/>
          <w:i/>
          <w:color w:val="0070C0"/>
          <w:lang w:val="en-US" w:eastAsia="zh-CN"/>
        </w:rPr>
        <w:t xml:space="preserve"> to summarize discussion status for 2</w:t>
      </w:r>
      <w:r w:rsidRPr="00233500">
        <w:rPr>
          <w:rFonts w:hint="eastAsia"/>
          <w:i/>
          <w:color w:val="0070C0"/>
          <w:vertAlign w:val="superscript"/>
          <w:lang w:val="en-US" w:eastAsia="zh-CN"/>
        </w:rPr>
        <w:t>nd</w:t>
      </w:r>
      <w:r w:rsidRPr="00233500">
        <w:rPr>
          <w:rFonts w:hint="eastAsia"/>
          <w:i/>
          <w:color w:val="0070C0"/>
          <w:lang w:val="en-US" w:eastAsia="zh-CN"/>
        </w:rPr>
        <w:t xml:space="preserve"> round</w:t>
      </w:r>
      <w:r w:rsidRPr="00233500">
        <w:rPr>
          <w:i/>
          <w:color w:val="0070C0"/>
          <w:lang w:val="en-US" w:eastAsia="zh-CN"/>
        </w:rPr>
        <w:t xml:space="preserve"> and provided recommendation on CRs/TPs</w:t>
      </w:r>
      <w:r w:rsidRPr="00233500">
        <w:rPr>
          <w:rFonts w:hint="eastAsia"/>
          <w:i/>
          <w:color w:val="0070C0"/>
          <w:lang w:val="en-US" w:eastAsia="zh-CN"/>
        </w:rPr>
        <w:t>/WFs/LSs</w:t>
      </w:r>
      <w:r w:rsidRPr="00233500">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6371F" w:rsidRPr="00233500"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233500" w:rsidRDefault="0036371F" w:rsidP="00046406">
            <w:pPr>
              <w:rPr>
                <w:rFonts w:eastAsia="MS Mincho"/>
                <w:b/>
                <w:bCs/>
                <w:color w:val="0070C0"/>
                <w:lang w:val="en-US" w:eastAsia="zh-CN"/>
              </w:rPr>
            </w:pPr>
            <w:r w:rsidRPr="00233500">
              <w:rPr>
                <w:rFonts w:eastAsiaTheme="minorEastAsia" w:hint="eastAsia"/>
                <w:b/>
                <w:bCs/>
                <w:color w:val="0070C0"/>
                <w:lang w:val="en-US" w:eastAsia="zh-CN"/>
              </w:rPr>
              <w:t>T-</w:t>
            </w:r>
            <w:proofErr w:type="gramStart"/>
            <w:r w:rsidRPr="00233500">
              <w:rPr>
                <w:rFonts w:eastAsiaTheme="minorEastAsia" w:hint="eastAsia"/>
                <w:b/>
                <w:bCs/>
                <w:color w:val="0070C0"/>
                <w:lang w:val="en-US" w:eastAsia="zh-CN"/>
              </w:rPr>
              <w:t xml:space="preserve">doc </w:t>
            </w:r>
            <w:r w:rsidRPr="00233500">
              <w:rPr>
                <w:b/>
                <w:bCs/>
                <w:color w:val="0070C0"/>
                <w:lang w:val="en-US" w:eastAsia="zh-CN"/>
              </w:rPr>
              <w:t xml:space="preserve"> </w:t>
            </w:r>
            <w:r w:rsidRPr="00233500">
              <w:rPr>
                <w:rFonts w:eastAsiaTheme="minorEastAsia"/>
                <w:b/>
                <w:bCs/>
                <w:color w:val="0070C0"/>
                <w:lang w:val="en-US" w:eastAsia="zh-CN"/>
              </w:rPr>
              <w:t>Status</w:t>
            </w:r>
            <w:proofErr w:type="gramEnd"/>
            <w:r w:rsidRPr="00233500">
              <w:rPr>
                <w:rFonts w:eastAsiaTheme="minorEastAsia"/>
                <w:b/>
                <w:bCs/>
                <w:color w:val="0070C0"/>
                <w:lang w:val="en-US" w:eastAsia="zh-CN"/>
              </w:rPr>
              <w:t xml:space="preserve"> update </w:t>
            </w:r>
            <w:r w:rsidRPr="00233500">
              <w:rPr>
                <w:rFonts w:eastAsiaTheme="minorEastAsia" w:hint="eastAsia"/>
                <w:b/>
                <w:bCs/>
                <w:color w:val="0070C0"/>
                <w:lang w:val="en-US" w:eastAsia="zh-CN"/>
              </w:rPr>
              <w:t>recommendation</w:t>
            </w:r>
            <w:r w:rsidRPr="00233500">
              <w:rPr>
                <w:rFonts w:eastAsiaTheme="minorEastAsia"/>
                <w:b/>
                <w:bCs/>
                <w:color w:val="0070C0"/>
                <w:lang w:val="en-US" w:eastAsia="zh-CN"/>
              </w:rPr>
              <w:t xml:space="preserve">  </w:t>
            </w:r>
          </w:p>
        </w:tc>
      </w:tr>
      <w:tr w:rsidR="0036371F" w:rsidRPr="00233500" w14:paraId="5FEF7963" w14:textId="77777777" w:rsidTr="00046406">
        <w:tc>
          <w:tcPr>
            <w:tcW w:w="1242" w:type="dxa"/>
          </w:tcPr>
          <w:p w14:paraId="0DF32BDE" w14:textId="77777777" w:rsidR="0036371F" w:rsidRPr="00233500" w:rsidRDefault="0036371F" w:rsidP="00046406">
            <w:pPr>
              <w:rPr>
                <w:rFonts w:eastAsiaTheme="minorEastAsia"/>
                <w:color w:val="0070C0"/>
                <w:lang w:val="en-US" w:eastAsia="zh-CN"/>
              </w:rPr>
            </w:pPr>
            <w:r w:rsidRPr="00233500">
              <w:rPr>
                <w:rFonts w:eastAsiaTheme="minorEastAsia" w:hint="eastAsia"/>
                <w:color w:val="0070C0"/>
                <w:lang w:val="en-US" w:eastAsia="zh-CN"/>
              </w:rPr>
              <w:t>XXX</w:t>
            </w:r>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2A4E69"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2A4E69"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4B1A48" w:rsidP="00046406">
            <w:fldSimple w:instr=" DOCPROPERTY  CrTitle  \* MERGEFORMAT ">
              <w:r w:rsidR="00640C5F">
                <w:t>CR to TR 37.941: Additional test cases for PWS</w:t>
              </w:r>
            </w:fldSimple>
          </w:p>
          <w:p w14:paraId="58367D3F" w14:textId="77777777" w:rsidR="00C0714B" w:rsidRDefault="00640C5F" w:rsidP="00046406">
            <w:r w:rsidRPr="00C25048">
              <w:t xml:space="preserve">Proposals: </w:t>
            </w:r>
            <w:r w:rsidRPr="00640C5F">
              <w:t xml:space="preserve">PWS method </w:t>
            </w:r>
            <w:proofErr w:type="gramStart"/>
            <w:r w:rsidRPr="00640C5F">
              <w:t>is able to</w:t>
            </w:r>
            <w:proofErr w:type="gramEnd"/>
            <w:r w:rsidRPr="00640C5F">
              <w:t xml:space="preserve">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2D767983" w:rsidR="00C0714B" w:rsidRPr="00376C2E" w:rsidRDefault="00C0714B" w:rsidP="00C0714B">
      <w:pPr>
        <w:pStyle w:val="Heading3"/>
      </w:pPr>
      <w:r w:rsidRPr="00376C2E">
        <w:t>Sub-topic</w:t>
      </w:r>
      <w:r w:rsidR="009C6CA6" w:rsidRPr="00376C2E">
        <w:t xml:space="preserve"> 3</w:t>
      </w:r>
      <w:r w:rsidRPr="00376C2E">
        <w:t>-1</w:t>
      </w: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tbl>
      <w:tblPr>
        <w:tblStyle w:val="TableGrid"/>
        <w:tblW w:w="0" w:type="auto"/>
        <w:tblLook w:val="04A0" w:firstRow="1" w:lastRow="0" w:firstColumn="1" w:lastColumn="0" w:noHBand="0" w:noVBand="1"/>
      </w:tblPr>
      <w:tblGrid>
        <w:gridCol w:w="1236"/>
        <w:gridCol w:w="8395"/>
      </w:tblGrid>
      <w:tr w:rsidR="00C0714B" w:rsidRPr="00376C2E" w14:paraId="1CD6770D" w14:textId="77777777" w:rsidTr="00046406">
        <w:tc>
          <w:tcPr>
            <w:tcW w:w="1242" w:type="dxa"/>
          </w:tcPr>
          <w:p w14:paraId="7A40B75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Company</w:t>
            </w:r>
          </w:p>
        </w:tc>
        <w:tc>
          <w:tcPr>
            <w:tcW w:w="8615" w:type="dxa"/>
          </w:tcPr>
          <w:p w14:paraId="1FC67DD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Comments</w:t>
            </w:r>
          </w:p>
        </w:tc>
      </w:tr>
      <w:tr w:rsidR="00C0714B" w:rsidRPr="00376C2E" w14:paraId="782F81B7" w14:textId="77777777" w:rsidTr="00046406">
        <w:tc>
          <w:tcPr>
            <w:tcW w:w="1242" w:type="dxa"/>
          </w:tcPr>
          <w:p w14:paraId="6AA1EE4F"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61403C91" w14:textId="77777777" w:rsidR="00C0714B" w:rsidRPr="00376C2E" w:rsidRDefault="00C0714B" w:rsidP="00046406">
            <w:pPr>
              <w:spacing w:after="120"/>
              <w:rPr>
                <w:rFonts w:eastAsiaTheme="minorEastAsia"/>
                <w:color w:val="0070C0"/>
                <w:lang w:val="en-US" w:eastAsia="zh-CN"/>
              </w:rPr>
            </w:pPr>
            <w:proofErr w:type="gramStart"/>
            <w:r w:rsidRPr="00376C2E">
              <w:rPr>
                <w:rFonts w:eastAsiaTheme="minorEastAsia" w:hint="eastAsia"/>
                <w:color w:val="0070C0"/>
                <w:lang w:val="en-US" w:eastAsia="zh-CN"/>
              </w:rPr>
              <w:t>Sub topic</w:t>
            </w:r>
            <w:proofErr w:type="gramEnd"/>
            <w:r w:rsidRPr="00376C2E">
              <w:rPr>
                <w:rFonts w:eastAsiaTheme="minorEastAsia" w:hint="eastAsia"/>
                <w:color w:val="0070C0"/>
                <w:lang w:val="en-US" w:eastAsia="zh-CN"/>
              </w:rPr>
              <w:t xml:space="preserve"> </w:t>
            </w:r>
            <w:r w:rsidRPr="00376C2E">
              <w:rPr>
                <w:rFonts w:eastAsiaTheme="minorEastAsia"/>
                <w:color w:val="0070C0"/>
                <w:lang w:val="en-US" w:eastAsia="zh-CN"/>
              </w:rPr>
              <w:t>1-</w:t>
            </w:r>
            <w:r w:rsidRPr="00376C2E">
              <w:rPr>
                <w:rFonts w:eastAsiaTheme="minorEastAsia" w:hint="eastAsia"/>
                <w:color w:val="0070C0"/>
                <w:lang w:val="en-US" w:eastAsia="zh-CN"/>
              </w:rPr>
              <w:t xml:space="preserve">1: </w:t>
            </w:r>
          </w:p>
          <w:p w14:paraId="786067C8" w14:textId="77777777" w:rsidR="00C0714B" w:rsidRPr="00376C2E" w:rsidRDefault="00C0714B" w:rsidP="00046406">
            <w:pPr>
              <w:spacing w:after="120"/>
              <w:rPr>
                <w:rFonts w:eastAsiaTheme="minorEastAsia"/>
                <w:color w:val="0070C0"/>
                <w:lang w:val="en-US" w:eastAsia="zh-CN"/>
              </w:rPr>
            </w:pPr>
            <w:proofErr w:type="gramStart"/>
            <w:r w:rsidRPr="00376C2E">
              <w:rPr>
                <w:rFonts w:eastAsiaTheme="minorEastAsia" w:hint="eastAsia"/>
                <w:color w:val="0070C0"/>
                <w:lang w:val="en-US" w:eastAsia="zh-CN"/>
              </w:rPr>
              <w:t>Sub topic</w:t>
            </w:r>
            <w:proofErr w:type="gramEnd"/>
            <w:r w:rsidRPr="00376C2E">
              <w:rPr>
                <w:rFonts w:eastAsiaTheme="minorEastAsia" w:hint="eastAsia"/>
                <w:color w:val="0070C0"/>
                <w:lang w:val="en-US" w:eastAsia="zh-CN"/>
              </w:rPr>
              <w:t xml:space="preserve"> </w:t>
            </w:r>
            <w:r w:rsidRPr="00376C2E">
              <w:rPr>
                <w:rFonts w:eastAsiaTheme="minorEastAsia"/>
                <w:color w:val="0070C0"/>
                <w:lang w:val="en-US" w:eastAsia="zh-CN"/>
              </w:rPr>
              <w:t>1-</w:t>
            </w:r>
            <w:r w:rsidRPr="00376C2E">
              <w:rPr>
                <w:rFonts w:eastAsiaTheme="minorEastAsia" w:hint="eastAsia"/>
                <w:color w:val="0070C0"/>
                <w:lang w:val="en-US" w:eastAsia="zh-CN"/>
              </w:rPr>
              <w:t>2:</w:t>
            </w:r>
          </w:p>
          <w:p w14:paraId="257A4D15" w14:textId="77777777" w:rsidR="00C0714B" w:rsidRPr="00376C2E" w:rsidRDefault="00C0714B" w:rsidP="00046406">
            <w:pPr>
              <w:spacing w:after="120"/>
              <w:rPr>
                <w:rFonts w:eastAsiaTheme="minorEastAsia"/>
                <w:color w:val="0070C0"/>
                <w:lang w:val="en-US" w:eastAsia="zh-CN"/>
              </w:rPr>
            </w:pPr>
            <w:r w:rsidRPr="00376C2E">
              <w:rPr>
                <w:rFonts w:eastAsiaTheme="minorEastAsia"/>
                <w:color w:val="0070C0"/>
                <w:lang w:val="en-US" w:eastAsia="zh-CN"/>
              </w:rPr>
              <w:t>…</w:t>
            </w:r>
            <w:r w:rsidRPr="00376C2E">
              <w:rPr>
                <w:rFonts w:eastAsiaTheme="minorEastAsia" w:hint="eastAsia"/>
                <w:color w:val="0070C0"/>
                <w:lang w:val="en-US" w:eastAsia="zh-CN"/>
              </w:rPr>
              <w:t>.</w:t>
            </w:r>
          </w:p>
          <w:p w14:paraId="5FEBE7FB"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Others:</w:t>
            </w:r>
          </w:p>
        </w:tc>
      </w:tr>
    </w:tbl>
    <w:p w14:paraId="51903B25" w14:textId="77777777" w:rsidR="00C0714B" w:rsidRPr="00F25163" w:rsidRDefault="00C0714B" w:rsidP="00C0714B">
      <w:pPr>
        <w:rPr>
          <w:color w:val="0070C0"/>
          <w:highlight w:val="yellow"/>
          <w:lang w:val="en-US" w:eastAsia="zh-CN"/>
        </w:rPr>
      </w:pPr>
      <w:r w:rsidRPr="00F25163">
        <w:rPr>
          <w:rFonts w:hint="eastAsia"/>
          <w:color w:val="0070C0"/>
          <w:highlight w:val="yellow"/>
          <w:lang w:val="en-US" w:eastAsia="zh-CN"/>
        </w:rPr>
        <w:t xml:space="preserve"> </w:t>
      </w:r>
    </w:p>
    <w:p w14:paraId="2539E96A" w14:textId="77777777" w:rsidR="00C0714B" w:rsidRPr="00376C2E" w:rsidRDefault="00C0714B" w:rsidP="00C0714B">
      <w:pPr>
        <w:pStyle w:val="Heading3"/>
      </w:pPr>
      <w:r w:rsidRPr="00376C2E">
        <w:t>CRs/TPs comments collection</w:t>
      </w:r>
    </w:p>
    <w:p w14:paraId="39BC3B5C" w14:textId="1702DEAC" w:rsidR="00C0714B" w:rsidRPr="00F25163" w:rsidRDefault="00C0714B" w:rsidP="00C0714B">
      <w:pPr>
        <w:rPr>
          <w:i/>
          <w:color w:val="0070C0"/>
          <w:highlight w:val="yellow"/>
          <w:lang w:val="en-US" w:eastAsia="zh-CN"/>
        </w:rPr>
      </w:pP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C0714B" w:rsidRPr="00F25163" w14:paraId="1B7562A2" w14:textId="77777777" w:rsidTr="00376C2E">
        <w:tc>
          <w:tcPr>
            <w:tcW w:w="1413" w:type="dxa"/>
            <w:vMerge w:val="restart"/>
          </w:tcPr>
          <w:p w14:paraId="14B7C01D" w14:textId="77777777" w:rsidR="00CB4FBC" w:rsidRPr="00CB4FBC" w:rsidRDefault="002A4E69" w:rsidP="00CB4FBC">
            <w:pPr>
              <w:spacing w:after="0"/>
              <w:rPr>
                <w:b/>
                <w:bCs/>
                <w:color w:val="0000FF"/>
                <w:u w:val="single"/>
                <w:lang w:val="en-US" w:eastAsia="zh-CN"/>
              </w:rPr>
            </w:pPr>
            <w:hyperlink r:id="rId30" w:history="1">
              <w:r w:rsidR="00CB4FBC" w:rsidRPr="00CB4FBC">
                <w:rPr>
                  <w:rStyle w:val="Hyperlink"/>
                  <w:b/>
                  <w:bCs/>
                </w:rPr>
                <w:t>R4-2016293</w:t>
              </w:r>
            </w:hyperlink>
          </w:p>
          <w:p w14:paraId="1D600F48" w14:textId="0B279176" w:rsidR="00C0714B" w:rsidRPr="00F25163" w:rsidRDefault="00376C2E" w:rsidP="00046406">
            <w:pPr>
              <w:spacing w:after="120"/>
              <w:rPr>
                <w:rFonts w:eastAsiaTheme="minorEastAsia"/>
                <w:color w:val="0070C0"/>
                <w:highlight w:val="yellow"/>
                <w:lang w:val="en-US" w:eastAsia="zh-CN"/>
              </w:rPr>
            </w:pPr>
            <w:r w:rsidRPr="00CB4FBC">
              <w:lastRenderedPageBreak/>
              <w:t>/ R4-2016300</w:t>
            </w:r>
          </w:p>
        </w:tc>
        <w:tc>
          <w:tcPr>
            <w:tcW w:w="8218" w:type="dxa"/>
          </w:tcPr>
          <w:p w14:paraId="0936EED7" w14:textId="39D01059" w:rsidR="00980360" w:rsidRPr="00376C2E" w:rsidRDefault="00C0714B" w:rsidP="000F0D59">
            <w:pPr>
              <w:spacing w:after="120"/>
              <w:rPr>
                <w:rFonts w:eastAsiaTheme="minorEastAsia"/>
                <w:color w:val="0070C0"/>
                <w:lang w:val="en-US" w:eastAsia="zh-CN"/>
              </w:rPr>
            </w:pPr>
            <w:del w:id="102" w:author="Huawei" w:date="2020-11-02T19:35:00Z">
              <w:r w:rsidRPr="00376C2E" w:rsidDel="00980360">
                <w:rPr>
                  <w:rFonts w:eastAsiaTheme="minorEastAsia" w:hint="eastAsia"/>
                  <w:color w:val="0070C0"/>
                  <w:lang w:val="en-US" w:eastAsia="zh-CN"/>
                </w:rPr>
                <w:lastRenderedPageBreak/>
                <w:delText>Company A</w:delText>
              </w:r>
            </w:del>
            <w:ins w:id="103" w:author="Huawei" w:date="2020-11-02T19:35:00Z">
              <w:r w:rsidR="00980360">
                <w:rPr>
                  <w:rFonts w:eastAsiaTheme="minorEastAsia"/>
                  <w:color w:val="0070C0"/>
                  <w:lang w:val="en-US" w:eastAsia="zh-CN"/>
                </w:rPr>
                <w:t xml:space="preserve">Huawei: ok with the motivation of this CR. </w:t>
              </w:r>
            </w:ins>
          </w:p>
        </w:tc>
      </w:tr>
      <w:tr w:rsidR="00C0714B" w:rsidRPr="00F25163" w14:paraId="2BAFEE5A" w14:textId="77777777" w:rsidTr="00376C2E">
        <w:tc>
          <w:tcPr>
            <w:tcW w:w="1413" w:type="dxa"/>
            <w:vMerge/>
          </w:tcPr>
          <w:p w14:paraId="0155A0FF"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4D0DF655"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Company</w:t>
            </w:r>
            <w:r w:rsidRPr="00376C2E">
              <w:rPr>
                <w:rFonts w:eastAsiaTheme="minorEastAsia"/>
                <w:color w:val="0070C0"/>
                <w:lang w:val="en-US" w:eastAsia="zh-CN"/>
              </w:rPr>
              <w:t xml:space="preserve"> B</w:t>
            </w:r>
          </w:p>
        </w:tc>
      </w:tr>
      <w:tr w:rsidR="00C0714B" w:rsidRPr="00F25163" w14:paraId="4B336B3B" w14:textId="77777777" w:rsidTr="00376C2E">
        <w:tc>
          <w:tcPr>
            <w:tcW w:w="1413" w:type="dxa"/>
            <w:vMerge/>
          </w:tcPr>
          <w:p w14:paraId="1757BEFA"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1C462CDA" w14:textId="77777777" w:rsidR="00C0714B" w:rsidRPr="00376C2E" w:rsidRDefault="00C0714B" w:rsidP="00046406">
            <w:pPr>
              <w:spacing w:after="120"/>
              <w:rPr>
                <w:rFonts w:eastAsiaTheme="minorEastAsia"/>
                <w:color w:val="0070C0"/>
                <w:lang w:val="en-US" w:eastAsia="zh-CN"/>
              </w:rPr>
            </w:pP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2A4E69"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Based on 1</w:t>
            </w:r>
            <w:r w:rsidRPr="00376C2E">
              <w:rPr>
                <w:rFonts w:eastAsiaTheme="minorEastAsia" w:hint="eastAsia"/>
                <w:i/>
                <w:color w:val="0070C0"/>
                <w:vertAlign w:val="superscript"/>
                <w:lang w:val="en-US" w:eastAsia="zh-CN"/>
              </w:rPr>
              <w:t>st</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77777777" w:rsidR="00376C2E" w:rsidRPr="00376C2E" w:rsidRDefault="00376C2E" w:rsidP="00046406">
            <w:pPr>
              <w:rPr>
                <w:rFonts w:eastAsiaTheme="minorEastAsia"/>
                <w:i/>
                <w:color w:val="0070C0"/>
                <w:lang w:val="en-US" w:eastAsia="zh-CN"/>
              </w:rPr>
            </w:pPr>
          </w:p>
        </w:tc>
      </w:tr>
    </w:tbl>
    <w:p w14:paraId="7582A949" w14:textId="77777777" w:rsidR="00C0714B" w:rsidRPr="00376C2E" w:rsidRDefault="00C0714B" w:rsidP="00C0714B">
      <w:pPr>
        <w:rPr>
          <w:color w:val="0070C0"/>
          <w:lang w:val="en-US" w:eastAsia="zh-CN"/>
        </w:rPr>
      </w:pPr>
    </w:p>
    <w:p w14:paraId="30A54C48" w14:textId="77777777" w:rsidR="00C0714B" w:rsidRPr="00376C2E" w:rsidRDefault="00C0714B" w:rsidP="00C0714B">
      <w:pPr>
        <w:pStyle w:val="Heading2"/>
      </w:pPr>
      <w:r w:rsidRPr="00376C2E">
        <w:rPr>
          <w:rFonts w:hint="eastAsia"/>
        </w:rPr>
        <w:t>Discussion on 2nd round</w:t>
      </w:r>
      <w:r w:rsidRPr="00376C2E">
        <w:t xml:space="preserve"> (if applicable)</w:t>
      </w:r>
    </w:p>
    <w:p w14:paraId="506C3C40" w14:textId="77777777" w:rsidR="00C0714B" w:rsidRPr="00376C2E" w:rsidRDefault="00C0714B" w:rsidP="00C0714B">
      <w:pPr>
        <w:rPr>
          <w:lang w:val="sv-SE" w:eastAsia="zh-CN"/>
        </w:rPr>
      </w:pPr>
    </w:p>
    <w:p w14:paraId="635031C6" w14:textId="77777777" w:rsidR="00C0714B" w:rsidRPr="00376C2E" w:rsidRDefault="00C0714B" w:rsidP="00C0714B">
      <w:pPr>
        <w:pStyle w:val="Heading2"/>
      </w:pPr>
      <w:r w:rsidRPr="00376C2E">
        <w:rPr>
          <w:rFonts w:hint="eastAsia"/>
        </w:rPr>
        <w:t>Summary on 2nd round</w:t>
      </w:r>
      <w:r w:rsidRPr="00376C2E">
        <w:t xml:space="preserve"> (if applicable)</w:t>
      </w:r>
    </w:p>
    <w:p w14:paraId="1692608F" w14:textId="77777777" w:rsidR="00C0714B" w:rsidRPr="00376C2E" w:rsidRDefault="00C0714B" w:rsidP="00C0714B">
      <w:pPr>
        <w:rPr>
          <w:i/>
          <w:color w:val="0070C0"/>
          <w:lang w:val="en-US" w:eastAsia="zh-CN"/>
        </w:rPr>
      </w:pPr>
      <w:r w:rsidRPr="00376C2E">
        <w:rPr>
          <w:i/>
          <w:color w:val="0070C0"/>
          <w:lang w:val="en-US" w:eastAsia="zh-CN"/>
        </w:rPr>
        <w:t>Moderator tries</w:t>
      </w:r>
      <w:r w:rsidRPr="00376C2E">
        <w:rPr>
          <w:rFonts w:hint="eastAsia"/>
          <w:i/>
          <w:color w:val="0070C0"/>
          <w:lang w:val="en-US" w:eastAsia="zh-CN"/>
        </w:rPr>
        <w:t xml:space="preserve"> to summarize discussion status for 2</w:t>
      </w:r>
      <w:r w:rsidRPr="00376C2E">
        <w:rPr>
          <w:rFonts w:hint="eastAsia"/>
          <w:i/>
          <w:color w:val="0070C0"/>
          <w:vertAlign w:val="superscript"/>
          <w:lang w:val="en-US" w:eastAsia="zh-CN"/>
        </w:rPr>
        <w:t>nd</w:t>
      </w:r>
      <w:r w:rsidRPr="00376C2E">
        <w:rPr>
          <w:rFonts w:hint="eastAsia"/>
          <w:i/>
          <w:color w:val="0070C0"/>
          <w:lang w:val="en-US" w:eastAsia="zh-CN"/>
        </w:rPr>
        <w:t xml:space="preserve"> round</w:t>
      </w:r>
      <w:r w:rsidRPr="00376C2E">
        <w:rPr>
          <w:i/>
          <w:color w:val="0070C0"/>
          <w:lang w:val="en-US" w:eastAsia="zh-CN"/>
        </w:rPr>
        <w:t xml:space="preserve"> and provided recommendation on CRs/TPs</w:t>
      </w:r>
      <w:r w:rsidRPr="00376C2E">
        <w:rPr>
          <w:rFonts w:hint="eastAsia"/>
          <w:i/>
          <w:color w:val="0070C0"/>
          <w:lang w:val="en-US" w:eastAsia="zh-CN"/>
        </w:rPr>
        <w:t>/WFs/LSs</w:t>
      </w:r>
      <w:r w:rsidRPr="00376C2E">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714B" w:rsidRPr="00376C2E" w14:paraId="6AEB66C1" w14:textId="77777777" w:rsidTr="00046406">
        <w:tc>
          <w:tcPr>
            <w:tcW w:w="1242" w:type="dxa"/>
          </w:tcPr>
          <w:p w14:paraId="088F097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CR/TP</w:t>
            </w:r>
            <w:r w:rsidRPr="00376C2E">
              <w:rPr>
                <w:rFonts w:eastAsiaTheme="minorEastAsia" w:hint="eastAsia"/>
                <w:b/>
                <w:bCs/>
                <w:color w:val="0070C0"/>
                <w:lang w:val="en-US" w:eastAsia="zh-CN"/>
              </w:rPr>
              <w:t xml:space="preserve">/LS/WF </w:t>
            </w:r>
            <w:r w:rsidRPr="00376C2E">
              <w:rPr>
                <w:rFonts w:eastAsiaTheme="minorEastAsia"/>
                <w:b/>
                <w:bCs/>
                <w:color w:val="0070C0"/>
                <w:lang w:val="en-US" w:eastAsia="zh-CN"/>
              </w:rPr>
              <w:t>number</w:t>
            </w:r>
          </w:p>
        </w:tc>
        <w:tc>
          <w:tcPr>
            <w:tcW w:w="8615" w:type="dxa"/>
          </w:tcPr>
          <w:p w14:paraId="726A166E" w14:textId="77777777" w:rsidR="00C0714B" w:rsidRPr="00376C2E" w:rsidRDefault="00C0714B" w:rsidP="00046406">
            <w:pPr>
              <w:rPr>
                <w:rFonts w:eastAsia="MS Mincho"/>
                <w:b/>
                <w:bCs/>
                <w:color w:val="0070C0"/>
                <w:lang w:val="en-US" w:eastAsia="zh-CN"/>
              </w:rPr>
            </w:pPr>
            <w:r w:rsidRPr="00376C2E">
              <w:rPr>
                <w:rFonts w:eastAsiaTheme="minorEastAsia" w:hint="eastAsia"/>
                <w:b/>
                <w:bCs/>
                <w:color w:val="0070C0"/>
                <w:lang w:val="en-US" w:eastAsia="zh-CN"/>
              </w:rPr>
              <w:t>T-</w:t>
            </w:r>
            <w:proofErr w:type="gramStart"/>
            <w:r w:rsidRPr="00376C2E">
              <w:rPr>
                <w:rFonts w:eastAsiaTheme="minorEastAsia" w:hint="eastAsia"/>
                <w:b/>
                <w:bCs/>
                <w:color w:val="0070C0"/>
                <w:lang w:val="en-US" w:eastAsia="zh-CN"/>
              </w:rPr>
              <w:t xml:space="preserve">doc </w:t>
            </w:r>
            <w:r w:rsidRPr="00376C2E">
              <w:rPr>
                <w:b/>
                <w:bCs/>
                <w:color w:val="0070C0"/>
                <w:lang w:val="en-US" w:eastAsia="zh-CN"/>
              </w:rPr>
              <w:t xml:space="preserve"> </w:t>
            </w:r>
            <w:r w:rsidRPr="00376C2E">
              <w:rPr>
                <w:rFonts w:eastAsiaTheme="minorEastAsia"/>
                <w:b/>
                <w:bCs/>
                <w:color w:val="0070C0"/>
                <w:lang w:val="en-US" w:eastAsia="zh-CN"/>
              </w:rPr>
              <w:t>Status</w:t>
            </w:r>
            <w:proofErr w:type="gramEnd"/>
            <w:r w:rsidRPr="00376C2E">
              <w:rPr>
                <w:rFonts w:eastAsiaTheme="minorEastAsia"/>
                <w:b/>
                <w:bCs/>
                <w:color w:val="0070C0"/>
                <w:lang w:val="en-US" w:eastAsia="zh-CN"/>
              </w:rPr>
              <w:t xml:space="preserve"> update </w:t>
            </w:r>
            <w:r w:rsidRPr="00376C2E">
              <w:rPr>
                <w:rFonts w:eastAsiaTheme="minorEastAsia" w:hint="eastAsia"/>
                <w:b/>
                <w:bCs/>
                <w:color w:val="0070C0"/>
                <w:lang w:val="en-US" w:eastAsia="zh-CN"/>
              </w:rPr>
              <w:t>recommendation</w:t>
            </w:r>
            <w:r w:rsidRPr="00376C2E">
              <w:rPr>
                <w:rFonts w:eastAsiaTheme="minorEastAsia"/>
                <w:b/>
                <w:bCs/>
                <w:color w:val="0070C0"/>
                <w:lang w:val="en-US" w:eastAsia="zh-CN"/>
              </w:rPr>
              <w:t xml:space="preserve">  </w:t>
            </w:r>
          </w:p>
        </w:tc>
      </w:tr>
      <w:tr w:rsidR="00C0714B" w:rsidRPr="00376C2E" w14:paraId="36A329C7" w14:textId="77777777" w:rsidTr="00046406">
        <w:tc>
          <w:tcPr>
            <w:tcW w:w="1242" w:type="dxa"/>
          </w:tcPr>
          <w:p w14:paraId="63D1F06C"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0801583F"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 xml:space="preserve">Based on </w:t>
            </w:r>
            <w:r w:rsidRPr="00376C2E">
              <w:rPr>
                <w:rFonts w:eastAsiaTheme="minorEastAsia"/>
                <w:i/>
                <w:color w:val="0070C0"/>
                <w:lang w:val="en-US" w:eastAsia="zh-CN"/>
              </w:rPr>
              <w:t>2nd</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bl>
    <w:p w14:paraId="2C86764F" w14:textId="77777777" w:rsidR="00C0714B" w:rsidRPr="0036371F" w:rsidRDefault="00C0714B" w:rsidP="00C0714B">
      <w:pPr>
        <w:rPr>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2C6F" w14:textId="77777777" w:rsidR="004B1A48" w:rsidRDefault="004B1A48">
      <w:r>
        <w:separator/>
      </w:r>
    </w:p>
  </w:endnote>
  <w:endnote w:type="continuationSeparator" w:id="0">
    <w:p w14:paraId="68213CB0" w14:textId="77777777" w:rsidR="004B1A48" w:rsidRDefault="004B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78E0" w14:textId="77777777" w:rsidR="004B1A48" w:rsidRDefault="004B1A48">
      <w:r>
        <w:separator/>
      </w:r>
    </w:p>
  </w:footnote>
  <w:footnote w:type="continuationSeparator" w:id="0">
    <w:p w14:paraId="7E144E22" w14:textId="77777777" w:rsidR="004B1A48" w:rsidRDefault="004B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g, Man Hung (Nokia - GB)">
    <w15:presenceInfo w15:providerId="AD" w15:userId="S::man_hung.ng@nokia.com::62a07ceb-399a-4ef3-aa1f-2d918fa96cbd"/>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107927"/>
    <w:rsid w:val="00110E26"/>
    <w:rsid w:val="00111321"/>
    <w:rsid w:val="00117BD6"/>
    <w:rsid w:val="001206C2"/>
    <w:rsid w:val="00121978"/>
    <w:rsid w:val="00123422"/>
    <w:rsid w:val="00124B6A"/>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234"/>
    <w:rsid w:val="00200A62"/>
    <w:rsid w:val="00203740"/>
    <w:rsid w:val="002138EA"/>
    <w:rsid w:val="00213F84"/>
    <w:rsid w:val="00214FBD"/>
    <w:rsid w:val="00222897"/>
    <w:rsid w:val="00222B0C"/>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348A"/>
    <w:rsid w:val="00571777"/>
    <w:rsid w:val="00580FF5"/>
    <w:rsid w:val="0058519C"/>
    <w:rsid w:val="0059149A"/>
    <w:rsid w:val="005956EE"/>
    <w:rsid w:val="00595756"/>
    <w:rsid w:val="005A083E"/>
    <w:rsid w:val="005A2615"/>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5463"/>
    <w:rsid w:val="007213A5"/>
    <w:rsid w:val="007265E6"/>
    <w:rsid w:val="00730655"/>
    <w:rsid w:val="00731D77"/>
    <w:rsid w:val="00732360"/>
    <w:rsid w:val="00732B4A"/>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17C2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3A1"/>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3910"/>
    <w:rsid w:val="009929A6"/>
    <w:rsid w:val="009932AC"/>
    <w:rsid w:val="00994351"/>
    <w:rsid w:val="00996A8F"/>
    <w:rsid w:val="009A1DBF"/>
    <w:rsid w:val="009A68E6"/>
    <w:rsid w:val="009A7598"/>
    <w:rsid w:val="009B1DF8"/>
    <w:rsid w:val="009B3D20"/>
    <w:rsid w:val="009B5418"/>
    <w:rsid w:val="009C0727"/>
    <w:rsid w:val="009C409C"/>
    <w:rsid w:val="009C492F"/>
    <w:rsid w:val="009C4ED1"/>
    <w:rsid w:val="009C6CA6"/>
    <w:rsid w:val="009D2FF2"/>
    <w:rsid w:val="009D3226"/>
    <w:rsid w:val="009D3385"/>
    <w:rsid w:val="009D793C"/>
    <w:rsid w:val="009E16A9"/>
    <w:rsid w:val="009E375F"/>
    <w:rsid w:val="009E39D4"/>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550"/>
    <w:rsid w:val="00BD6404"/>
    <w:rsid w:val="00BE33AE"/>
    <w:rsid w:val="00BF046F"/>
    <w:rsid w:val="00C01D50"/>
    <w:rsid w:val="00C056DC"/>
    <w:rsid w:val="00C0714B"/>
    <w:rsid w:val="00C1329B"/>
    <w:rsid w:val="00C24C05"/>
    <w:rsid w:val="00C24D2F"/>
    <w:rsid w:val="00C25048"/>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5D42"/>
    <w:rsid w:val="00DC2500"/>
    <w:rsid w:val="00DC77DC"/>
    <w:rsid w:val="00DD0453"/>
    <w:rsid w:val="00DD0C2C"/>
    <w:rsid w:val="00DD19DE"/>
    <w:rsid w:val="00DD28BC"/>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0406-2B34-43E7-B19E-BF8A3EC8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Pages>
  <Words>2395</Words>
  <Characters>13655</Characters>
  <Application>Microsoft Office Word</Application>
  <DocSecurity>0</DocSecurity>
  <Lines>113</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2020-11-03T01:52:00Z</dcterms:created>
  <dcterms:modified xsi:type="dcterms:W3CDTF">2020-11-03T01:52:00Z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1604312934</vt:lpwstr>
  </property>
</Properties>
</file>