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1A5FE81" w:rsidR="001E41F3" w:rsidRDefault="001E41F3">
      <w:pPr>
        <w:pStyle w:val="CRCoverPage"/>
        <w:tabs>
          <w:tab w:val="right" w:pos="9639"/>
        </w:tabs>
        <w:spacing w:after="0"/>
        <w:rPr>
          <w:b/>
          <w:i/>
          <w:noProof/>
          <w:sz w:val="28"/>
        </w:rPr>
      </w:pPr>
      <w:r>
        <w:rPr>
          <w:b/>
          <w:noProof/>
          <w:sz w:val="24"/>
        </w:rPr>
        <w:t>3GPP TSG-</w:t>
      </w:r>
      <w:r w:rsidR="002734A9">
        <w:rPr>
          <w:b/>
          <w:noProof/>
          <w:sz w:val="24"/>
        </w:rPr>
        <w:fldChar w:fldCharType="begin"/>
      </w:r>
      <w:r w:rsidR="002734A9">
        <w:rPr>
          <w:b/>
          <w:noProof/>
          <w:sz w:val="24"/>
        </w:rPr>
        <w:instrText xml:space="preserve"> DOCPROPERTY  TSG/WGRef  \* MERGEFORMAT </w:instrText>
      </w:r>
      <w:r w:rsidR="002734A9">
        <w:rPr>
          <w:b/>
          <w:noProof/>
          <w:sz w:val="24"/>
        </w:rPr>
        <w:fldChar w:fldCharType="separate"/>
      </w:r>
      <w:r w:rsidR="003609EF">
        <w:rPr>
          <w:b/>
          <w:noProof/>
          <w:sz w:val="24"/>
        </w:rPr>
        <w:t>RAN4</w:t>
      </w:r>
      <w:r w:rsidR="002734A9">
        <w:rPr>
          <w:b/>
          <w:noProof/>
          <w:sz w:val="24"/>
        </w:rPr>
        <w:fldChar w:fldCharType="end"/>
      </w:r>
      <w:r w:rsidR="00C66BA2">
        <w:rPr>
          <w:b/>
          <w:noProof/>
          <w:sz w:val="24"/>
        </w:rPr>
        <w:t xml:space="preserve"> </w:t>
      </w:r>
      <w:r>
        <w:rPr>
          <w:b/>
          <w:noProof/>
          <w:sz w:val="24"/>
        </w:rPr>
        <w:t>Meeting #</w:t>
      </w:r>
      <w:r w:rsidR="002734A9">
        <w:rPr>
          <w:b/>
          <w:noProof/>
          <w:sz w:val="24"/>
        </w:rPr>
        <w:fldChar w:fldCharType="begin"/>
      </w:r>
      <w:r w:rsidR="002734A9">
        <w:rPr>
          <w:b/>
          <w:noProof/>
          <w:sz w:val="24"/>
        </w:rPr>
        <w:instrText xml:space="preserve"> DOCPROPERTY  MtgSeq  \* MERGEFORMAT </w:instrText>
      </w:r>
      <w:r w:rsidR="002734A9">
        <w:rPr>
          <w:b/>
          <w:noProof/>
          <w:sz w:val="24"/>
        </w:rPr>
        <w:fldChar w:fldCharType="separate"/>
      </w:r>
      <w:r w:rsidR="00EB09B7" w:rsidRPr="00EB09B7">
        <w:rPr>
          <w:b/>
          <w:noProof/>
          <w:sz w:val="24"/>
        </w:rPr>
        <w:t>97</w:t>
      </w:r>
      <w:r w:rsidR="002734A9">
        <w:rPr>
          <w:b/>
          <w:noProof/>
          <w:sz w:val="24"/>
        </w:rPr>
        <w:fldChar w:fldCharType="end"/>
      </w:r>
      <w:r w:rsidR="002734A9">
        <w:rPr>
          <w:b/>
          <w:noProof/>
          <w:sz w:val="24"/>
        </w:rPr>
        <w:fldChar w:fldCharType="begin"/>
      </w:r>
      <w:r w:rsidR="002734A9">
        <w:rPr>
          <w:b/>
          <w:noProof/>
          <w:sz w:val="24"/>
        </w:rPr>
        <w:instrText xml:space="preserve"> DOCPROPERTY  MtgTitle  \* MERGEFORMAT </w:instrText>
      </w:r>
      <w:r w:rsidR="002734A9">
        <w:rPr>
          <w:b/>
          <w:noProof/>
          <w:sz w:val="24"/>
        </w:rPr>
        <w:fldChar w:fldCharType="separate"/>
      </w:r>
      <w:r w:rsidR="00EB09B7">
        <w:rPr>
          <w:b/>
          <w:noProof/>
          <w:sz w:val="24"/>
        </w:rPr>
        <w:t>-e</w:t>
      </w:r>
      <w:r w:rsidR="002734A9">
        <w:rPr>
          <w:b/>
          <w:noProof/>
          <w:sz w:val="24"/>
        </w:rPr>
        <w:fldChar w:fldCharType="end"/>
      </w:r>
      <w:r>
        <w:rPr>
          <w:b/>
          <w:i/>
          <w:noProof/>
          <w:sz w:val="28"/>
        </w:rPr>
        <w:tab/>
      </w:r>
      <w:r w:rsidR="00B858DC" w:rsidRPr="00B858DC">
        <w:rPr>
          <w:b/>
          <w:i/>
          <w:noProof/>
          <w:sz w:val="28"/>
        </w:rPr>
        <w:t>R4-2017579</w:t>
      </w:r>
    </w:p>
    <w:p w14:paraId="7CB45193" w14:textId="77777777" w:rsidR="001E41F3" w:rsidRDefault="002734A9"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proofErr w:type="gramStart"/>
      <w:r w:rsidR="001E41F3">
        <w:rPr>
          <w:b/>
          <w:noProof/>
          <w:sz w:val="24"/>
        </w:rPr>
        <w:t xml:space="preserve">, </w:t>
      </w:r>
      <w:r>
        <w:fldChar w:fldCharType="begin"/>
      </w:r>
      <w:r>
        <w:instrText xml:space="preserve"> DOCPROPERTY  Country  \* MERGEFORMAT </w:instrText>
      </w:r>
      <w:r>
        <w:fldChar w:fldCharType="end"/>
      </w:r>
      <w:r w:rsidR="001E41F3">
        <w:rPr>
          <w:b/>
          <w:noProof/>
          <w:sz w:val="24"/>
        </w:rPr>
        <w:t>,</w:t>
      </w:r>
      <w:proofErr w:type="gramEnd"/>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734A9"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37.941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734A9"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0015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E31FB7" w:rsidR="001E41F3" w:rsidRPr="00410371" w:rsidRDefault="00B858D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734A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A624BB7" w:rsidR="00F25D98" w:rsidRDefault="001435B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734A9">
            <w:pPr>
              <w:pStyle w:val="CRCoverPage"/>
              <w:spacing w:after="0"/>
              <w:ind w:left="100"/>
              <w:rPr>
                <w:noProof/>
              </w:rPr>
            </w:pPr>
            <w:fldSimple w:instr=" DOCPROPERTY  CrTitle  \* MERGEFORMAT ">
              <w:r w:rsidR="002640DD">
                <w:t>CR to TR 37.941: MU and TT values alignments and corrections, Rel-15</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2734A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FF95CF" w:rsidR="001E41F3" w:rsidRDefault="001435B5" w:rsidP="00547111">
            <w:pPr>
              <w:pStyle w:val="CRCoverPage"/>
              <w:spacing w:after="0"/>
              <w:ind w:left="100"/>
              <w:rPr>
                <w:noProof/>
              </w:rPr>
            </w:pPr>
            <w:r>
              <w:t>R4</w:t>
            </w:r>
            <w:r w:rsidR="002734A9">
              <w:fldChar w:fldCharType="begin"/>
            </w:r>
            <w:r w:rsidR="002734A9">
              <w:instrText xml:space="preserve"> DOCPROPERTY  SourceIfTsg  \* MERGEFORMAT </w:instrText>
            </w:r>
            <w:r w:rsidR="002734A9">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734A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OTA_BS_testing-Perf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734A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2020-10-23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734A9"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734A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435B5" w14:paraId="1256F52C" w14:textId="77777777" w:rsidTr="00547111">
        <w:tc>
          <w:tcPr>
            <w:tcW w:w="2694" w:type="dxa"/>
            <w:gridSpan w:val="2"/>
            <w:tcBorders>
              <w:top w:val="single" w:sz="4" w:space="0" w:color="auto"/>
              <w:left w:val="single" w:sz="4" w:space="0" w:color="auto"/>
            </w:tcBorders>
          </w:tcPr>
          <w:p w14:paraId="52C87DB0" w14:textId="77777777" w:rsidR="001435B5" w:rsidRDefault="001435B5" w:rsidP="001435B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500F3B" w14:textId="77777777" w:rsidR="001435B5" w:rsidRPr="008E0556" w:rsidRDefault="001435B5" w:rsidP="001435B5">
            <w:pPr>
              <w:pStyle w:val="CRCoverPage"/>
              <w:spacing w:after="0"/>
              <w:ind w:left="100"/>
              <w:rPr>
                <w:noProof/>
                <w:color w:val="000000" w:themeColor="text1"/>
              </w:rPr>
            </w:pPr>
            <w:r w:rsidRPr="00C62E42">
              <w:rPr>
                <w:noProof/>
                <w:color w:val="000000" w:themeColor="text1"/>
              </w:rPr>
              <w:t>It was observed that there were some inconsistencies across the MU and TT values in req</w:t>
            </w:r>
            <w:r w:rsidRPr="008E0556">
              <w:rPr>
                <w:noProof/>
                <w:color w:val="000000" w:themeColor="text1"/>
              </w:rPr>
              <w:t xml:space="preserve">uirements specific sections and in the summary tables in cluase 17 and 18. </w:t>
            </w:r>
          </w:p>
          <w:p w14:paraId="708AA7DE" w14:textId="42653834" w:rsidR="001435B5" w:rsidRDefault="001435B5" w:rsidP="001435B5">
            <w:pPr>
              <w:pStyle w:val="CRCoverPage"/>
              <w:spacing w:after="0"/>
              <w:ind w:left="100"/>
              <w:rPr>
                <w:noProof/>
              </w:rPr>
            </w:pPr>
            <w:r w:rsidRPr="008E0556">
              <w:rPr>
                <w:noProof/>
                <w:color w:val="000000" w:themeColor="text1"/>
                <w:lang w:val="en-US"/>
              </w:rPr>
              <w:t>Regulatory decision is incorporated for the TT of the OTA RX spur requirement.</w:t>
            </w:r>
          </w:p>
        </w:tc>
      </w:tr>
      <w:tr w:rsidR="001435B5" w14:paraId="4CA74D09" w14:textId="77777777" w:rsidTr="00547111">
        <w:tc>
          <w:tcPr>
            <w:tcW w:w="2694" w:type="dxa"/>
            <w:gridSpan w:val="2"/>
            <w:tcBorders>
              <w:left w:val="single" w:sz="4" w:space="0" w:color="auto"/>
            </w:tcBorders>
          </w:tcPr>
          <w:p w14:paraId="2D0866D6" w14:textId="77777777" w:rsidR="001435B5" w:rsidRDefault="001435B5" w:rsidP="001435B5">
            <w:pPr>
              <w:pStyle w:val="CRCoverPage"/>
              <w:spacing w:after="0"/>
              <w:rPr>
                <w:b/>
                <w:i/>
                <w:noProof/>
                <w:sz w:val="8"/>
                <w:szCs w:val="8"/>
              </w:rPr>
            </w:pPr>
          </w:p>
        </w:tc>
        <w:tc>
          <w:tcPr>
            <w:tcW w:w="6946" w:type="dxa"/>
            <w:gridSpan w:val="9"/>
            <w:tcBorders>
              <w:right w:val="single" w:sz="4" w:space="0" w:color="auto"/>
            </w:tcBorders>
          </w:tcPr>
          <w:p w14:paraId="365DEF04" w14:textId="77777777" w:rsidR="001435B5" w:rsidRDefault="001435B5" w:rsidP="001435B5">
            <w:pPr>
              <w:pStyle w:val="CRCoverPage"/>
              <w:spacing w:after="0"/>
              <w:rPr>
                <w:noProof/>
                <w:sz w:val="8"/>
                <w:szCs w:val="8"/>
              </w:rPr>
            </w:pPr>
          </w:p>
        </w:tc>
      </w:tr>
      <w:tr w:rsidR="001435B5" w14:paraId="21016551" w14:textId="77777777" w:rsidTr="00547111">
        <w:tc>
          <w:tcPr>
            <w:tcW w:w="2694" w:type="dxa"/>
            <w:gridSpan w:val="2"/>
            <w:tcBorders>
              <w:left w:val="single" w:sz="4" w:space="0" w:color="auto"/>
            </w:tcBorders>
          </w:tcPr>
          <w:p w14:paraId="49433147" w14:textId="77777777" w:rsidR="001435B5" w:rsidRDefault="001435B5" w:rsidP="001435B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2A00B3" w14:textId="77777777" w:rsidR="001435B5" w:rsidRPr="004868D9" w:rsidRDefault="001435B5" w:rsidP="001435B5">
            <w:pPr>
              <w:pStyle w:val="CRCoverPage"/>
              <w:numPr>
                <w:ilvl w:val="0"/>
                <w:numId w:val="1"/>
              </w:numPr>
              <w:spacing w:after="0"/>
              <w:rPr>
                <w:noProof/>
                <w:color w:val="000000" w:themeColor="text1"/>
              </w:rPr>
            </w:pPr>
            <w:r w:rsidRPr="004868D9">
              <w:rPr>
                <w:noProof/>
                <w:color w:val="000000" w:themeColor="text1"/>
              </w:rPr>
              <w:t xml:space="preserve">2: new </w:t>
            </w:r>
            <w:r>
              <w:rPr>
                <w:noProof/>
                <w:color w:val="000000" w:themeColor="text1"/>
              </w:rPr>
              <w:t>reference</w:t>
            </w:r>
            <w:r w:rsidRPr="004868D9">
              <w:rPr>
                <w:noProof/>
                <w:color w:val="000000" w:themeColor="text1"/>
              </w:rPr>
              <w:t xml:space="preserve"> added</w:t>
            </w:r>
          </w:p>
          <w:p w14:paraId="2669BCC1" w14:textId="77777777" w:rsidR="001435B5" w:rsidRPr="004868D9" w:rsidRDefault="001435B5" w:rsidP="001435B5">
            <w:pPr>
              <w:pStyle w:val="CRCoverPage"/>
              <w:numPr>
                <w:ilvl w:val="0"/>
                <w:numId w:val="1"/>
              </w:numPr>
              <w:spacing w:after="0"/>
              <w:rPr>
                <w:noProof/>
                <w:color w:val="000000" w:themeColor="text1"/>
              </w:rPr>
            </w:pPr>
            <w:r w:rsidRPr="004868D9">
              <w:rPr>
                <w:noProof/>
                <w:color w:val="000000" w:themeColor="text1"/>
              </w:rPr>
              <w:t>12.3.4: updated of the motivation for the TT value of the OTA RX spur requirement as per recent regulatory decisions which were already implemented in AAS BS and NR BS specifications, i.e. 0 instead of MU</w:t>
            </w:r>
          </w:p>
          <w:p w14:paraId="417AF6E7" w14:textId="77777777" w:rsidR="001435B5" w:rsidRDefault="001435B5" w:rsidP="001435B5">
            <w:pPr>
              <w:pStyle w:val="CRCoverPage"/>
              <w:numPr>
                <w:ilvl w:val="0"/>
                <w:numId w:val="1"/>
              </w:numPr>
              <w:spacing w:after="0"/>
              <w:rPr>
                <w:noProof/>
                <w:color w:val="000000" w:themeColor="text1"/>
              </w:rPr>
            </w:pPr>
            <w:r>
              <w:rPr>
                <w:noProof/>
                <w:color w:val="000000" w:themeColor="text1"/>
              </w:rPr>
              <w:t>13.2.4: correction of the TT values to align with MU.</w:t>
            </w:r>
          </w:p>
          <w:p w14:paraId="255EDE00" w14:textId="77777777" w:rsidR="001435B5" w:rsidRDefault="001435B5" w:rsidP="001435B5">
            <w:pPr>
              <w:pStyle w:val="CRCoverPage"/>
              <w:numPr>
                <w:ilvl w:val="0"/>
                <w:numId w:val="1"/>
              </w:numPr>
              <w:spacing w:after="0"/>
              <w:rPr>
                <w:noProof/>
                <w:color w:val="000000" w:themeColor="text1"/>
              </w:rPr>
            </w:pPr>
            <w:r>
              <w:rPr>
                <w:noProof/>
                <w:color w:val="000000" w:themeColor="text1"/>
              </w:rPr>
              <w:t>13.3.3, 13.3.4: value rounding corrections, TT and MU alignments</w:t>
            </w:r>
          </w:p>
          <w:p w14:paraId="437776EC" w14:textId="77777777" w:rsidR="001435B5" w:rsidRPr="004868D9" w:rsidRDefault="001435B5" w:rsidP="001435B5">
            <w:pPr>
              <w:pStyle w:val="CRCoverPage"/>
              <w:numPr>
                <w:ilvl w:val="0"/>
                <w:numId w:val="1"/>
              </w:numPr>
              <w:spacing w:after="0"/>
              <w:rPr>
                <w:noProof/>
                <w:color w:val="000000" w:themeColor="text1"/>
              </w:rPr>
            </w:pPr>
            <w:r w:rsidRPr="004868D9">
              <w:rPr>
                <w:noProof/>
                <w:color w:val="000000" w:themeColor="text1"/>
              </w:rPr>
              <w:t>15.6</w:t>
            </w:r>
            <w:r>
              <w:rPr>
                <w:noProof/>
                <w:color w:val="000000" w:themeColor="text1"/>
              </w:rPr>
              <w:t>, 15.7</w:t>
            </w:r>
            <w:r w:rsidRPr="004868D9">
              <w:rPr>
                <w:noProof/>
                <w:color w:val="000000" w:themeColor="text1"/>
              </w:rPr>
              <w:t>:</w:t>
            </w:r>
            <w:r>
              <w:rPr>
                <w:noProof/>
                <w:color w:val="000000" w:themeColor="text1"/>
              </w:rPr>
              <w:t xml:space="preserve"> addtion of missing information on MU and TT values for the OTA BS demodulation requirements, which are also in the scope of this technical report.</w:t>
            </w:r>
          </w:p>
          <w:p w14:paraId="591A1C2A" w14:textId="77777777" w:rsidR="001435B5" w:rsidRDefault="001435B5" w:rsidP="001435B5">
            <w:pPr>
              <w:pStyle w:val="CRCoverPage"/>
              <w:numPr>
                <w:ilvl w:val="0"/>
                <w:numId w:val="1"/>
              </w:numPr>
              <w:spacing w:after="0"/>
              <w:rPr>
                <w:noProof/>
                <w:color w:val="000000" w:themeColor="text1"/>
              </w:rPr>
            </w:pPr>
            <w:r>
              <w:rPr>
                <w:noProof/>
                <w:color w:val="000000" w:themeColor="text1"/>
              </w:rPr>
              <w:t xml:space="preserve">17, 18: </w:t>
            </w:r>
          </w:p>
          <w:p w14:paraId="59B76EB1" w14:textId="77777777" w:rsidR="001435B5" w:rsidRDefault="001435B5" w:rsidP="001435B5">
            <w:pPr>
              <w:pStyle w:val="CRCoverPage"/>
              <w:numPr>
                <w:ilvl w:val="1"/>
                <w:numId w:val="1"/>
              </w:numPr>
              <w:spacing w:after="0"/>
              <w:rPr>
                <w:noProof/>
                <w:color w:val="000000" w:themeColor="text1"/>
              </w:rPr>
            </w:pPr>
            <w:r>
              <w:rPr>
                <w:noProof/>
                <w:color w:val="000000" w:themeColor="text1"/>
              </w:rPr>
              <w:t>Cross-reference corrections to the requirement clauses</w:t>
            </w:r>
          </w:p>
          <w:p w14:paraId="6D1E6AAB" w14:textId="77777777" w:rsidR="001435B5" w:rsidRDefault="001435B5" w:rsidP="001435B5">
            <w:pPr>
              <w:pStyle w:val="CRCoverPage"/>
              <w:numPr>
                <w:ilvl w:val="1"/>
                <w:numId w:val="1"/>
              </w:numPr>
              <w:spacing w:after="0"/>
              <w:rPr>
                <w:noProof/>
                <w:color w:val="000000" w:themeColor="text1"/>
              </w:rPr>
            </w:pPr>
            <w:r>
              <w:rPr>
                <w:noProof/>
                <w:color w:val="000000" w:themeColor="text1"/>
              </w:rPr>
              <w:t>Notes added, to reflect the asssumption on Normal test conditions</w:t>
            </w:r>
          </w:p>
          <w:p w14:paraId="42EF1151" w14:textId="77777777" w:rsidR="001435B5" w:rsidRPr="004868D9" w:rsidRDefault="001435B5" w:rsidP="001435B5">
            <w:pPr>
              <w:pStyle w:val="CRCoverPage"/>
              <w:numPr>
                <w:ilvl w:val="1"/>
                <w:numId w:val="1"/>
              </w:numPr>
              <w:spacing w:after="0"/>
              <w:rPr>
                <w:noProof/>
                <w:color w:val="000000" w:themeColor="text1"/>
              </w:rPr>
            </w:pPr>
            <w:r>
              <w:rPr>
                <w:noProof/>
                <w:color w:val="000000" w:themeColor="text1"/>
              </w:rPr>
              <w:t>Text consistency improvements and editorials</w:t>
            </w:r>
          </w:p>
          <w:p w14:paraId="6878192E" w14:textId="77777777" w:rsidR="001435B5" w:rsidRPr="004868D9" w:rsidRDefault="001435B5" w:rsidP="001435B5">
            <w:pPr>
              <w:pStyle w:val="CRCoverPage"/>
              <w:numPr>
                <w:ilvl w:val="1"/>
                <w:numId w:val="1"/>
              </w:numPr>
              <w:spacing w:after="0"/>
              <w:rPr>
                <w:noProof/>
                <w:color w:val="000000" w:themeColor="text1"/>
              </w:rPr>
            </w:pPr>
            <w:r>
              <w:rPr>
                <w:noProof/>
                <w:color w:val="000000" w:themeColor="text1"/>
              </w:rPr>
              <w:t xml:space="preserve">TT for OTA RX spur: corrected to reflect latest regulations. </w:t>
            </w:r>
          </w:p>
          <w:p w14:paraId="31C656EC" w14:textId="77777777" w:rsidR="001435B5" w:rsidRDefault="001435B5" w:rsidP="001435B5">
            <w:pPr>
              <w:pStyle w:val="CRCoverPage"/>
              <w:spacing w:after="0"/>
              <w:ind w:left="100"/>
              <w:rPr>
                <w:noProof/>
              </w:rPr>
            </w:pPr>
          </w:p>
        </w:tc>
      </w:tr>
      <w:tr w:rsidR="001435B5" w14:paraId="1F886379" w14:textId="77777777" w:rsidTr="00547111">
        <w:tc>
          <w:tcPr>
            <w:tcW w:w="2694" w:type="dxa"/>
            <w:gridSpan w:val="2"/>
            <w:tcBorders>
              <w:left w:val="single" w:sz="4" w:space="0" w:color="auto"/>
            </w:tcBorders>
          </w:tcPr>
          <w:p w14:paraId="4D989623" w14:textId="77777777" w:rsidR="001435B5" w:rsidRDefault="001435B5" w:rsidP="001435B5">
            <w:pPr>
              <w:pStyle w:val="CRCoverPage"/>
              <w:spacing w:after="0"/>
              <w:rPr>
                <w:b/>
                <w:i/>
                <w:noProof/>
                <w:sz w:val="8"/>
                <w:szCs w:val="8"/>
              </w:rPr>
            </w:pPr>
          </w:p>
        </w:tc>
        <w:tc>
          <w:tcPr>
            <w:tcW w:w="6946" w:type="dxa"/>
            <w:gridSpan w:val="9"/>
            <w:tcBorders>
              <w:right w:val="single" w:sz="4" w:space="0" w:color="auto"/>
            </w:tcBorders>
          </w:tcPr>
          <w:p w14:paraId="71C4A204" w14:textId="77777777" w:rsidR="001435B5" w:rsidRDefault="001435B5" w:rsidP="001435B5">
            <w:pPr>
              <w:pStyle w:val="CRCoverPage"/>
              <w:spacing w:after="0"/>
              <w:rPr>
                <w:noProof/>
                <w:sz w:val="8"/>
                <w:szCs w:val="8"/>
              </w:rPr>
            </w:pPr>
          </w:p>
        </w:tc>
      </w:tr>
      <w:tr w:rsidR="001435B5" w14:paraId="678D7BF9" w14:textId="77777777" w:rsidTr="00547111">
        <w:tc>
          <w:tcPr>
            <w:tcW w:w="2694" w:type="dxa"/>
            <w:gridSpan w:val="2"/>
            <w:tcBorders>
              <w:left w:val="single" w:sz="4" w:space="0" w:color="auto"/>
              <w:bottom w:val="single" w:sz="4" w:space="0" w:color="auto"/>
            </w:tcBorders>
          </w:tcPr>
          <w:p w14:paraId="4E5CE1B6" w14:textId="77777777" w:rsidR="001435B5" w:rsidRDefault="001435B5" w:rsidP="001435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6AE1DC" w:rsidR="001435B5" w:rsidRDefault="001435B5" w:rsidP="001435B5">
            <w:pPr>
              <w:pStyle w:val="CRCoverPage"/>
              <w:spacing w:after="0"/>
              <w:ind w:left="100"/>
              <w:rPr>
                <w:noProof/>
              </w:rPr>
            </w:pPr>
            <w:r w:rsidRPr="004868D9">
              <w:rPr>
                <w:noProof/>
                <w:color w:val="000000" w:themeColor="text1"/>
              </w:rPr>
              <w:t xml:space="preserve">Multiple inconsistencies and incorrect values </w:t>
            </w:r>
            <w:r>
              <w:rPr>
                <w:noProof/>
                <w:color w:val="000000" w:themeColor="text1"/>
              </w:rPr>
              <w:t xml:space="preserve">for MU and TT </w:t>
            </w:r>
            <w:r w:rsidRPr="004868D9">
              <w:rPr>
                <w:noProof/>
                <w:color w:val="000000" w:themeColor="text1"/>
              </w:rPr>
              <w:t xml:space="preserve">would exist in the TR.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B05C16" w:rsidR="001E41F3" w:rsidRDefault="001435B5">
            <w:pPr>
              <w:pStyle w:val="CRCoverPage"/>
              <w:spacing w:after="0"/>
              <w:ind w:left="100"/>
              <w:rPr>
                <w:noProof/>
              </w:rPr>
            </w:pPr>
            <w:r>
              <w:rPr>
                <w:noProof/>
              </w:rPr>
              <w:t xml:space="preserve">2, 12.3.4, 13.2.4, 15.6, 15.7, </w:t>
            </w:r>
            <w:r w:rsidRPr="00E30A38">
              <w:rPr>
                <w:noProof/>
              </w:rPr>
              <w:t>17, 18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6C96F4A" w:rsidR="001E41F3" w:rsidRDefault="001435B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02E0F49"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BF45AC" w:rsidR="001E41F3" w:rsidRDefault="001435B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20D3B7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E09E85" w:rsidR="001E41F3" w:rsidRDefault="001435B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0AFE754"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5B1D3158" w14:textId="77777777" w:rsidR="001435B5" w:rsidRDefault="001435B5">
      <w:pPr>
        <w:rPr>
          <w:noProof/>
        </w:rPr>
      </w:pPr>
    </w:p>
    <w:p w14:paraId="7709D520" w14:textId="77777777" w:rsidR="001435B5" w:rsidRDefault="001435B5">
      <w:pPr>
        <w:rPr>
          <w:noProof/>
        </w:rPr>
      </w:pPr>
    </w:p>
    <w:p w14:paraId="4EAC27D3" w14:textId="77777777" w:rsidR="001435B5" w:rsidRDefault="001435B5" w:rsidP="001435B5">
      <w:pPr>
        <w:spacing w:after="0"/>
        <w:jc w:val="center"/>
        <w:rPr>
          <w:i/>
          <w:color w:val="0000FF"/>
        </w:rPr>
      </w:pPr>
      <w:bookmarkStart w:id="1" w:name="_Toc13052000"/>
      <w:bookmarkStart w:id="2" w:name="_Toc13050393"/>
      <w:r w:rsidRPr="00E30A38">
        <w:rPr>
          <w:i/>
          <w:color w:val="0000FF"/>
        </w:rPr>
        <w:t>------------------------------ Modified section ------------------------------</w:t>
      </w:r>
    </w:p>
    <w:p w14:paraId="3D80BAB8" w14:textId="77777777" w:rsidR="001435B5" w:rsidRPr="005C17D7" w:rsidRDefault="001435B5" w:rsidP="001435B5">
      <w:pPr>
        <w:pStyle w:val="Heading1"/>
      </w:pPr>
      <w:bookmarkStart w:id="3" w:name="_Toc43738931"/>
      <w:bookmarkStart w:id="4" w:name="_Toc46346692"/>
      <w:bookmarkStart w:id="5" w:name="_Toc53168399"/>
      <w:bookmarkStart w:id="6" w:name="_Toc53169091"/>
      <w:bookmarkStart w:id="7" w:name="_Toc53169783"/>
      <w:r w:rsidRPr="005C17D7">
        <w:t>2</w:t>
      </w:r>
      <w:r w:rsidRPr="005C17D7">
        <w:tab/>
        <w:t>References</w:t>
      </w:r>
      <w:bookmarkEnd w:id="3"/>
      <w:bookmarkEnd w:id="4"/>
      <w:bookmarkEnd w:id="5"/>
      <w:bookmarkEnd w:id="6"/>
      <w:bookmarkEnd w:id="7"/>
    </w:p>
    <w:p w14:paraId="0E88025C" w14:textId="77777777" w:rsidR="001435B5" w:rsidRDefault="001435B5" w:rsidP="001435B5">
      <w:pPr>
        <w:spacing w:after="0"/>
        <w:jc w:val="center"/>
        <w:rPr>
          <w:i/>
          <w:color w:val="0000FF"/>
        </w:rPr>
      </w:pPr>
      <w:r w:rsidRPr="00E30A38">
        <w:rPr>
          <w:i/>
          <w:color w:val="0000FF"/>
        </w:rPr>
        <w:t xml:space="preserve">----------------------------- </w:t>
      </w:r>
      <w:r>
        <w:rPr>
          <w:i/>
          <w:color w:val="0000FF"/>
        </w:rPr>
        <w:t>Unchanged part omitted</w:t>
      </w:r>
      <w:r w:rsidRPr="00E30A38">
        <w:rPr>
          <w:i/>
          <w:color w:val="0000FF"/>
        </w:rPr>
        <w:t xml:space="preserve"> ------------------------------</w:t>
      </w:r>
    </w:p>
    <w:p w14:paraId="12CF2AEA" w14:textId="77777777" w:rsidR="001435B5" w:rsidRDefault="001435B5" w:rsidP="001435B5">
      <w:pPr>
        <w:pStyle w:val="EX"/>
        <w:rPr>
          <w:ins w:id="8" w:author="Huawei" w:date="2020-10-20T17:08:00Z"/>
        </w:rPr>
      </w:pPr>
      <w:r w:rsidRPr="005C17D7">
        <w:t>[24]</w:t>
      </w:r>
      <w:r w:rsidRPr="005C17D7">
        <w:tab/>
        <w:t>3GPP TR 25.914: "Measurements of radio performances for UMTS terminals in speech mode"</w:t>
      </w:r>
    </w:p>
    <w:p w14:paraId="30ADFBEC" w14:textId="77777777" w:rsidR="001435B5" w:rsidRPr="005C17D7" w:rsidRDefault="001435B5" w:rsidP="001435B5">
      <w:pPr>
        <w:pStyle w:val="EX"/>
      </w:pPr>
      <w:ins w:id="9" w:author="Huawei" w:date="2020-10-20T17:08:00Z">
        <w:r>
          <w:t>[25]</w:t>
        </w:r>
        <w:r>
          <w:tab/>
        </w:r>
        <w:r w:rsidRPr="00F55625">
          <w:t>ERC Recommendation 74-01</w:t>
        </w:r>
      </w:ins>
      <w:ins w:id="10" w:author="Huawei" w:date="2020-10-20T17:09:00Z">
        <w:r>
          <w:t>:</w:t>
        </w:r>
      </w:ins>
      <w:ins w:id="11" w:author="Huawei" w:date="2020-10-20T17:08:00Z">
        <w:r w:rsidRPr="00F55625">
          <w:t xml:space="preserve"> "Unwanted emissions in the spurious domain"</w:t>
        </w:r>
      </w:ins>
    </w:p>
    <w:p w14:paraId="1DA646F5" w14:textId="77777777" w:rsidR="001435B5" w:rsidRDefault="001435B5" w:rsidP="001435B5">
      <w:pPr>
        <w:spacing w:after="0"/>
        <w:jc w:val="center"/>
        <w:rPr>
          <w:i/>
          <w:color w:val="0000FF"/>
        </w:rPr>
      </w:pPr>
      <w:r w:rsidRPr="00E30A38">
        <w:rPr>
          <w:i/>
          <w:color w:val="0000FF"/>
        </w:rPr>
        <w:t xml:space="preserve">----------------------------- </w:t>
      </w:r>
      <w:r>
        <w:rPr>
          <w:i/>
          <w:color w:val="0000FF"/>
        </w:rPr>
        <w:t>Next</w:t>
      </w:r>
      <w:r w:rsidRPr="00E30A38">
        <w:rPr>
          <w:i/>
          <w:color w:val="0000FF"/>
        </w:rPr>
        <w:t xml:space="preserve"> modified section ------------------------------</w:t>
      </w:r>
    </w:p>
    <w:p w14:paraId="0EFCDDA7" w14:textId="77777777" w:rsidR="001435B5" w:rsidRPr="005C17D7" w:rsidRDefault="001435B5" w:rsidP="001435B5">
      <w:pPr>
        <w:pStyle w:val="Heading3"/>
      </w:pPr>
      <w:bookmarkStart w:id="12" w:name="_Toc21086622"/>
      <w:bookmarkStart w:id="13" w:name="_Toc29769081"/>
      <w:bookmarkStart w:id="14" w:name="_Toc32332510"/>
      <w:bookmarkStart w:id="15" w:name="_Toc37430394"/>
      <w:bookmarkStart w:id="16" w:name="_Toc43739497"/>
      <w:bookmarkStart w:id="17" w:name="_Toc46347258"/>
      <w:bookmarkStart w:id="18" w:name="_Toc53168965"/>
      <w:bookmarkStart w:id="19" w:name="_Toc53169657"/>
      <w:bookmarkStart w:id="20" w:name="_Toc53170349"/>
      <w:commentRangeStart w:id="21"/>
      <w:r w:rsidRPr="005C17D7">
        <w:t>12.3.4</w:t>
      </w:r>
      <w:commentRangeEnd w:id="21"/>
      <w:r>
        <w:rPr>
          <w:rStyle w:val="CommentReference"/>
          <w:rFonts w:ascii="Times New Roman" w:hAnsi="Times New Roman"/>
        </w:rPr>
        <w:commentReference w:id="21"/>
      </w:r>
      <w:r w:rsidRPr="005C17D7">
        <w:tab/>
        <w:t>Test Tolerance</w:t>
      </w:r>
      <w:bookmarkEnd w:id="12"/>
      <w:bookmarkEnd w:id="13"/>
      <w:r w:rsidRPr="005C17D7">
        <w:t xml:space="preserve"> for OTA RX spurious emissions</w:t>
      </w:r>
      <w:bookmarkEnd w:id="14"/>
      <w:bookmarkEnd w:id="15"/>
      <w:bookmarkEnd w:id="16"/>
      <w:bookmarkEnd w:id="17"/>
      <w:bookmarkEnd w:id="18"/>
      <w:bookmarkEnd w:id="19"/>
      <w:bookmarkEnd w:id="20"/>
    </w:p>
    <w:p w14:paraId="15D00F6F" w14:textId="77777777" w:rsidR="001435B5" w:rsidRPr="005C17D7" w:rsidRDefault="001435B5" w:rsidP="001435B5">
      <w:r w:rsidRPr="005C17D7">
        <w:t>The conduced test tolerance for the receiver spurious emissions requirements is zero. However for OTA BS the receiver spurious emissions requirements only apply to TTD in OFF mode. As such the limit</w:t>
      </w:r>
      <w:bookmarkStart w:id="22" w:name="_GoBack"/>
      <w:bookmarkEnd w:id="22"/>
      <w:r w:rsidRPr="005C17D7">
        <w:t xml:space="preserve"> is set by RAN4 to be considerably lower than the equivalent regulatory requirement.</w:t>
      </w:r>
    </w:p>
    <w:p w14:paraId="69ECDEE7" w14:textId="77777777" w:rsidR="001435B5" w:rsidRPr="005C17D7" w:rsidRDefault="001435B5" w:rsidP="001435B5">
      <w:r w:rsidRPr="005C17D7">
        <w:t>In addition due to the difficulty in measuring low levels of TRP close to the measurement system noise floor the risk of false failures is high. As the risk is due to the noise floor of the measurement system it cannot be mitigated by BS design.</w:t>
      </w:r>
    </w:p>
    <w:p w14:paraId="3F302BFE" w14:textId="77777777" w:rsidR="001435B5" w:rsidRDefault="001435B5" w:rsidP="001435B5">
      <w:pPr>
        <w:rPr>
          <w:ins w:id="23" w:author="Huawei" w:date="2020-10-20T17:06:00Z"/>
        </w:rPr>
      </w:pPr>
      <w:r w:rsidRPr="005C17D7">
        <w:t xml:space="preserve">Hence it has been agreed that for receiver spurious emissions the TT = MU. </w:t>
      </w:r>
    </w:p>
    <w:p w14:paraId="36149494" w14:textId="77777777" w:rsidR="001435B5" w:rsidRPr="005C17D7" w:rsidRDefault="001435B5" w:rsidP="001435B5">
      <w:pPr>
        <w:rPr>
          <w:lang w:eastAsia="zh-CN"/>
        </w:rPr>
      </w:pPr>
      <w:ins w:id="24" w:author="Huawei" w:date="2020-10-20T17:06:00Z">
        <w:r w:rsidRPr="006665EB">
          <w:rPr>
            <w:lang w:eastAsia="zh-CN"/>
          </w:rPr>
          <w:t xml:space="preserve">From December 2019, the regulation around receiver spurious emissions has been clarified </w:t>
        </w:r>
        <w:r>
          <w:rPr>
            <w:lang w:eastAsia="zh-CN"/>
          </w:rPr>
          <w:t xml:space="preserve">in ERC </w:t>
        </w:r>
      </w:ins>
      <w:ins w:id="25" w:author="Huawei" w:date="2020-10-20T17:07:00Z">
        <w:r>
          <w:rPr>
            <w:lang w:eastAsia="zh-CN"/>
          </w:rPr>
          <w:t>recommendation</w:t>
        </w:r>
      </w:ins>
      <w:ins w:id="26" w:author="Huawei" w:date="2020-10-20T17:06:00Z">
        <w:r>
          <w:rPr>
            <w:lang w:eastAsia="zh-CN"/>
          </w:rPr>
          <w:t xml:space="preserve"> 74-01 </w:t>
        </w:r>
        <w:r w:rsidRPr="006665EB">
          <w:rPr>
            <w:lang w:eastAsia="zh-CN"/>
          </w:rPr>
          <w:t xml:space="preserve">[25] and the requirement </w:t>
        </w:r>
      </w:ins>
      <w:ins w:id="27" w:author="Huawei" w:date="2020-10-20T17:07:00Z">
        <w:r>
          <w:rPr>
            <w:lang w:eastAsia="zh-CN"/>
          </w:rPr>
          <w:t xml:space="preserve">has been </w:t>
        </w:r>
      </w:ins>
      <w:ins w:id="28" w:author="Huawei" w:date="2020-10-20T17:06:00Z">
        <w:r w:rsidRPr="006665EB">
          <w:rPr>
            <w:lang w:eastAsia="zh-CN"/>
          </w:rPr>
          <w:t>updated</w:t>
        </w:r>
      </w:ins>
      <w:ins w:id="29" w:author="Huawei" w:date="2020-10-20T17:07:00Z">
        <w:r>
          <w:rPr>
            <w:lang w:eastAsia="zh-CN"/>
          </w:rPr>
          <w:t xml:space="preserve">. Since then OTA RX spurious emissions </w:t>
        </w:r>
      </w:ins>
      <w:ins w:id="30" w:author="Huawei" w:date="2020-10-20T17:06:00Z">
        <w:r w:rsidRPr="006665EB">
          <w:rPr>
            <w:lang w:eastAsia="zh-CN"/>
          </w:rPr>
          <w:t xml:space="preserve">is a regulatory requirement </w:t>
        </w:r>
      </w:ins>
      <w:ins w:id="31" w:author="Huawei" w:date="2020-10-20T17:08:00Z">
        <w:r>
          <w:rPr>
            <w:lang w:eastAsia="zh-CN"/>
          </w:rPr>
          <w:t xml:space="preserve">with </w:t>
        </w:r>
      </w:ins>
      <w:ins w:id="32" w:author="Huawei" w:date="2020-10-20T17:06:00Z">
        <w:r w:rsidRPr="006665EB">
          <w:rPr>
            <w:lang w:eastAsia="zh-CN"/>
          </w:rPr>
          <w:t>TT</w:t>
        </w:r>
        <w:r>
          <w:rPr>
            <w:lang w:eastAsia="zh-CN"/>
          </w:rPr>
          <w:t xml:space="preserve"> </w:t>
        </w:r>
        <w:r w:rsidRPr="006665EB">
          <w:rPr>
            <w:lang w:eastAsia="zh-CN"/>
          </w:rPr>
          <w:t>=</w:t>
        </w:r>
        <w:r>
          <w:rPr>
            <w:lang w:eastAsia="zh-CN"/>
          </w:rPr>
          <w:t xml:space="preserve"> </w:t>
        </w:r>
        <w:r w:rsidRPr="006665EB">
          <w:rPr>
            <w:lang w:eastAsia="zh-CN"/>
          </w:rPr>
          <w:t>0.</w:t>
        </w:r>
      </w:ins>
    </w:p>
    <w:p w14:paraId="4E94BB6B" w14:textId="77777777" w:rsidR="001435B5" w:rsidRDefault="001435B5" w:rsidP="001435B5">
      <w:pPr>
        <w:spacing w:after="0"/>
        <w:jc w:val="center"/>
        <w:rPr>
          <w:i/>
          <w:color w:val="0000FF"/>
        </w:rPr>
      </w:pPr>
      <w:r w:rsidRPr="00E30A38">
        <w:rPr>
          <w:i/>
          <w:color w:val="0000FF"/>
        </w:rPr>
        <w:t xml:space="preserve">----------------------------- </w:t>
      </w:r>
      <w:r>
        <w:rPr>
          <w:i/>
          <w:color w:val="0000FF"/>
        </w:rPr>
        <w:t>Next</w:t>
      </w:r>
      <w:r w:rsidRPr="00E30A38">
        <w:rPr>
          <w:i/>
          <w:color w:val="0000FF"/>
        </w:rPr>
        <w:t xml:space="preserve"> modified section ------------------------------</w:t>
      </w:r>
    </w:p>
    <w:p w14:paraId="3AE6E6EA" w14:textId="77777777" w:rsidR="001435B5" w:rsidRPr="005C17D7" w:rsidRDefault="001435B5" w:rsidP="001435B5">
      <w:pPr>
        <w:pStyle w:val="Heading3"/>
      </w:pPr>
      <w:bookmarkStart w:id="33" w:name="_Toc37430415"/>
      <w:bookmarkStart w:id="34" w:name="_Toc43739518"/>
      <w:bookmarkStart w:id="35" w:name="_Toc46347279"/>
      <w:bookmarkStart w:id="36" w:name="_Toc53168986"/>
      <w:bookmarkStart w:id="37" w:name="_Toc53169678"/>
      <w:bookmarkStart w:id="38" w:name="_Toc53170370"/>
      <w:r w:rsidRPr="005C17D7">
        <w:t>13.2.3</w:t>
      </w:r>
      <w:r w:rsidRPr="005C17D7">
        <w:tab/>
        <w:t>Maximum accepted test system uncertainty</w:t>
      </w:r>
      <w:bookmarkEnd w:id="33"/>
      <w:bookmarkEnd w:id="34"/>
      <w:bookmarkEnd w:id="35"/>
      <w:bookmarkEnd w:id="36"/>
      <w:bookmarkEnd w:id="37"/>
      <w:bookmarkEnd w:id="38"/>
      <w:r w:rsidRPr="005C17D7" w:rsidDel="00C65B74">
        <w:t xml:space="preserve"> </w:t>
      </w:r>
    </w:p>
    <w:p w14:paraId="47358031" w14:textId="77777777" w:rsidR="001435B5" w:rsidRPr="005C17D7" w:rsidRDefault="001435B5" w:rsidP="001435B5">
      <w:r w:rsidRPr="005C17D7">
        <w:t>Maximum test system uncertainties derivation methodology was described in clause 5.1. The maximum accepted test system uncertainty values was derived based on test system specific values in clause 13.2.2.</w:t>
      </w:r>
    </w:p>
    <w:p w14:paraId="6A83A1D4" w14:textId="77777777" w:rsidR="001435B5" w:rsidRPr="005C17D7" w:rsidRDefault="001435B5" w:rsidP="001435B5">
      <w:pPr>
        <w:pStyle w:val="TH"/>
        <w:rPr>
          <w:rFonts w:cs="Arial"/>
        </w:rPr>
      </w:pPr>
      <w:r w:rsidRPr="005C17D7">
        <w:rPr>
          <w:rFonts w:cs="Arial"/>
        </w:rPr>
        <w:t>Table 13</w:t>
      </w:r>
      <w:r w:rsidRPr="005C17D7">
        <w:rPr>
          <w:rFonts w:cs="Arial"/>
          <w:lang w:eastAsia="sv-SE"/>
        </w:rPr>
        <w:t>.2.3</w:t>
      </w:r>
      <w:r w:rsidRPr="005C17D7">
        <w:rPr>
          <w:rFonts w:cs="Arial"/>
        </w:rPr>
        <w:t xml:space="preserve">-1: </w:t>
      </w:r>
      <w:r w:rsidRPr="005C17D7">
        <w:rPr>
          <w:rFonts w:eastAsia="Arial Unicode MS" w:cs="Arial"/>
          <w:bCs/>
          <w:color w:val="000000"/>
          <w:lang w:val="en-US" w:eastAsia="zh-CN"/>
        </w:rPr>
        <w:t>Common maximum accepted test system uncertainty</w:t>
      </w:r>
      <w:r w:rsidRPr="005C17D7">
        <w:rPr>
          <w:rFonts w:cs="Arial"/>
        </w:rPr>
        <w:t xml:space="preserve"> value</w:t>
      </w:r>
      <w:r w:rsidRPr="005C17D7">
        <w:rPr>
          <w:rFonts w:cs="Arial"/>
          <w:lang w:eastAsia="sv-SE"/>
        </w:rPr>
        <w:t xml:space="preserve"> derivation </w:t>
      </w:r>
      <w:r w:rsidRPr="005C17D7">
        <w:rPr>
          <w:rFonts w:cs="Arial"/>
        </w:rPr>
        <w:t>for TDD OFF power level measurement</w:t>
      </w:r>
    </w:p>
    <w:tbl>
      <w:tblPr>
        <w:tblW w:w="0" w:type="auto"/>
        <w:jc w:val="center"/>
        <w:tblLook w:val="04A0" w:firstRow="1" w:lastRow="0" w:firstColumn="1" w:lastColumn="0" w:noHBand="0" w:noVBand="1"/>
      </w:tblPr>
      <w:tblGrid>
        <w:gridCol w:w="4778"/>
        <w:gridCol w:w="885"/>
        <w:gridCol w:w="1291"/>
        <w:gridCol w:w="1291"/>
      </w:tblGrid>
      <w:tr w:rsidR="001435B5" w:rsidRPr="005C17D7" w14:paraId="2FCDB905" w14:textId="77777777" w:rsidTr="001C7E2A">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42D89" w14:textId="77777777" w:rsidR="001435B5" w:rsidRPr="005C17D7" w:rsidRDefault="001435B5" w:rsidP="001C7E2A">
            <w:pPr>
              <w:pStyle w:val="TAH"/>
              <w:rPr>
                <w:szCs w:val="18"/>
                <w:lang w:val="en-US" w:eastAsia="zh-CN"/>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AB3D3B7" w14:textId="77777777" w:rsidR="001435B5" w:rsidRPr="005C17D7" w:rsidRDefault="001435B5" w:rsidP="001C7E2A">
            <w:pPr>
              <w:pStyle w:val="TAH"/>
              <w:rPr>
                <w:szCs w:val="18"/>
                <w:lang w:val="en-US" w:eastAsia="zh-CN"/>
              </w:rPr>
            </w:pPr>
            <w:r w:rsidRPr="005C17D7">
              <w:rPr>
                <w:szCs w:val="18"/>
                <w:lang w:val="en-US" w:eastAsia="zh-CN"/>
              </w:rPr>
              <w:t>Expanded uncertainty (dB)</w:t>
            </w:r>
          </w:p>
        </w:tc>
      </w:tr>
      <w:tr w:rsidR="001435B5" w:rsidRPr="005C17D7" w14:paraId="15A4ED86" w14:textId="77777777" w:rsidTr="001C7E2A">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FCEBC" w14:textId="77777777" w:rsidR="001435B5" w:rsidRPr="005C17D7" w:rsidRDefault="001435B5" w:rsidP="001C7E2A">
            <w:pPr>
              <w:pStyle w:val="TAH"/>
              <w:rPr>
                <w:szCs w:val="18"/>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64EAB492" w14:textId="77777777" w:rsidR="001435B5" w:rsidRPr="005C17D7" w:rsidRDefault="001435B5" w:rsidP="001C7E2A">
            <w:pPr>
              <w:pStyle w:val="TAH"/>
              <w:rPr>
                <w:szCs w:val="18"/>
                <w:lang w:val="en-US" w:eastAsia="zh-CN"/>
              </w:rPr>
            </w:pPr>
            <w:r w:rsidRPr="005C17D7">
              <w:rPr>
                <w:szCs w:val="18"/>
                <w:lang w:val="en-US" w:eastAsia="zh-CN"/>
              </w:rPr>
              <w:t>f</w:t>
            </w:r>
            <w:r w:rsidRPr="005C17D7">
              <w:rPr>
                <w:rFonts w:eastAsia="NSimSun"/>
                <w:szCs w:val="18"/>
                <w:lang w:val="en-US" w:eastAsia="zh-CN"/>
              </w:rPr>
              <w:t>≤</w:t>
            </w:r>
            <w:r w:rsidRPr="005C17D7">
              <w:rPr>
                <w:szCs w:val="18"/>
                <w:lang w:val="en-US" w:eastAsia="zh-CN"/>
              </w:rPr>
              <w:t>3 GHz</w:t>
            </w:r>
          </w:p>
        </w:tc>
        <w:tc>
          <w:tcPr>
            <w:tcW w:w="0" w:type="auto"/>
            <w:tcBorders>
              <w:top w:val="nil"/>
              <w:left w:val="nil"/>
              <w:bottom w:val="single" w:sz="4" w:space="0" w:color="auto"/>
              <w:right w:val="single" w:sz="4" w:space="0" w:color="auto"/>
            </w:tcBorders>
            <w:shd w:val="clear" w:color="auto" w:fill="auto"/>
            <w:vAlign w:val="center"/>
            <w:hideMark/>
          </w:tcPr>
          <w:p w14:paraId="1B1E40AD" w14:textId="77777777" w:rsidR="001435B5" w:rsidRPr="005C17D7" w:rsidRDefault="001435B5" w:rsidP="001C7E2A">
            <w:pPr>
              <w:pStyle w:val="TAH"/>
              <w:rPr>
                <w:szCs w:val="18"/>
                <w:lang w:val="en-US" w:eastAsia="zh-CN"/>
              </w:rPr>
            </w:pPr>
            <w:r w:rsidRPr="005C17D7">
              <w:rPr>
                <w:szCs w:val="18"/>
                <w:lang w:val="en-US" w:eastAsia="zh-CN"/>
              </w:rPr>
              <w:t>3&lt;f</w:t>
            </w:r>
            <w:r w:rsidRPr="005C17D7">
              <w:rPr>
                <w:rFonts w:eastAsia="NSimSun"/>
                <w:szCs w:val="18"/>
                <w:lang w:val="en-US" w:eastAsia="zh-CN"/>
              </w:rPr>
              <w:t xml:space="preserve">≤ </w:t>
            </w:r>
            <w:r w:rsidRPr="005C17D7">
              <w:rPr>
                <w:szCs w:val="18"/>
                <w:lang w:val="en-US" w:eastAsia="zh-CN"/>
              </w:rPr>
              <w:t>4.2 GHz</w:t>
            </w:r>
          </w:p>
        </w:tc>
        <w:tc>
          <w:tcPr>
            <w:tcW w:w="0" w:type="auto"/>
            <w:tcBorders>
              <w:top w:val="nil"/>
              <w:left w:val="nil"/>
              <w:bottom w:val="single" w:sz="4" w:space="0" w:color="auto"/>
              <w:right w:val="single" w:sz="4" w:space="0" w:color="auto"/>
            </w:tcBorders>
            <w:shd w:val="clear" w:color="auto" w:fill="auto"/>
            <w:vAlign w:val="center"/>
            <w:hideMark/>
          </w:tcPr>
          <w:p w14:paraId="72A3EC16" w14:textId="77777777" w:rsidR="001435B5" w:rsidRPr="005C17D7" w:rsidRDefault="001435B5" w:rsidP="001C7E2A">
            <w:pPr>
              <w:pStyle w:val="TAH"/>
              <w:rPr>
                <w:szCs w:val="18"/>
                <w:lang w:val="en-US" w:eastAsia="zh-CN"/>
              </w:rPr>
            </w:pPr>
            <w:r w:rsidRPr="005C17D7">
              <w:rPr>
                <w:szCs w:val="18"/>
                <w:lang w:val="en-US" w:eastAsia="zh-CN"/>
              </w:rPr>
              <w:t>4.2&lt;f</w:t>
            </w:r>
            <w:r w:rsidRPr="005C17D7">
              <w:rPr>
                <w:rFonts w:eastAsia="NSimSun"/>
                <w:szCs w:val="18"/>
                <w:lang w:val="en-US" w:eastAsia="zh-CN"/>
              </w:rPr>
              <w:t xml:space="preserve">≤ </w:t>
            </w:r>
            <w:r w:rsidRPr="005C17D7">
              <w:rPr>
                <w:szCs w:val="18"/>
                <w:lang w:val="en-US" w:eastAsia="zh-CN"/>
              </w:rPr>
              <w:t>6 GHz</w:t>
            </w:r>
          </w:p>
        </w:tc>
      </w:tr>
      <w:tr w:rsidR="001435B5" w:rsidRPr="005C17D7" w14:paraId="121DE3C1" w14:textId="77777777" w:rsidTr="001C7E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38E5F3" w14:textId="77777777" w:rsidR="001435B5" w:rsidRPr="005C17D7" w:rsidRDefault="001435B5" w:rsidP="001C7E2A">
            <w:pPr>
              <w:pStyle w:val="TAC"/>
              <w:rPr>
                <w:rFonts w:eastAsia="Arial Unicode MS" w:cs="Arial"/>
                <w:szCs w:val="18"/>
                <w:lang w:val="en-US" w:eastAsia="zh-CN"/>
              </w:rPr>
            </w:pPr>
            <w:r w:rsidRPr="005C17D7">
              <w:rPr>
                <w:rFonts w:eastAsia="Arial Unicode MS" w:cs="Arial"/>
                <w:szCs w:val="18"/>
                <w:lang w:val="en-US" w:eastAsia="zh-CN"/>
              </w:rPr>
              <w:t>General Chamber</w:t>
            </w:r>
          </w:p>
        </w:tc>
        <w:tc>
          <w:tcPr>
            <w:tcW w:w="0" w:type="auto"/>
            <w:tcBorders>
              <w:top w:val="nil"/>
              <w:left w:val="nil"/>
              <w:bottom w:val="single" w:sz="4" w:space="0" w:color="auto"/>
              <w:right w:val="single" w:sz="4" w:space="0" w:color="auto"/>
            </w:tcBorders>
            <w:shd w:val="clear" w:color="auto" w:fill="auto"/>
            <w:noWrap/>
            <w:vAlign w:val="center"/>
            <w:hideMark/>
          </w:tcPr>
          <w:p w14:paraId="68DA84ED" w14:textId="77777777" w:rsidR="001435B5" w:rsidRPr="005C17D7" w:rsidRDefault="001435B5" w:rsidP="001C7E2A">
            <w:pPr>
              <w:pStyle w:val="TAC"/>
              <w:rPr>
                <w:rFonts w:eastAsia="Arial Unicode MS" w:cs="Arial"/>
                <w:szCs w:val="18"/>
                <w:lang w:val="en-US" w:eastAsia="zh-CN"/>
              </w:rPr>
            </w:pPr>
            <w:r w:rsidRPr="005C17D7">
              <w:rPr>
                <w:rFonts w:eastAsia="Arial Unicode MS" w:cs="Arial"/>
                <w:szCs w:val="18"/>
                <w:lang w:val="en-US" w:eastAsia="zh-CN"/>
              </w:rPr>
              <w:t>3.37</w:t>
            </w:r>
          </w:p>
        </w:tc>
        <w:tc>
          <w:tcPr>
            <w:tcW w:w="0" w:type="auto"/>
            <w:tcBorders>
              <w:top w:val="nil"/>
              <w:left w:val="nil"/>
              <w:bottom w:val="single" w:sz="4" w:space="0" w:color="auto"/>
              <w:right w:val="single" w:sz="4" w:space="0" w:color="auto"/>
            </w:tcBorders>
            <w:shd w:val="clear" w:color="auto" w:fill="auto"/>
            <w:noWrap/>
            <w:vAlign w:val="center"/>
            <w:hideMark/>
          </w:tcPr>
          <w:p w14:paraId="222A566F" w14:textId="77777777" w:rsidR="001435B5" w:rsidRPr="005C17D7" w:rsidRDefault="001435B5" w:rsidP="001C7E2A">
            <w:pPr>
              <w:pStyle w:val="TAC"/>
              <w:rPr>
                <w:rFonts w:eastAsia="Arial Unicode MS" w:cs="Arial"/>
                <w:szCs w:val="18"/>
                <w:lang w:val="en-US" w:eastAsia="zh-CN"/>
              </w:rPr>
            </w:pPr>
            <w:r w:rsidRPr="005C17D7">
              <w:rPr>
                <w:rFonts w:eastAsia="Arial Unicode MS" w:cs="Arial"/>
                <w:szCs w:val="18"/>
                <w:lang w:val="en-US" w:eastAsia="zh-CN"/>
              </w:rPr>
              <w:t>3.59</w:t>
            </w:r>
          </w:p>
        </w:tc>
        <w:tc>
          <w:tcPr>
            <w:tcW w:w="0" w:type="auto"/>
            <w:tcBorders>
              <w:top w:val="nil"/>
              <w:left w:val="nil"/>
              <w:bottom w:val="single" w:sz="4" w:space="0" w:color="auto"/>
              <w:right w:val="single" w:sz="4" w:space="0" w:color="auto"/>
            </w:tcBorders>
            <w:shd w:val="clear" w:color="auto" w:fill="auto"/>
            <w:noWrap/>
            <w:vAlign w:val="center"/>
            <w:hideMark/>
          </w:tcPr>
          <w:p w14:paraId="4D42AE19" w14:textId="77777777" w:rsidR="001435B5" w:rsidRPr="005C17D7" w:rsidRDefault="001435B5" w:rsidP="001C7E2A">
            <w:pPr>
              <w:pStyle w:val="TAC"/>
              <w:rPr>
                <w:rFonts w:eastAsia="Arial Unicode MS" w:cs="Arial"/>
                <w:szCs w:val="18"/>
                <w:lang w:val="en-US" w:eastAsia="zh-CN"/>
              </w:rPr>
            </w:pPr>
            <w:r w:rsidRPr="005C17D7">
              <w:rPr>
                <w:rFonts w:eastAsia="Arial Unicode MS" w:cs="Arial"/>
                <w:szCs w:val="18"/>
                <w:lang w:val="en-US" w:eastAsia="zh-CN"/>
              </w:rPr>
              <w:t>3.64</w:t>
            </w:r>
          </w:p>
        </w:tc>
      </w:tr>
      <w:tr w:rsidR="001435B5" w:rsidRPr="005C17D7" w14:paraId="365E7D7B" w14:textId="77777777" w:rsidTr="001C7E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B72175" w14:textId="77777777" w:rsidR="001435B5" w:rsidRPr="005C17D7" w:rsidRDefault="001435B5" w:rsidP="001C7E2A">
            <w:pPr>
              <w:pStyle w:val="TAC"/>
              <w:rPr>
                <w:rFonts w:eastAsia="Arial Unicode MS" w:cs="Arial"/>
                <w:b/>
                <w:bCs/>
                <w:szCs w:val="18"/>
                <w:lang w:val="en-US" w:eastAsia="zh-CN"/>
              </w:rPr>
            </w:pPr>
            <w:r w:rsidRPr="005C17D7">
              <w:rPr>
                <w:rFonts w:eastAsia="Arial Unicode MS" w:cs="Arial"/>
                <w:b/>
                <w:bCs/>
                <w:szCs w:val="18"/>
                <w:lang w:val="en-US" w:eastAsia="zh-CN"/>
              </w:rPr>
              <w:t>Common maximum accepted test system uncertainty</w:t>
            </w:r>
          </w:p>
        </w:tc>
        <w:tc>
          <w:tcPr>
            <w:tcW w:w="0" w:type="auto"/>
            <w:tcBorders>
              <w:top w:val="nil"/>
              <w:left w:val="nil"/>
              <w:bottom w:val="single" w:sz="4" w:space="0" w:color="auto"/>
              <w:right w:val="single" w:sz="4" w:space="0" w:color="auto"/>
            </w:tcBorders>
            <w:shd w:val="clear" w:color="auto" w:fill="auto"/>
            <w:noWrap/>
            <w:vAlign w:val="center"/>
            <w:hideMark/>
          </w:tcPr>
          <w:p w14:paraId="4F8B3DC6" w14:textId="77777777" w:rsidR="001435B5" w:rsidRPr="005C17D7" w:rsidRDefault="001435B5" w:rsidP="001C7E2A">
            <w:pPr>
              <w:pStyle w:val="TAC"/>
              <w:rPr>
                <w:rFonts w:eastAsia="Arial Unicode MS" w:cs="Arial"/>
                <w:b/>
                <w:bCs/>
                <w:szCs w:val="18"/>
                <w:lang w:val="en-US" w:eastAsia="zh-CN"/>
              </w:rPr>
            </w:pPr>
            <w:r w:rsidRPr="005C17D7">
              <w:rPr>
                <w:rFonts w:eastAsia="Arial Unicode MS" w:cs="Arial"/>
                <w:b/>
                <w:bCs/>
                <w:szCs w:val="18"/>
                <w:lang w:val="en-US" w:eastAsia="zh-CN"/>
              </w:rPr>
              <w:t>3.40</w:t>
            </w:r>
          </w:p>
        </w:tc>
        <w:tc>
          <w:tcPr>
            <w:tcW w:w="0" w:type="auto"/>
            <w:tcBorders>
              <w:top w:val="nil"/>
              <w:left w:val="nil"/>
              <w:bottom w:val="single" w:sz="4" w:space="0" w:color="auto"/>
              <w:right w:val="single" w:sz="4" w:space="0" w:color="auto"/>
            </w:tcBorders>
            <w:shd w:val="clear" w:color="auto" w:fill="auto"/>
            <w:noWrap/>
            <w:vAlign w:val="center"/>
            <w:hideMark/>
          </w:tcPr>
          <w:p w14:paraId="2BCDBE95" w14:textId="77777777" w:rsidR="001435B5" w:rsidRPr="005C17D7" w:rsidRDefault="001435B5" w:rsidP="001C7E2A">
            <w:pPr>
              <w:pStyle w:val="TAC"/>
              <w:rPr>
                <w:rFonts w:eastAsia="Arial Unicode MS" w:cs="Arial"/>
                <w:b/>
                <w:bCs/>
                <w:szCs w:val="18"/>
                <w:lang w:val="en-US" w:eastAsia="zh-CN"/>
              </w:rPr>
            </w:pPr>
            <w:r w:rsidRPr="005C17D7">
              <w:rPr>
                <w:rFonts w:eastAsia="Arial Unicode MS" w:cs="Arial"/>
                <w:b/>
                <w:bCs/>
                <w:szCs w:val="18"/>
                <w:lang w:val="en-US" w:eastAsia="zh-CN"/>
              </w:rPr>
              <w:t>3.60</w:t>
            </w:r>
          </w:p>
        </w:tc>
        <w:tc>
          <w:tcPr>
            <w:tcW w:w="0" w:type="auto"/>
            <w:tcBorders>
              <w:top w:val="nil"/>
              <w:left w:val="nil"/>
              <w:bottom w:val="single" w:sz="4" w:space="0" w:color="auto"/>
              <w:right w:val="single" w:sz="4" w:space="0" w:color="auto"/>
            </w:tcBorders>
            <w:shd w:val="clear" w:color="auto" w:fill="auto"/>
            <w:noWrap/>
            <w:vAlign w:val="center"/>
            <w:hideMark/>
          </w:tcPr>
          <w:p w14:paraId="0F1511F4" w14:textId="77777777" w:rsidR="001435B5" w:rsidRPr="005C17D7" w:rsidRDefault="001435B5" w:rsidP="001C7E2A">
            <w:pPr>
              <w:pStyle w:val="TAC"/>
              <w:rPr>
                <w:rFonts w:eastAsia="Arial Unicode MS" w:cs="Arial"/>
                <w:b/>
                <w:bCs/>
                <w:szCs w:val="18"/>
                <w:lang w:val="en-US" w:eastAsia="zh-CN"/>
              </w:rPr>
            </w:pPr>
            <w:r w:rsidRPr="005C17D7">
              <w:rPr>
                <w:rFonts w:eastAsia="Arial Unicode MS" w:cs="Arial"/>
                <w:b/>
                <w:bCs/>
                <w:szCs w:val="18"/>
                <w:lang w:val="en-US" w:eastAsia="zh-CN"/>
              </w:rPr>
              <w:t>3.60</w:t>
            </w:r>
          </w:p>
        </w:tc>
      </w:tr>
    </w:tbl>
    <w:p w14:paraId="6200A83B" w14:textId="77777777" w:rsidR="001435B5" w:rsidRPr="005C17D7" w:rsidRDefault="001435B5" w:rsidP="001435B5"/>
    <w:p w14:paraId="4E42C363" w14:textId="77777777" w:rsidR="001435B5" w:rsidRPr="005C17D7" w:rsidRDefault="001435B5" w:rsidP="001435B5">
      <w:r w:rsidRPr="005C17D7">
        <w:t>Fulfilling the criteria for CLTA selection and placement in is deemed sufficient for the test purposes. When these criteria are met, the measurement uncertainty related to the selection of the CLTA and its alignment as shall be used for evaluating the test system uncertainty.</w:t>
      </w:r>
    </w:p>
    <w:p w14:paraId="724E92A4" w14:textId="77777777" w:rsidR="001435B5" w:rsidRPr="005C17D7" w:rsidRDefault="001435B5" w:rsidP="001435B5">
      <w:pPr>
        <w:pStyle w:val="Heading3"/>
      </w:pPr>
      <w:bookmarkStart w:id="39" w:name="_Toc37430416"/>
      <w:bookmarkStart w:id="40" w:name="_Toc43739519"/>
      <w:bookmarkStart w:id="41" w:name="_Toc46347280"/>
      <w:bookmarkStart w:id="42" w:name="_Toc53168987"/>
      <w:bookmarkStart w:id="43" w:name="_Toc53169679"/>
      <w:bookmarkStart w:id="44" w:name="_Toc53170371"/>
      <w:r w:rsidRPr="005C17D7">
        <w:t>13.2.4</w:t>
      </w:r>
      <w:r w:rsidRPr="005C17D7">
        <w:tab/>
      </w:r>
      <w:r w:rsidRPr="005C17D7">
        <w:rPr>
          <w:lang w:eastAsia="zh-CN"/>
        </w:rPr>
        <w:t>Test Tolerance for OTA TX OFF power</w:t>
      </w:r>
      <w:bookmarkEnd w:id="39"/>
      <w:bookmarkEnd w:id="40"/>
      <w:bookmarkEnd w:id="41"/>
      <w:bookmarkEnd w:id="42"/>
      <w:bookmarkEnd w:id="43"/>
      <w:bookmarkEnd w:id="44"/>
      <w:r w:rsidRPr="005C17D7" w:rsidDel="00062227">
        <w:t xml:space="preserve"> </w:t>
      </w:r>
    </w:p>
    <w:p w14:paraId="4B5C8A13" w14:textId="77777777" w:rsidR="001435B5" w:rsidRPr="005C17D7" w:rsidRDefault="001435B5" w:rsidP="001435B5">
      <w:r w:rsidRPr="005C17D7">
        <w:t xml:space="preserve">Considering the methodology described in clause 5.1, Test Tolerance values for TX OFF were derived based on values captured in clause </w:t>
      </w:r>
      <w:r w:rsidRPr="005C17D7">
        <w:rPr>
          <w:lang w:eastAsia="zh-CN"/>
        </w:rPr>
        <w:t>13.2.2</w:t>
      </w:r>
      <w:r w:rsidRPr="005C17D7">
        <w:t>.</w:t>
      </w:r>
    </w:p>
    <w:p w14:paraId="3829D557" w14:textId="77777777" w:rsidR="001435B5" w:rsidRPr="005C17D7" w:rsidRDefault="001435B5" w:rsidP="001435B5">
      <w:pPr>
        <w:rPr>
          <w:lang w:val="en-US"/>
        </w:rPr>
      </w:pPr>
      <w:r w:rsidRPr="005C17D7">
        <w:rPr>
          <w:lang w:val="en-US"/>
        </w:rPr>
        <w:lastRenderedPageBreak/>
        <w:t>The TT was decided to be the same as the MU for TX OFF in FR1.</w:t>
      </w:r>
    </w:p>
    <w:p w14:paraId="37EA4DA9" w14:textId="77777777" w:rsidR="001435B5" w:rsidRPr="005C17D7" w:rsidRDefault="001435B5" w:rsidP="001435B5">
      <w:pPr>
        <w:pStyle w:val="TH"/>
        <w:rPr>
          <w:lang w:eastAsia="ko-KR"/>
        </w:rPr>
      </w:pPr>
      <w:r w:rsidRPr="005C17D7">
        <w:rPr>
          <w:lang w:eastAsia="ko-KR"/>
        </w:rPr>
        <w:t xml:space="preserve">Table </w:t>
      </w:r>
      <w:r w:rsidRPr="005C17D7">
        <w:rPr>
          <w:lang w:eastAsia="zh-CN"/>
        </w:rPr>
        <w:t>13.2.4</w:t>
      </w:r>
      <w:r w:rsidRPr="005C17D7">
        <w:rPr>
          <w:lang w:eastAsia="ko-KR"/>
        </w:rPr>
        <w:t>-1: Test Tolerance values for the TX OFF in Normal test conditions</w:t>
      </w:r>
      <w:r w:rsidRPr="005C17D7" w:rsidDel="00796A2B">
        <w:rPr>
          <w:lang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47"/>
        <w:gridCol w:w="1350"/>
        <w:gridCol w:w="1348"/>
        <w:gridCol w:w="1348"/>
      </w:tblGrid>
      <w:tr w:rsidR="001435B5" w:rsidRPr="005C17D7" w14:paraId="6C220FE7" w14:textId="77777777" w:rsidTr="001C7E2A">
        <w:trPr>
          <w:jc w:val="center"/>
        </w:trPr>
        <w:tc>
          <w:tcPr>
            <w:tcW w:w="2047" w:type="dxa"/>
            <w:shd w:val="clear" w:color="auto" w:fill="auto"/>
            <w:noWrap/>
            <w:vAlign w:val="bottom"/>
            <w:hideMark/>
          </w:tcPr>
          <w:p w14:paraId="32B22B2E" w14:textId="77777777" w:rsidR="001435B5" w:rsidRPr="005C17D7" w:rsidRDefault="001435B5" w:rsidP="001C7E2A">
            <w:pPr>
              <w:spacing w:after="0"/>
              <w:rPr>
                <w:rFonts w:ascii="Arial" w:hAnsi="Arial" w:cs="Arial"/>
                <w:sz w:val="18"/>
                <w:szCs w:val="18"/>
              </w:rPr>
            </w:pPr>
          </w:p>
        </w:tc>
        <w:tc>
          <w:tcPr>
            <w:tcW w:w="1350" w:type="dxa"/>
            <w:shd w:val="clear" w:color="auto" w:fill="auto"/>
            <w:vAlign w:val="center"/>
            <w:hideMark/>
          </w:tcPr>
          <w:p w14:paraId="782F54EE" w14:textId="77777777" w:rsidR="001435B5" w:rsidRPr="005C17D7" w:rsidRDefault="001435B5" w:rsidP="001C7E2A">
            <w:pPr>
              <w:pStyle w:val="TAH"/>
              <w:rPr>
                <w:rFonts w:cs="Arial"/>
              </w:rPr>
            </w:pPr>
            <w:r w:rsidRPr="005C17D7">
              <w:rPr>
                <w:rFonts w:cs="Arial"/>
                <w:lang w:val="en-US" w:eastAsia="zh-CN"/>
              </w:rPr>
              <w:t>f≤3 GHz</w:t>
            </w:r>
          </w:p>
        </w:tc>
        <w:tc>
          <w:tcPr>
            <w:tcW w:w="1348" w:type="dxa"/>
            <w:shd w:val="clear" w:color="auto" w:fill="auto"/>
            <w:vAlign w:val="center"/>
            <w:hideMark/>
          </w:tcPr>
          <w:p w14:paraId="4ADA2AC4" w14:textId="77777777" w:rsidR="001435B5" w:rsidRPr="005C17D7" w:rsidRDefault="001435B5" w:rsidP="001C7E2A">
            <w:pPr>
              <w:pStyle w:val="TAH"/>
              <w:rPr>
                <w:rFonts w:cs="Arial"/>
              </w:rPr>
            </w:pPr>
            <w:r w:rsidRPr="005C17D7">
              <w:rPr>
                <w:rFonts w:cs="Arial"/>
                <w:lang w:val="en-US" w:eastAsia="zh-CN"/>
              </w:rPr>
              <w:t>3&lt;f≤4.2 GHz</w:t>
            </w:r>
          </w:p>
        </w:tc>
        <w:tc>
          <w:tcPr>
            <w:tcW w:w="1348" w:type="dxa"/>
            <w:vAlign w:val="center"/>
          </w:tcPr>
          <w:p w14:paraId="2EA7883B" w14:textId="77777777" w:rsidR="001435B5" w:rsidRPr="005C17D7" w:rsidRDefault="001435B5" w:rsidP="001C7E2A">
            <w:pPr>
              <w:pStyle w:val="TAH"/>
              <w:rPr>
                <w:rFonts w:cs="Arial"/>
                <w:lang w:val="en-US" w:eastAsia="zh-CN"/>
              </w:rPr>
            </w:pPr>
            <w:r w:rsidRPr="005C17D7">
              <w:rPr>
                <w:rFonts w:cs="Arial"/>
                <w:lang w:val="en-US" w:eastAsia="zh-CN"/>
              </w:rPr>
              <w:t>4.2&lt;f≤6 GHz</w:t>
            </w:r>
          </w:p>
        </w:tc>
      </w:tr>
      <w:tr w:rsidR="001435B5" w:rsidRPr="005C17D7" w14:paraId="0EB4D19A" w14:textId="77777777" w:rsidTr="001C7E2A">
        <w:trPr>
          <w:jc w:val="center"/>
        </w:trPr>
        <w:tc>
          <w:tcPr>
            <w:tcW w:w="2047" w:type="dxa"/>
            <w:shd w:val="clear" w:color="auto" w:fill="auto"/>
            <w:noWrap/>
            <w:vAlign w:val="center"/>
            <w:hideMark/>
          </w:tcPr>
          <w:p w14:paraId="71C91444" w14:textId="77777777" w:rsidR="001435B5" w:rsidRPr="005C17D7" w:rsidRDefault="001435B5" w:rsidP="001C7E2A">
            <w:pPr>
              <w:pStyle w:val="TAC"/>
            </w:pPr>
            <w:r w:rsidRPr="005C17D7">
              <w:t>Test Tolerance (dB)</w:t>
            </w:r>
          </w:p>
        </w:tc>
        <w:tc>
          <w:tcPr>
            <w:tcW w:w="1350" w:type="dxa"/>
            <w:shd w:val="clear" w:color="auto" w:fill="auto"/>
            <w:noWrap/>
            <w:vAlign w:val="center"/>
          </w:tcPr>
          <w:p w14:paraId="4A1B5E94" w14:textId="77777777" w:rsidR="001435B5" w:rsidRPr="005C17D7" w:rsidRDefault="001435B5" w:rsidP="001C7E2A">
            <w:pPr>
              <w:pStyle w:val="TAC"/>
            </w:pPr>
            <w:r w:rsidRPr="005C17D7">
              <w:t>3.4</w:t>
            </w:r>
          </w:p>
        </w:tc>
        <w:tc>
          <w:tcPr>
            <w:tcW w:w="1348" w:type="dxa"/>
            <w:shd w:val="clear" w:color="auto" w:fill="auto"/>
            <w:noWrap/>
            <w:vAlign w:val="center"/>
          </w:tcPr>
          <w:p w14:paraId="17082092" w14:textId="77777777" w:rsidR="001435B5" w:rsidRPr="005C17D7" w:rsidRDefault="001435B5" w:rsidP="001C7E2A">
            <w:pPr>
              <w:pStyle w:val="TAC"/>
            </w:pPr>
            <w:r w:rsidRPr="005C17D7">
              <w:t>3.</w:t>
            </w:r>
            <w:ins w:id="45" w:author="Huawei" w:date="2020-10-20T10:11:00Z">
              <w:r>
                <w:t>6</w:t>
              </w:r>
            </w:ins>
            <w:del w:id="46" w:author="Huawei" w:date="2020-10-20T10:11:00Z">
              <w:r w:rsidRPr="005C17D7" w:rsidDel="009A0A89">
                <w:delText>7</w:delText>
              </w:r>
            </w:del>
          </w:p>
        </w:tc>
        <w:tc>
          <w:tcPr>
            <w:tcW w:w="1348" w:type="dxa"/>
          </w:tcPr>
          <w:p w14:paraId="2DD63B7C" w14:textId="77777777" w:rsidR="001435B5" w:rsidRPr="005C17D7" w:rsidRDefault="001435B5" w:rsidP="001C7E2A">
            <w:pPr>
              <w:pStyle w:val="TAC"/>
            </w:pPr>
            <w:r w:rsidRPr="005C17D7">
              <w:rPr>
                <w:rFonts w:hint="eastAsia"/>
              </w:rPr>
              <w:t>3.</w:t>
            </w:r>
            <w:ins w:id="47" w:author="Huawei" w:date="2020-10-20T10:11:00Z">
              <w:r>
                <w:t>6</w:t>
              </w:r>
            </w:ins>
            <w:del w:id="48" w:author="Huawei" w:date="2020-10-20T10:11:00Z">
              <w:r w:rsidRPr="005C17D7" w:rsidDel="009A0A89">
                <w:rPr>
                  <w:rFonts w:hint="eastAsia"/>
                </w:rPr>
                <w:delText>7</w:delText>
              </w:r>
            </w:del>
          </w:p>
        </w:tc>
      </w:tr>
    </w:tbl>
    <w:p w14:paraId="49D9B459" w14:textId="77777777" w:rsidR="001435B5" w:rsidRPr="005C17D7" w:rsidRDefault="001435B5" w:rsidP="001435B5">
      <w:pPr>
        <w:rPr>
          <w:rFonts w:eastAsia="Malgun Gothic"/>
          <w:lang w:eastAsia="ko-KR"/>
        </w:rPr>
      </w:pPr>
    </w:p>
    <w:p w14:paraId="3FE88509" w14:textId="77777777" w:rsidR="001435B5" w:rsidRPr="005C17D7" w:rsidRDefault="001435B5" w:rsidP="001435B5">
      <w:pPr>
        <w:rPr>
          <w:lang w:eastAsia="ko-KR"/>
        </w:rPr>
      </w:pPr>
      <w:r w:rsidRPr="005C17D7">
        <w:rPr>
          <w:lang w:eastAsia="ko-KR"/>
        </w:rPr>
        <w:t>An overview of the TT values for all the requirements is captured in clause 18.</w:t>
      </w:r>
    </w:p>
    <w:p w14:paraId="564487C7" w14:textId="77777777" w:rsidR="001435B5" w:rsidRDefault="001435B5" w:rsidP="001435B5">
      <w:pPr>
        <w:spacing w:after="0"/>
        <w:jc w:val="center"/>
        <w:rPr>
          <w:i/>
          <w:color w:val="0000FF"/>
        </w:rPr>
      </w:pPr>
      <w:r w:rsidRPr="00E30A38">
        <w:rPr>
          <w:i/>
          <w:color w:val="0000FF"/>
        </w:rPr>
        <w:t xml:space="preserve">----------------------------- </w:t>
      </w:r>
      <w:r>
        <w:rPr>
          <w:i/>
          <w:color w:val="0000FF"/>
        </w:rPr>
        <w:t>Next</w:t>
      </w:r>
      <w:r w:rsidRPr="00E30A38">
        <w:rPr>
          <w:i/>
          <w:color w:val="0000FF"/>
        </w:rPr>
        <w:t xml:space="preserve"> modified section ------------------------------</w:t>
      </w:r>
    </w:p>
    <w:p w14:paraId="1E19D182" w14:textId="77777777" w:rsidR="001435B5" w:rsidRPr="005C17D7" w:rsidRDefault="001435B5" w:rsidP="001435B5">
      <w:pPr>
        <w:pStyle w:val="Heading3"/>
      </w:pPr>
      <w:bookmarkStart w:id="49" w:name="_Toc32332565"/>
      <w:bookmarkStart w:id="50" w:name="_Toc37430425"/>
      <w:bookmarkStart w:id="51" w:name="_Toc43739528"/>
      <w:bookmarkStart w:id="52" w:name="_Toc46347289"/>
      <w:bookmarkStart w:id="53" w:name="_Toc53168996"/>
      <w:bookmarkStart w:id="54" w:name="_Toc53169688"/>
      <w:bookmarkStart w:id="55" w:name="_Toc53170380"/>
      <w:r w:rsidRPr="005C17D7">
        <w:t>13.3.3</w:t>
      </w:r>
      <w:r w:rsidRPr="005C17D7">
        <w:tab/>
        <w:t>Maximum accepted test system uncertainty</w:t>
      </w:r>
      <w:bookmarkEnd w:id="49"/>
      <w:bookmarkEnd w:id="50"/>
      <w:bookmarkEnd w:id="51"/>
      <w:bookmarkEnd w:id="52"/>
      <w:bookmarkEnd w:id="53"/>
      <w:bookmarkEnd w:id="54"/>
      <w:bookmarkEnd w:id="55"/>
      <w:r w:rsidRPr="005C17D7" w:rsidDel="00C65B74">
        <w:t xml:space="preserve"> </w:t>
      </w:r>
    </w:p>
    <w:p w14:paraId="5F873780" w14:textId="77777777" w:rsidR="001435B5" w:rsidRPr="005C17D7" w:rsidRDefault="001435B5" w:rsidP="001435B5">
      <w:r w:rsidRPr="005C17D7">
        <w:t>Maximum test system uncertainties derivation methodology was described in clause 5.1. The maximum accepted test system uncertainty values was derived based on test system specific values in clause 13.3.2.</w:t>
      </w:r>
    </w:p>
    <w:p w14:paraId="61690A15" w14:textId="77777777" w:rsidR="001435B5" w:rsidRPr="005C17D7" w:rsidRDefault="001435B5" w:rsidP="001435B5">
      <w:pPr>
        <w:pStyle w:val="TH"/>
        <w:rPr>
          <w:rFonts w:cs="Arial"/>
        </w:rPr>
      </w:pPr>
      <w:r w:rsidRPr="005C17D7">
        <w:rPr>
          <w:rFonts w:cs="Arial"/>
        </w:rPr>
        <w:t>Table 13</w:t>
      </w:r>
      <w:r w:rsidRPr="005C17D7">
        <w:rPr>
          <w:rFonts w:cs="Arial"/>
          <w:lang w:eastAsia="sv-SE"/>
        </w:rPr>
        <w:t>.3.3</w:t>
      </w:r>
      <w:r w:rsidRPr="005C17D7">
        <w:rPr>
          <w:rFonts w:cs="Arial"/>
        </w:rPr>
        <w:t xml:space="preserve">-1: </w:t>
      </w:r>
      <w:r w:rsidRPr="005C17D7">
        <w:rPr>
          <w:rFonts w:eastAsia="Arial Unicode MS" w:cs="Arial"/>
          <w:bCs/>
          <w:color w:val="000000"/>
          <w:lang w:val="en-US" w:eastAsia="zh-CN"/>
        </w:rPr>
        <w:t>Common maximum accepted test system uncertainty</w:t>
      </w:r>
      <w:r w:rsidRPr="005C17D7">
        <w:rPr>
          <w:rFonts w:cs="Arial"/>
        </w:rPr>
        <w:t xml:space="preserve"> value</w:t>
      </w:r>
      <w:r w:rsidRPr="005C17D7">
        <w:rPr>
          <w:rFonts w:cs="Arial"/>
          <w:lang w:eastAsia="sv-SE"/>
        </w:rPr>
        <w:t xml:space="preserve"> derivation </w:t>
      </w:r>
      <w:r w:rsidRPr="005C17D7">
        <w:rPr>
          <w:rFonts w:cs="Arial"/>
        </w:rPr>
        <w:t xml:space="preserve">for </w:t>
      </w:r>
      <w:r w:rsidRPr="005C17D7">
        <w:t>co-location emissions</w:t>
      </w:r>
      <w:r w:rsidRPr="005C17D7">
        <w:rPr>
          <w:rFonts w:cs="Arial"/>
        </w:rPr>
        <w:t xml:space="preserve"> level measurement</w:t>
      </w:r>
    </w:p>
    <w:tbl>
      <w:tblPr>
        <w:tblW w:w="0" w:type="auto"/>
        <w:jc w:val="center"/>
        <w:tblLook w:val="04A0" w:firstRow="1" w:lastRow="0" w:firstColumn="1" w:lastColumn="0" w:noHBand="0" w:noVBand="1"/>
      </w:tblPr>
      <w:tblGrid>
        <w:gridCol w:w="4778"/>
        <w:gridCol w:w="967"/>
        <w:gridCol w:w="1373"/>
        <w:gridCol w:w="1373"/>
      </w:tblGrid>
      <w:tr w:rsidR="001435B5" w:rsidRPr="005C17D7" w14:paraId="455F768C" w14:textId="77777777" w:rsidTr="001C7E2A">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4A6A4" w14:textId="77777777" w:rsidR="001435B5" w:rsidRPr="005C17D7" w:rsidRDefault="001435B5" w:rsidP="001C7E2A">
            <w:pPr>
              <w:pStyle w:val="TAH"/>
              <w:rPr>
                <w:rFonts w:eastAsia="Arial Unicode MS"/>
                <w:lang w:val="en-US" w:eastAsia="zh-CN"/>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E69A157" w14:textId="77777777" w:rsidR="001435B5" w:rsidRPr="005C17D7" w:rsidRDefault="001435B5" w:rsidP="001C7E2A">
            <w:pPr>
              <w:pStyle w:val="TAH"/>
              <w:rPr>
                <w:szCs w:val="18"/>
                <w:lang w:val="en-US" w:eastAsia="zh-CN"/>
              </w:rPr>
            </w:pPr>
            <w:r w:rsidRPr="005C17D7">
              <w:rPr>
                <w:szCs w:val="18"/>
                <w:lang w:val="en-US" w:eastAsia="zh-CN"/>
              </w:rPr>
              <w:t>Expanded uncertainty (dB)</w:t>
            </w:r>
          </w:p>
        </w:tc>
      </w:tr>
      <w:tr w:rsidR="001435B5" w:rsidRPr="005C17D7" w14:paraId="0ED1EFD1" w14:textId="77777777" w:rsidTr="001C7E2A">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3C0EE" w14:textId="77777777" w:rsidR="001435B5" w:rsidRPr="005C17D7" w:rsidRDefault="001435B5" w:rsidP="001C7E2A">
            <w:pPr>
              <w:pStyle w:val="TAH"/>
              <w:rPr>
                <w:rFonts w:eastAsia="Arial Unicode MS"/>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7A1D7620" w14:textId="77777777" w:rsidR="001435B5" w:rsidRPr="005C17D7" w:rsidRDefault="001435B5" w:rsidP="001C7E2A">
            <w:pPr>
              <w:pStyle w:val="TAH"/>
              <w:rPr>
                <w:rFonts w:cs="Arial"/>
                <w:szCs w:val="18"/>
                <w:lang w:val="en-US" w:eastAsia="zh-CN"/>
              </w:rPr>
            </w:pPr>
            <w:r w:rsidRPr="005C17D7">
              <w:rPr>
                <w:rFonts w:cs="Arial"/>
                <w:szCs w:val="18"/>
                <w:lang w:val="en-US" w:eastAsia="zh-CN"/>
              </w:rPr>
              <w:t>f</w:t>
            </w:r>
            <w:r w:rsidRPr="005C17D7">
              <w:rPr>
                <w:rFonts w:eastAsia="NSimSun" w:cs="Arial" w:hint="eastAsia"/>
                <w:szCs w:val="18"/>
                <w:lang w:val="en-US" w:eastAsia="zh-CN"/>
              </w:rPr>
              <w:t>≤</w:t>
            </w:r>
            <w:r w:rsidRPr="005C17D7">
              <w:rPr>
                <w:rFonts w:cs="Arial"/>
                <w:szCs w:val="18"/>
                <w:lang w:val="en-US" w:eastAsia="zh-CN"/>
              </w:rPr>
              <w:t>3 GHz</w:t>
            </w:r>
          </w:p>
        </w:tc>
        <w:tc>
          <w:tcPr>
            <w:tcW w:w="0" w:type="auto"/>
            <w:tcBorders>
              <w:top w:val="nil"/>
              <w:left w:val="nil"/>
              <w:bottom w:val="single" w:sz="4" w:space="0" w:color="auto"/>
              <w:right w:val="single" w:sz="4" w:space="0" w:color="auto"/>
            </w:tcBorders>
            <w:shd w:val="clear" w:color="auto" w:fill="auto"/>
            <w:vAlign w:val="center"/>
            <w:hideMark/>
          </w:tcPr>
          <w:p w14:paraId="574999A4" w14:textId="77777777" w:rsidR="001435B5" w:rsidRPr="005C17D7" w:rsidRDefault="001435B5" w:rsidP="001C7E2A">
            <w:pPr>
              <w:pStyle w:val="TAH"/>
              <w:rPr>
                <w:rFonts w:cs="Arial"/>
                <w:szCs w:val="18"/>
                <w:lang w:val="en-US" w:eastAsia="zh-CN"/>
              </w:rPr>
            </w:pPr>
            <w:r w:rsidRPr="005C17D7">
              <w:rPr>
                <w:rFonts w:cs="Arial"/>
                <w:szCs w:val="18"/>
                <w:lang w:val="en-US" w:eastAsia="zh-CN"/>
              </w:rPr>
              <w:t>3&lt;f</w:t>
            </w:r>
            <w:r w:rsidRPr="005C17D7">
              <w:rPr>
                <w:rFonts w:eastAsia="NSimSun" w:cs="Arial" w:hint="eastAsia"/>
                <w:szCs w:val="18"/>
                <w:lang w:val="en-US" w:eastAsia="zh-CN"/>
              </w:rPr>
              <w:t>≤</w:t>
            </w:r>
            <w:r w:rsidRPr="005C17D7">
              <w:rPr>
                <w:rFonts w:eastAsia="NSimSun" w:cs="Arial"/>
                <w:szCs w:val="18"/>
                <w:lang w:val="en-US" w:eastAsia="zh-CN"/>
              </w:rPr>
              <w:t xml:space="preserve"> </w:t>
            </w:r>
            <w:r w:rsidRPr="005C17D7">
              <w:rPr>
                <w:rFonts w:cs="Arial"/>
                <w:szCs w:val="18"/>
                <w:lang w:val="en-US" w:eastAsia="zh-CN"/>
              </w:rPr>
              <w:t>4.2 GHz</w:t>
            </w:r>
          </w:p>
        </w:tc>
        <w:tc>
          <w:tcPr>
            <w:tcW w:w="0" w:type="auto"/>
            <w:tcBorders>
              <w:top w:val="nil"/>
              <w:left w:val="nil"/>
              <w:bottom w:val="single" w:sz="4" w:space="0" w:color="auto"/>
              <w:right w:val="single" w:sz="4" w:space="0" w:color="auto"/>
            </w:tcBorders>
            <w:shd w:val="clear" w:color="auto" w:fill="auto"/>
            <w:vAlign w:val="center"/>
            <w:hideMark/>
          </w:tcPr>
          <w:p w14:paraId="3D9817B2" w14:textId="77777777" w:rsidR="001435B5" w:rsidRPr="005C17D7" w:rsidRDefault="001435B5" w:rsidP="001C7E2A">
            <w:pPr>
              <w:pStyle w:val="TAH"/>
              <w:rPr>
                <w:rFonts w:cs="Arial"/>
                <w:szCs w:val="18"/>
                <w:lang w:val="en-US" w:eastAsia="zh-CN"/>
              </w:rPr>
            </w:pPr>
            <w:r w:rsidRPr="005C17D7">
              <w:rPr>
                <w:rFonts w:cs="Arial"/>
                <w:szCs w:val="18"/>
                <w:lang w:val="en-US" w:eastAsia="zh-CN"/>
              </w:rPr>
              <w:t>4.2&lt;f</w:t>
            </w:r>
            <w:r w:rsidRPr="005C17D7">
              <w:rPr>
                <w:rFonts w:eastAsia="NSimSun" w:cs="Arial" w:hint="eastAsia"/>
                <w:szCs w:val="18"/>
                <w:lang w:val="en-US" w:eastAsia="zh-CN"/>
              </w:rPr>
              <w:t>≤</w:t>
            </w:r>
            <w:r w:rsidRPr="005C17D7">
              <w:rPr>
                <w:rFonts w:eastAsia="NSimSun" w:cs="Arial"/>
                <w:szCs w:val="18"/>
                <w:lang w:val="en-US" w:eastAsia="zh-CN"/>
              </w:rPr>
              <w:t xml:space="preserve"> </w:t>
            </w:r>
            <w:r w:rsidRPr="005C17D7">
              <w:rPr>
                <w:rFonts w:cs="Arial"/>
                <w:szCs w:val="18"/>
                <w:lang w:val="en-US" w:eastAsia="zh-CN"/>
              </w:rPr>
              <w:t>6 GHz</w:t>
            </w:r>
          </w:p>
        </w:tc>
      </w:tr>
      <w:tr w:rsidR="001435B5" w:rsidRPr="005C17D7" w14:paraId="42414082" w14:textId="77777777" w:rsidTr="001C7E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E9EAD6" w14:textId="77777777" w:rsidR="001435B5" w:rsidRPr="005C17D7" w:rsidRDefault="001435B5" w:rsidP="001C7E2A">
            <w:pPr>
              <w:pStyle w:val="TAC"/>
              <w:rPr>
                <w:rFonts w:eastAsia="Arial Unicode MS"/>
                <w:lang w:val="en-US" w:eastAsia="zh-CN"/>
              </w:rPr>
            </w:pPr>
            <w:r w:rsidRPr="005C17D7">
              <w:rPr>
                <w:rFonts w:eastAsia="Arial Unicode MS"/>
                <w:lang w:val="en-US" w:eastAsia="zh-CN"/>
              </w:rPr>
              <w:t>General Chamber</w:t>
            </w:r>
          </w:p>
        </w:tc>
        <w:tc>
          <w:tcPr>
            <w:tcW w:w="0" w:type="auto"/>
            <w:tcBorders>
              <w:top w:val="nil"/>
              <w:left w:val="nil"/>
              <w:bottom w:val="single" w:sz="4" w:space="0" w:color="auto"/>
              <w:right w:val="single" w:sz="4" w:space="0" w:color="auto"/>
            </w:tcBorders>
            <w:shd w:val="clear" w:color="auto" w:fill="auto"/>
            <w:noWrap/>
            <w:vAlign w:val="center"/>
            <w:hideMark/>
          </w:tcPr>
          <w:p w14:paraId="76E2D946" w14:textId="77777777" w:rsidR="001435B5" w:rsidRPr="005C17D7" w:rsidRDefault="001435B5" w:rsidP="001C7E2A">
            <w:pPr>
              <w:pStyle w:val="TAC"/>
              <w:rPr>
                <w:rFonts w:eastAsia="Arial Unicode MS"/>
                <w:lang w:val="en-US" w:eastAsia="zh-CN"/>
              </w:rPr>
            </w:pPr>
            <w:r w:rsidRPr="005C17D7">
              <w:rPr>
                <w:rFonts w:eastAsia="Arial Unicode MS"/>
                <w:lang w:val="en-US" w:eastAsia="zh-CN"/>
              </w:rPr>
              <w:t>3.05</w:t>
            </w:r>
          </w:p>
        </w:tc>
        <w:tc>
          <w:tcPr>
            <w:tcW w:w="0" w:type="auto"/>
            <w:tcBorders>
              <w:top w:val="nil"/>
              <w:left w:val="nil"/>
              <w:bottom w:val="single" w:sz="4" w:space="0" w:color="auto"/>
              <w:right w:val="single" w:sz="4" w:space="0" w:color="auto"/>
            </w:tcBorders>
            <w:shd w:val="clear" w:color="auto" w:fill="auto"/>
            <w:noWrap/>
            <w:vAlign w:val="center"/>
            <w:hideMark/>
          </w:tcPr>
          <w:p w14:paraId="77B641D8" w14:textId="77777777" w:rsidR="001435B5" w:rsidRPr="005C17D7" w:rsidRDefault="001435B5" w:rsidP="001C7E2A">
            <w:pPr>
              <w:pStyle w:val="TAC"/>
              <w:rPr>
                <w:rFonts w:eastAsia="Arial Unicode MS"/>
                <w:lang w:val="en-US" w:eastAsia="zh-CN"/>
              </w:rPr>
            </w:pPr>
            <w:r w:rsidRPr="005C17D7">
              <w:rPr>
                <w:rFonts w:eastAsia="Arial Unicode MS"/>
                <w:lang w:val="en-US" w:eastAsia="zh-CN"/>
              </w:rPr>
              <w:t>3.29</w:t>
            </w:r>
          </w:p>
        </w:tc>
        <w:tc>
          <w:tcPr>
            <w:tcW w:w="0" w:type="auto"/>
            <w:tcBorders>
              <w:top w:val="nil"/>
              <w:left w:val="nil"/>
              <w:bottom w:val="single" w:sz="4" w:space="0" w:color="auto"/>
              <w:right w:val="single" w:sz="4" w:space="0" w:color="auto"/>
            </w:tcBorders>
            <w:shd w:val="clear" w:color="auto" w:fill="auto"/>
            <w:noWrap/>
            <w:vAlign w:val="center"/>
            <w:hideMark/>
          </w:tcPr>
          <w:p w14:paraId="2608FF92" w14:textId="77777777" w:rsidR="001435B5" w:rsidRPr="005C17D7" w:rsidRDefault="001435B5" w:rsidP="001C7E2A">
            <w:pPr>
              <w:pStyle w:val="TAC"/>
              <w:rPr>
                <w:rFonts w:eastAsia="Arial Unicode MS"/>
                <w:lang w:val="en-US" w:eastAsia="zh-CN"/>
              </w:rPr>
            </w:pPr>
            <w:r w:rsidRPr="005C17D7">
              <w:rPr>
                <w:rFonts w:eastAsia="Arial Unicode MS"/>
                <w:lang w:val="en-US" w:eastAsia="zh-CN"/>
              </w:rPr>
              <w:t>3.34</w:t>
            </w:r>
          </w:p>
        </w:tc>
      </w:tr>
      <w:tr w:rsidR="001435B5" w:rsidRPr="005C17D7" w14:paraId="4828A6FB" w14:textId="77777777" w:rsidTr="001C7E2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54851B" w14:textId="77777777" w:rsidR="001435B5" w:rsidRPr="005C17D7" w:rsidRDefault="001435B5" w:rsidP="001C7E2A">
            <w:pPr>
              <w:pStyle w:val="TAC"/>
              <w:rPr>
                <w:rFonts w:eastAsia="Arial Unicode MS"/>
                <w:b/>
                <w:bCs/>
                <w:lang w:val="en-US" w:eastAsia="zh-CN"/>
              </w:rPr>
            </w:pPr>
            <w:r w:rsidRPr="005C17D7">
              <w:rPr>
                <w:rFonts w:eastAsia="Arial Unicode MS"/>
                <w:b/>
                <w:bCs/>
                <w:lang w:val="en-US" w:eastAsia="zh-CN"/>
              </w:rPr>
              <w:t>Common maximum accepted test system uncertainty</w:t>
            </w:r>
          </w:p>
        </w:tc>
        <w:tc>
          <w:tcPr>
            <w:tcW w:w="0" w:type="auto"/>
            <w:tcBorders>
              <w:top w:val="nil"/>
              <w:left w:val="nil"/>
              <w:bottom w:val="single" w:sz="4" w:space="0" w:color="auto"/>
              <w:right w:val="single" w:sz="4" w:space="0" w:color="auto"/>
            </w:tcBorders>
            <w:shd w:val="clear" w:color="auto" w:fill="auto"/>
            <w:noWrap/>
            <w:vAlign w:val="center"/>
            <w:hideMark/>
          </w:tcPr>
          <w:p w14:paraId="31833A65" w14:textId="77777777" w:rsidR="001435B5" w:rsidRPr="005C17D7" w:rsidRDefault="001435B5" w:rsidP="001C7E2A">
            <w:pPr>
              <w:pStyle w:val="TAC"/>
              <w:rPr>
                <w:rFonts w:eastAsia="Arial Unicode MS"/>
                <w:b/>
                <w:bCs/>
                <w:lang w:val="en-US" w:eastAsia="zh-CN"/>
              </w:rPr>
            </w:pPr>
            <w:r w:rsidRPr="005C17D7">
              <w:rPr>
                <w:rFonts w:eastAsia="Arial Unicode MS"/>
                <w:b/>
                <w:bCs/>
                <w:lang w:val="en-US" w:eastAsia="zh-CN"/>
              </w:rPr>
              <w:t>3.</w:t>
            </w:r>
            <w:ins w:id="56" w:author="Huawei" w:date="2020-10-20T10:51:00Z">
              <w:r>
                <w:rPr>
                  <w:rFonts w:eastAsia="Arial Unicode MS"/>
                  <w:b/>
                  <w:bCs/>
                  <w:lang w:val="en-US" w:eastAsia="zh-CN"/>
                </w:rPr>
                <w:t>1</w:t>
              </w:r>
            </w:ins>
            <w:del w:id="57" w:author="Huawei" w:date="2020-10-20T10:51:00Z">
              <w:r w:rsidRPr="005C17D7" w:rsidDel="00334051">
                <w:rPr>
                  <w:rFonts w:eastAsia="Arial Unicode MS"/>
                  <w:b/>
                  <w:bCs/>
                  <w:lang w:val="en-US" w:eastAsia="zh-CN"/>
                </w:rPr>
                <w:delText>2</w:delText>
              </w:r>
            </w:del>
          </w:p>
        </w:tc>
        <w:tc>
          <w:tcPr>
            <w:tcW w:w="0" w:type="auto"/>
            <w:tcBorders>
              <w:top w:val="nil"/>
              <w:left w:val="nil"/>
              <w:bottom w:val="single" w:sz="4" w:space="0" w:color="auto"/>
              <w:right w:val="single" w:sz="4" w:space="0" w:color="auto"/>
            </w:tcBorders>
            <w:shd w:val="clear" w:color="auto" w:fill="auto"/>
            <w:noWrap/>
            <w:vAlign w:val="center"/>
            <w:hideMark/>
          </w:tcPr>
          <w:p w14:paraId="12640983" w14:textId="77777777" w:rsidR="001435B5" w:rsidRPr="005C17D7" w:rsidRDefault="001435B5" w:rsidP="001C7E2A">
            <w:pPr>
              <w:pStyle w:val="TAC"/>
              <w:rPr>
                <w:rFonts w:eastAsia="Arial Unicode MS"/>
                <w:b/>
                <w:bCs/>
                <w:lang w:val="en-US" w:eastAsia="zh-CN"/>
              </w:rPr>
            </w:pPr>
            <w:r w:rsidRPr="005C17D7">
              <w:rPr>
                <w:rFonts w:eastAsia="Arial Unicode MS"/>
                <w:b/>
                <w:bCs/>
                <w:lang w:val="en-US" w:eastAsia="zh-CN"/>
              </w:rPr>
              <w:t>3.</w:t>
            </w:r>
            <w:ins w:id="58" w:author="Huawei" w:date="2020-10-20T10:51:00Z">
              <w:r>
                <w:rPr>
                  <w:rFonts w:eastAsia="Arial Unicode MS"/>
                  <w:b/>
                  <w:bCs/>
                  <w:lang w:val="en-US" w:eastAsia="zh-CN"/>
                </w:rPr>
                <w:t>3</w:t>
              </w:r>
            </w:ins>
            <w:del w:id="59" w:author="Huawei" w:date="2020-10-20T10:51:00Z">
              <w:r w:rsidRPr="005C17D7" w:rsidDel="00334051">
                <w:rPr>
                  <w:rFonts w:eastAsia="Arial Unicode MS"/>
                  <w:b/>
                  <w:bCs/>
                  <w:lang w:val="en-US" w:eastAsia="zh-CN"/>
                </w:rPr>
                <w:delText>4</w:delText>
              </w:r>
            </w:del>
          </w:p>
        </w:tc>
        <w:tc>
          <w:tcPr>
            <w:tcW w:w="0" w:type="auto"/>
            <w:tcBorders>
              <w:top w:val="nil"/>
              <w:left w:val="nil"/>
              <w:bottom w:val="single" w:sz="4" w:space="0" w:color="auto"/>
              <w:right w:val="single" w:sz="4" w:space="0" w:color="auto"/>
            </w:tcBorders>
            <w:shd w:val="clear" w:color="auto" w:fill="auto"/>
            <w:noWrap/>
            <w:vAlign w:val="center"/>
            <w:hideMark/>
          </w:tcPr>
          <w:p w14:paraId="22CDB1BF" w14:textId="77777777" w:rsidR="001435B5" w:rsidRPr="005C17D7" w:rsidRDefault="001435B5" w:rsidP="001C7E2A">
            <w:pPr>
              <w:pStyle w:val="TAC"/>
              <w:rPr>
                <w:rFonts w:eastAsia="Arial Unicode MS"/>
                <w:b/>
                <w:bCs/>
                <w:lang w:val="en-US" w:eastAsia="zh-CN"/>
              </w:rPr>
            </w:pPr>
            <w:r w:rsidRPr="005C17D7">
              <w:rPr>
                <w:rFonts w:eastAsia="Arial Unicode MS"/>
                <w:b/>
                <w:bCs/>
                <w:lang w:val="en-US" w:eastAsia="zh-CN"/>
              </w:rPr>
              <w:t>3.4</w:t>
            </w:r>
          </w:p>
        </w:tc>
      </w:tr>
    </w:tbl>
    <w:p w14:paraId="5A9AC6AB" w14:textId="77777777" w:rsidR="001435B5" w:rsidRPr="005C17D7" w:rsidRDefault="001435B5" w:rsidP="001435B5"/>
    <w:p w14:paraId="7EC48601" w14:textId="77777777" w:rsidR="001435B5" w:rsidRPr="005C17D7" w:rsidRDefault="001435B5" w:rsidP="001435B5">
      <w:r w:rsidRPr="005C17D7">
        <w:t>Fulfilling the criteria for CLTA selection and placement in is deemed sufficient for the test purposes. When these criteria are met, the measurement uncertainty related to the selection of the CLTA and its alignment as shall be used for evaluating the test system uncertainty.</w:t>
      </w:r>
    </w:p>
    <w:p w14:paraId="5455C62E" w14:textId="77777777" w:rsidR="001435B5" w:rsidRPr="005C17D7" w:rsidRDefault="001435B5" w:rsidP="001435B5">
      <w:pPr>
        <w:pStyle w:val="Heading3"/>
      </w:pPr>
      <w:bookmarkStart w:id="60" w:name="_Toc32332566"/>
      <w:bookmarkStart w:id="61" w:name="_Toc37430426"/>
      <w:bookmarkStart w:id="62" w:name="_Toc43739529"/>
      <w:bookmarkStart w:id="63" w:name="_Toc46347290"/>
      <w:bookmarkStart w:id="64" w:name="_Toc53168997"/>
      <w:bookmarkStart w:id="65" w:name="_Toc53169689"/>
      <w:bookmarkStart w:id="66" w:name="_Toc53170381"/>
      <w:r w:rsidRPr="005C17D7">
        <w:t>13.3.4</w:t>
      </w:r>
      <w:r w:rsidRPr="005C17D7">
        <w:tab/>
      </w:r>
      <w:r w:rsidRPr="005C17D7">
        <w:rPr>
          <w:lang w:eastAsia="zh-CN"/>
        </w:rPr>
        <w:t>Test Tolerance co-location spurious emissions</w:t>
      </w:r>
      <w:bookmarkEnd w:id="60"/>
      <w:bookmarkEnd w:id="61"/>
      <w:bookmarkEnd w:id="62"/>
      <w:bookmarkEnd w:id="63"/>
      <w:bookmarkEnd w:id="64"/>
      <w:bookmarkEnd w:id="65"/>
      <w:bookmarkEnd w:id="66"/>
      <w:r w:rsidRPr="005C17D7" w:rsidDel="00062227">
        <w:t xml:space="preserve"> </w:t>
      </w:r>
    </w:p>
    <w:p w14:paraId="79A0A940" w14:textId="77777777" w:rsidR="001435B5" w:rsidRPr="005C17D7" w:rsidRDefault="001435B5" w:rsidP="001435B5">
      <w:r w:rsidRPr="005C17D7">
        <w:t xml:space="preserve">Considering the methodology described in clause 5.1, Test Tolerance values for co-location emissions were derived based on values captured in clause </w:t>
      </w:r>
      <w:r w:rsidRPr="005C17D7">
        <w:rPr>
          <w:lang w:eastAsia="zh-CN"/>
        </w:rPr>
        <w:t>13.3.2</w:t>
      </w:r>
      <w:r w:rsidRPr="005C17D7">
        <w:t>.</w:t>
      </w:r>
    </w:p>
    <w:p w14:paraId="2389F496" w14:textId="77777777" w:rsidR="001435B5" w:rsidRPr="005C17D7" w:rsidRDefault="001435B5" w:rsidP="001435B5">
      <w:pPr>
        <w:rPr>
          <w:lang w:val="en-US"/>
        </w:rPr>
      </w:pPr>
      <w:r w:rsidRPr="005C17D7">
        <w:rPr>
          <w:lang w:val="en-US"/>
        </w:rPr>
        <w:t>The TT was decided to be the same as the MU for TX OFF in FR1.</w:t>
      </w:r>
    </w:p>
    <w:p w14:paraId="7E78ED8A" w14:textId="77777777" w:rsidR="001435B5" w:rsidRPr="005C17D7" w:rsidRDefault="001435B5" w:rsidP="001435B5">
      <w:pPr>
        <w:pStyle w:val="TH"/>
        <w:rPr>
          <w:lang w:eastAsia="ko-KR"/>
        </w:rPr>
      </w:pPr>
      <w:r w:rsidRPr="005C17D7">
        <w:rPr>
          <w:lang w:eastAsia="ko-KR"/>
        </w:rPr>
        <w:t xml:space="preserve">Table </w:t>
      </w:r>
      <w:r w:rsidRPr="005C17D7">
        <w:rPr>
          <w:lang w:eastAsia="zh-CN"/>
        </w:rPr>
        <w:t>13.3.4</w:t>
      </w:r>
      <w:r w:rsidRPr="005C17D7">
        <w:rPr>
          <w:lang w:eastAsia="ko-KR"/>
        </w:rPr>
        <w:t xml:space="preserve">-1: Test Tolerance values for the </w:t>
      </w:r>
      <w:r w:rsidRPr="005C17D7">
        <w:t>co-location emissions</w:t>
      </w:r>
      <w:r w:rsidRPr="005C17D7">
        <w:rPr>
          <w:lang w:eastAsia="ko-KR"/>
        </w:rPr>
        <w:t xml:space="preserve"> in Normal test conditions</w:t>
      </w:r>
      <w:r w:rsidRPr="005C17D7" w:rsidDel="00796A2B">
        <w:rPr>
          <w:lang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47"/>
        <w:gridCol w:w="1350"/>
        <w:gridCol w:w="1348"/>
        <w:gridCol w:w="1348"/>
      </w:tblGrid>
      <w:tr w:rsidR="001435B5" w:rsidRPr="005C17D7" w14:paraId="77B92CBE" w14:textId="77777777" w:rsidTr="001C7E2A">
        <w:trPr>
          <w:jc w:val="center"/>
        </w:trPr>
        <w:tc>
          <w:tcPr>
            <w:tcW w:w="2047" w:type="dxa"/>
            <w:shd w:val="clear" w:color="auto" w:fill="auto"/>
            <w:noWrap/>
            <w:vAlign w:val="bottom"/>
            <w:hideMark/>
          </w:tcPr>
          <w:p w14:paraId="003DB92E" w14:textId="77777777" w:rsidR="001435B5" w:rsidRPr="005C17D7" w:rsidRDefault="001435B5" w:rsidP="001C7E2A">
            <w:pPr>
              <w:spacing w:after="0"/>
              <w:rPr>
                <w:rFonts w:ascii="Arial" w:hAnsi="Arial" w:cs="Arial"/>
                <w:sz w:val="18"/>
                <w:szCs w:val="18"/>
              </w:rPr>
            </w:pPr>
          </w:p>
        </w:tc>
        <w:tc>
          <w:tcPr>
            <w:tcW w:w="1350" w:type="dxa"/>
            <w:shd w:val="clear" w:color="auto" w:fill="auto"/>
            <w:vAlign w:val="center"/>
          </w:tcPr>
          <w:p w14:paraId="5AF5B881" w14:textId="77777777" w:rsidR="001435B5" w:rsidRPr="005C17D7" w:rsidRDefault="001435B5" w:rsidP="001C7E2A">
            <w:pPr>
              <w:pStyle w:val="TAH"/>
              <w:rPr>
                <w:rFonts w:cs="Arial"/>
                <w:szCs w:val="18"/>
              </w:rPr>
            </w:pPr>
            <w:r w:rsidRPr="005C17D7">
              <w:rPr>
                <w:rFonts w:cs="Arial"/>
                <w:szCs w:val="18"/>
                <w:lang w:val="en-US" w:eastAsia="zh-CN"/>
              </w:rPr>
              <w:t>f≤3 GHz</w:t>
            </w:r>
          </w:p>
        </w:tc>
        <w:tc>
          <w:tcPr>
            <w:tcW w:w="1348" w:type="dxa"/>
            <w:shd w:val="clear" w:color="auto" w:fill="auto"/>
            <w:vAlign w:val="center"/>
          </w:tcPr>
          <w:p w14:paraId="1FB41FCF" w14:textId="77777777" w:rsidR="001435B5" w:rsidRPr="005C17D7" w:rsidRDefault="001435B5" w:rsidP="001C7E2A">
            <w:pPr>
              <w:pStyle w:val="TAH"/>
              <w:rPr>
                <w:rFonts w:cs="Arial"/>
                <w:szCs w:val="18"/>
              </w:rPr>
            </w:pPr>
            <w:r w:rsidRPr="005C17D7">
              <w:rPr>
                <w:rFonts w:cs="Arial"/>
                <w:szCs w:val="18"/>
                <w:lang w:val="en-US" w:eastAsia="zh-CN"/>
              </w:rPr>
              <w:t>3&lt;f≤4.2 GHz</w:t>
            </w:r>
          </w:p>
        </w:tc>
        <w:tc>
          <w:tcPr>
            <w:tcW w:w="1348" w:type="dxa"/>
            <w:vAlign w:val="center"/>
          </w:tcPr>
          <w:p w14:paraId="5C34FC20" w14:textId="77777777" w:rsidR="001435B5" w:rsidRPr="005C17D7" w:rsidRDefault="001435B5" w:rsidP="001C7E2A">
            <w:pPr>
              <w:pStyle w:val="TAH"/>
              <w:rPr>
                <w:rFonts w:cs="Arial"/>
                <w:szCs w:val="18"/>
                <w:lang w:val="en-US" w:eastAsia="zh-CN"/>
              </w:rPr>
            </w:pPr>
            <w:r w:rsidRPr="005C17D7">
              <w:rPr>
                <w:rFonts w:cs="Arial"/>
                <w:szCs w:val="18"/>
                <w:lang w:val="en-US" w:eastAsia="zh-CN"/>
              </w:rPr>
              <w:t>4.2&lt;f≤6 GHz</w:t>
            </w:r>
          </w:p>
        </w:tc>
      </w:tr>
      <w:tr w:rsidR="001435B5" w:rsidRPr="005C17D7" w14:paraId="3C25FD45" w14:textId="77777777" w:rsidTr="001C7E2A">
        <w:trPr>
          <w:jc w:val="center"/>
        </w:trPr>
        <w:tc>
          <w:tcPr>
            <w:tcW w:w="2047" w:type="dxa"/>
            <w:shd w:val="clear" w:color="auto" w:fill="auto"/>
            <w:noWrap/>
            <w:vAlign w:val="center"/>
            <w:hideMark/>
          </w:tcPr>
          <w:p w14:paraId="15F65C0E" w14:textId="77777777" w:rsidR="001435B5" w:rsidRPr="005C17D7" w:rsidRDefault="001435B5" w:rsidP="001C7E2A">
            <w:pPr>
              <w:pStyle w:val="TAC"/>
              <w:rPr>
                <w:rFonts w:cs="Arial"/>
                <w:szCs w:val="18"/>
              </w:rPr>
            </w:pPr>
            <w:r w:rsidRPr="005C17D7">
              <w:rPr>
                <w:rFonts w:cs="Arial"/>
                <w:szCs w:val="18"/>
              </w:rPr>
              <w:t>Test Tolerance (dB)</w:t>
            </w:r>
          </w:p>
        </w:tc>
        <w:tc>
          <w:tcPr>
            <w:tcW w:w="1350" w:type="dxa"/>
            <w:shd w:val="clear" w:color="auto" w:fill="auto"/>
            <w:noWrap/>
            <w:vAlign w:val="center"/>
          </w:tcPr>
          <w:p w14:paraId="27362F46" w14:textId="77777777" w:rsidR="001435B5" w:rsidRPr="005C17D7" w:rsidRDefault="001435B5" w:rsidP="001C7E2A">
            <w:pPr>
              <w:pStyle w:val="TAC"/>
              <w:rPr>
                <w:rFonts w:cs="Arial"/>
                <w:szCs w:val="18"/>
              </w:rPr>
            </w:pPr>
            <w:r w:rsidRPr="005C17D7">
              <w:rPr>
                <w:rFonts w:cs="Arial"/>
                <w:szCs w:val="18"/>
              </w:rPr>
              <w:t>3.</w:t>
            </w:r>
            <w:ins w:id="67" w:author="Huawei" w:date="2020-10-20T10:59:00Z">
              <w:r>
                <w:rPr>
                  <w:rFonts w:cs="Arial"/>
                  <w:szCs w:val="18"/>
                </w:rPr>
                <w:t>1</w:t>
              </w:r>
            </w:ins>
            <w:del w:id="68" w:author="Huawei" w:date="2020-10-20T10:59:00Z">
              <w:r w:rsidRPr="005C17D7" w:rsidDel="004A15C5">
                <w:rPr>
                  <w:rFonts w:cs="Arial"/>
                  <w:szCs w:val="18"/>
                </w:rPr>
                <w:delText>4</w:delText>
              </w:r>
            </w:del>
          </w:p>
        </w:tc>
        <w:tc>
          <w:tcPr>
            <w:tcW w:w="1348" w:type="dxa"/>
            <w:shd w:val="clear" w:color="auto" w:fill="auto"/>
            <w:noWrap/>
            <w:vAlign w:val="center"/>
          </w:tcPr>
          <w:p w14:paraId="64C04E05" w14:textId="77777777" w:rsidR="001435B5" w:rsidRPr="005C17D7" w:rsidRDefault="001435B5" w:rsidP="001C7E2A">
            <w:pPr>
              <w:pStyle w:val="TAC"/>
              <w:rPr>
                <w:rFonts w:cs="Arial"/>
                <w:szCs w:val="18"/>
              </w:rPr>
            </w:pPr>
            <w:r w:rsidRPr="005C17D7">
              <w:rPr>
                <w:rFonts w:cs="Arial"/>
                <w:szCs w:val="18"/>
              </w:rPr>
              <w:t>3.</w:t>
            </w:r>
            <w:ins w:id="69" w:author="Huawei" w:date="2020-10-20T10:59:00Z">
              <w:r>
                <w:rPr>
                  <w:rFonts w:cs="Arial"/>
                  <w:szCs w:val="18"/>
                </w:rPr>
                <w:t>3</w:t>
              </w:r>
            </w:ins>
            <w:del w:id="70" w:author="Huawei" w:date="2020-10-20T10:59:00Z">
              <w:r w:rsidRPr="005C17D7" w:rsidDel="004A15C5">
                <w:rPr>
                  <w:rFonts w:cs="Arial"/>
                  <w:szCs w:val="18"/>
                </w:rPr>
                <w:delText>7</w:delText>
              </w:r>
            </w:del>
          </w:p>
        </w:tc>
        <w:tc>
          <w:tcPr>
            <w:tcW w:w="1348" w:type="dxa"/>
          </w:tcPr>
          <w:p w14:paraId="407DFB7F" w14:textId="77777777" w:rsidR="001435B5" w:rsidRPr="005C17D7" w:rsidRDefault="001435B5" w:rsidP="001C7E2A">
            <w:pPr>
              <w:pStyle w:val="TAC"/>
              <w:rPr>
                <w:rFonts w:cs="Arial"/>
                <w:szCs w:val="18"/>
              </w:rPr>
            </w:pPr>
            <w:r w:rsidRPr="005C17D7">
              <w:rPr>
                <w:rFonts w:cs="Arial"/>
                <w:szCs w:val="18"/>
              </w:rPr>
              <w:t>3.</w:t>
            </w:r>
            <w:ins w:id="71" w:author="Huawei" w:date="2020-10-20T10:59:00Z">
              <w:r>
                <w:rPr>
                  <w:rFonts w:cs="Arial"/>
                  <w:szCs w:val="18"/>
                </w:rPr>
                <w:t>4</w:t>
              </w:r>
            </w:ins>
            <w:del w:id="72" w:author="Huawei" w:date="2020-10-20T10:59:00Z">
              <w:r w:rsidRPr="005C17D7" w:rsidDel="004A15C5">
                <w:rPr>
                  <w:rFonts w:cs="Arial"/>
                  <w:szCs w:val="18"/>
                </w:rPr>
                <w:delText>7</w:delText>
              </w:r>
            </w:del>
          </w:p>
        </w:tc>
      </w:tr>
    </w:tbl>
    <w:p w14:paraId="18721A82" w14:textId="77777777" w:rsidR="001435B5" w:rsidRPr="005C17D7" w:rsidRDefault="001435B5" w:rsidP="001435B5">
      <w:pPr>
        <w:rPr>
          <w:rFonts w:eastAsia="Malgun Gothic"/>
          <w:lang w:eastAsia="ko-KR"/>
        </w:rPr>
      </w:pPr>
    </w:p>
    <w:p w14:paraId="6C6FA9EB" w14:textId="77777777" w:rsidR="001435B5" w:rsidRPr="005C17D7" w:rsidRDefault="001435B5" w:rsidP="001435B5">
      <w:pPr>
        <w:rPr>
          <w:lang w:eastAsia="ko-KR"/>
        </w:rPr>
      </w:pPr>
      <w:r w:rsidRPr="005C17D7">
        <w:rPr>
          <w:lang w:eastAsia="ko-KR"/>
        </w:rPr>
        <w:t>An overview of the TT values for all the requirements is captured in clause 18.</w:t>
      </w:r>
    </w:p>
    <w:p w14:paraId="12D67B29" w14:textId="77777777" w:rsidR="001435B5" w:rsidRDefault="001435B5" w:rsidP="001435B5">
      <w:pPr>
        <w:spacing w:after="0"/>
        <w:jc w:val="center"/>
        <w:rPr>
          <w:i/>
          <w:color w:val="0000FF"/>
        </w:rPr>
      </w:pPr>
      <w:r w:rsidRPr="00E30A38">
        <w:rPr>
          <w:i/>
          <w:color w:val="0000FF"/>
        </w:rPr>
        <w:t xml:space="preserve">----------------------------- </w:t>
      </w:r>
      <w:r>
        <w:rPr>
          <w:i/>
          <w:color w:val="0000FF"/>
        </w:rPr>
        <w:t>Next</w:t>
      </w:r>
      <w:r w:rsidRPr="00E30A38">
        <w:rPr>
          <w:i/>
          <w:color w:val="0000FF"/>
        </w:rPr>
        <w:t xml:space="preserve"> modified section ------------------------------</w:t>
      </w:r>
    </w:p>
    <w:p w14:paraId="493F7ED4" w14:textId="77777777" w:rsidR="001435B5" w:rsidRPr="005C17D7" w:rsidRDefault="001435B5" w:rsidP="001435B5">
      <w:pPr>
        <w:pStyle w:val="Heading2"/>
        <w:ind w:left="576" w:hanging="576"/>
      </w:pPr>
      <w:bookmarkStart w:id="73" w:name="_Toc32332643"/>
      <w:bookmarkStart w:id="74" w:name="_Toc37430474"/>
      <w:bookmarkStart w:id="75" w:name="_Toc43739577"/>
      <w:bookmarkStart w:id="76" w:name="_Toc46347338"/>
      <w:bookmarkStart w:id="77" w:name="_Toc53169045"/>
      <w:bookmarkStart w:id="78" w:name="_Toc53169737"/>
      <w:bookmarkStart w:id="79" w:name="_Toc53170429"/>
      <w:r w:rsidRPr="005C17D7">
        <w:t>15.6</w:t>
      </w:r>
      <w:r w:rsidRPr="005C17D7">
        <w:tab/>
        <w:t>Maximum accepted test system uncertainty</w:t>
      </w:r>
      <w:bookmarkEnd w:id="73"/>
      <w:bookmarkEnd w:id="74"/>
      <w:bookmarkEnd w:id="75"/>
      <w:bookmarkEnd w:id="76"/>
      <w:bookmarkEnd w:id="77"/>
      <w:bookmarkEnd w:id="78"/>
      <w:bookmarkEnd w:id="79"/>
    </w:p>
    <w:p w14:paraId="23F167EE" w14:textId="77777777" w:rsidR="001435B5" w:rsidRDefault="001435B5" w:rsidP="001435B5">
      <w:pPr>
        <w:rPr>
          <w:ins w:id="80" w:author="Huawei" w:date="2020-10-20T17:15:00Z"/>
        </w:rPr>
      </w:pPr>
      <w:r w:rsidRPr="005C17D7">
        <w:t xml:space="preserve">Measurement Uncertainties for the OTA </w:t>
      </w:r>
      <w:ins w:id="81" w:author="Huawei" w:date="2020-10-20T21:44:00Z">
        <w:r>
          <w:t xml:space="preserve">BS demodulation </w:t>
        </w:r>
      </w:ins>
      <w:r w:rsidRPr="005C17D7">
        <w:t>requirements are the same as for the conducted requirements.</w:t>
      </w:r>
    </w:p>
    <w:p w14:paraId="7F2CD1ED" w14:textId="77777777" w:rsidR="001435B5" w:rsidRDefault="001435B5" w:rsidP="001435B5">
      <w:pPr>
        <w:rPr>
          <w:ins w:id="82" w:author="Huawei" w:date="2020-10-20T17:27:00Z"/>
        </w:rPr>
      </w:pPr>
      <w:ins w:id="83" w:author="Huawei" w:date="2020-10-20T17:21:00Z">
        <w:r>
          <w:t xml:space="preserve">For </w:t>
        </w:r>
      </w:ins>
      <w:ins w:id="84" w:author="Huawei" w:date="2020-10-20T17:27:00Z">
        <w:r>
          <w:t>m</w:t>
        </w:r>
        <w:r w:rsidRPr="005C17D7">
          <w:t xml:space="preserve">aximum accepted </w:t>
        </w:r>
        <w:r>
          <w:t xml:space="preserve">OTA </w:t>
        </w:r>
        <w:r w:rsidRPr="005C17D7">
          <w:t>test system uncertainty</w:t>
        </w:r>
        <w:r>
          <w:t xml:space="preserve"> </w:t>
        </w:r>
      </w:ins>
      <w:ins w:id="85" w:author="Huawei" w:date="2020-10-20T17:25:00Z">
        <w:r>
          <w:t xml:space="preserve">values for the </w:t>
        </w:r>
        <w:r w:rsidRPr="005C17D7">
          <w:t>OTA demodulation requirements</w:t>
        </w:r>
        <w:r>
          <w:t xml:space="preserve">, refer to </w:t>
        </w:r>
      </w:ins>
      <w:ins w:id="86" w:author="Huawei" w:date="2020-10-20T21:48:00Z">
        <w:r>
          <w:t xml:space="preserve">the following </w:t>
        </w:r>
      </w:ins>
      <w:ins w:id="87" w:author="Huawei" w:date="2020-10-20T17:25:00Z">
        <w:r>
          <w:t xml:space="preserve">RAT-specific </w:t>
        </w:r>
      </w:ins>
      <w:ins w:id="88" w:author="Huawei" w:date="2020-10-20T17:39:00Z">
        <w:r>
          <w:t>specifications</w:t>
        </w:r>
      </w:ins>
      <w:ins w:id="89" w:author="Huawei" w:date="2020-10-20T17:25:00Z">
        <w:r>
          <w:t xml:space="preserve">: </w:t>
        </w:r>
      </w:ins>
    </w:p>
    <w:p w14:paraId="757E6156" w14:textId="77777777" w:rsidR="001435B5" w:rsidRDefault="001435B5" w:rsidP="001435B5">
      <w:pPr>
        <w:pStyle w:val="ListParagraph"/>
        <w:numPr>
          <w:ilvl w:val="0"/>
          <w:numId w:val="11"/>
        </w:numPr>
        <w:spacing w:line="240" w:lineRule="auto"/>
        <w:contextualSpacing w:val="0"/>
        <w:rPr>
          <w:ins w:id="90" w:author="Huawei" w:date="2020-10-20T17:31:00Z"/>
        </w:rPr>
      </w:pPr>
      <w:ins w:id="91" w:author="Huawei" w:date="2020-10-20T17:28:00Z">
        <w:r>
          <w:t xml:space="preserve">For </w:t>
        </w:r>
      </w:ins>
      <w:ins w:id="92" w:author="Huawei" w:date="2020-10-20T17:31:00Z">
        <w:r>
          <w:t>UTRA</w:t>
        </w:r>
      </w:ins>
      <w:ins w:id="93" w:author="Huawei" w:date="2020-10-20T17:32:00Z">
        <w:r>
          <w:t xml:space="preserve"> </w:t>
        </w:r>
      </w:ins>
      <w:ins w:id="94" w:author="Huawei" w:date="2020-10-20T17:40:00Z">
        <w:r>
          <w:t xml:space="preserve">demodulation requirements </w:t>
        </w:r>
      </w:ins>
      <w:ins w:id="95" w:author="Huawei" w:date="2020-10-20T17:32:00Z">
        <w:r>
          <w:t xml:space="preserve">refer </w:t>
        </w:r>
      </w:ins>
      <w:ins w:id="96" w:author="Huawei" w:date="2020-10-20T21:45:00Z">
        <w:r>
          <w:t xml:space="preserve">to </w:t>
        </w:r>
      </w:ins>
      <w:ins w:id="97" w:author="Huawei" w:date="2020-10-20T17:32:00Z">
        <w:r w:rsidRPr="00753102">
          <w:t>TS 25.141 [</w:t>
        </w:r>
      </w:ins>
      <w:ins w:id="98" w:author="Huawei" w:date="2020-10-20T21:43:00Z">
        <w:r>
          <w:t>2</w:t>
        </w:r>
      </w:ins>
      <w:ins w:id="99" w:author="Huawei" w:date="2020-10-20T17:32:00Z">
        <w:r>
          <w:t>]</w:t>
        </w:r>
      </w:ins>
      <w:ins w:id="100" w:author="Huawei" w:date="2020-10-20T21:46:00Z">
        <w:r>
          <w:t>,</w:t>
        </w:r>
      </w:ins>
      <w:ins w:id="101" w:author="Huawei" w:date="2020-10-20T17:32:00Z">
        <w:r>
          <w:t xml:space="preserve"> clause 4.1.4,</w:t>
        </w:r>
      </w:ins>
    </w:p>
    <w:p w14:paraId="0C692458" w14:textId="77777777" w:rsidR="001435B5" w:rsidRPr="00E97CDB" w:rsidRDefault="001435B5" w:rsidP="001435B5">
      <w:pPr>
        <w:pStyle w:val="ListParagraph"/>
        <w:numPr>
          <w:ilvl w:val="0"/>
          <w:numId w:val="11"/>
        </w:numPr>
        <w:spacing w:line="240" w:lineRule="auto"/>
        <w:contextualSpacing w:val="0"/>
        <w:rPr>
          <w:ins w:id="102" w:author="Huawei" w:date="2020-10-20T17:32:00Z"/>
        </w:rPr>
      </w:pPr>
      <w:ins w:id="103" w:author="Huawei" w:date="2020-10-20T17:31:00Z">
        <w:r w:rsidRPr="00E97CDB">
          <w:t>For E-UTRA</w:t>
        </w:r>
      </w:ins>
      <w:ins w:id="104" w:author="Huawei" w:date="2020-10-20T17:40:00Z">
        <w:r w:rsidRPr="00E97CDB">
          <w:t xml:space="preserve"> demodulation requirements</w:t>
        </w:r>
      </w:ins>
      <w:ins w:id="105" w:author="Huawei" w:date="2020-10-20T17:32:00Z">
        <w:r w:rsidRPr="00E97CDB">
          <w:t xml:space="preserve">, refer </w:t>
        </w:r>
      </w:ins>
      <w:ins w:id="106" w:author="Huawei" w:date="2020-10-20T21:45:00Z">
        <w:r w:rsidRPr="00E97CDB">
          <w:t xml:space="preserve">to </w:t>
        </w:r>
      </w:ins>
      <w:ins w:id="107" w:author="Huawei" w:date="2020-10-20T17:32:00Z">
        <w:r w:rsidRPr="00E97CDB">
          <w:t>TS 36.141 [</w:t>
        </w:r>
      </w:ins>
      <w:ins w:id="108" w:author="Huawei" w:date="2020-10-20T21:43:00Z">
        <w:r w:rsidRPr="00E97CDB">
          <w:t>3</w:t>
        </w:r>
      </w:ins>
      <w:ins w:id="109" w:author="Huawei" w:date="2020-10-20T17:32:00Z">
        <w:r w:rsidRPr="00E97CDB">
          <w:t>]</w:t>
        </w:r>
      </w:ins>
      <w:ins w:id="110" w:author="Huawei" w:date="2020-10-20T21:46:00Z">
        <w:r w:rsidRPr="00E97CDB">
          <w:t>,</w:t>
        </w:r>
      </w:ins>
      <w:ins w:id="111" w:author="Huawei" w:date="2020-10-20T17:32:00Z">
        <w:r w:rsidRPr="00E97CDB">
          <w:t xml:space="preserve"> clause 4.</w:t>
        </w:r>
      </w:ins>
      <w:ins w:id="112" w:author="Huawei" w:date="2020-10-20T21:50:00Z">
        <w:r w:rsidRPr="00E97CDB">
          <w:t>1.2.3</w:t>
        </w:r>
      </w:ins>
      <w:ins w:id="113" w:author="Huawei" w:date="2020-10-20T21:44:00Z">
        <w:r w:rsidRPr="00E97CDB">
          <w:t>,</w:t>
        </w:r>
      </w:ins>
    </w:p>
    <w:p w14:paraId="38A40070" w14:textId="77777777" w:rsidR="001435B5" w:rsidRPr="00C62E42" w:rsidRDefault="001435B5" w:rsidP="001435B5">
      <w:pPr>
        <w:pStyle w:val="ListParagraph"/>
        <w:numPr>
          <w:ilvl w:val="0"/>
          <w:numId w:val="11"/>
        </w:numPr>
        <w:spacing w:line="240" w:lineRule="auto"/>
        <w:contextualSpacing w:val="0"/>
        <w:rPr>
          <w:ins w:id="114" w:author="Huawei" w:date="2020-10-20T17:25:00Z"/>
        </w:rPr>
      </w:pPr>
      <w:ins w:id="115" w:author="Huawei" w:date="2020-10-20T17:28:00Z">
        <w:r w:rsidRPr="00C62E42">
          <w:t>For NR demodulation requirements, refer to TS 38.141-2</w:t>
        </w:r>
      </w:ins>
      <w:ins w:id="116" w:author="Huawei" w:date="2020-10-20T17:40:00Z">
        <w:r w:rsidRPr="00C62E42">
          <w:t xml:space="preserve"> [</w:t>
        </w:r>
      </w:ins>
      <w:ins w:id="117" w:author="Huawei" w:date="2020-10-20T21:43:00Z">
        <w:r w:rsidRPr="00C62E42">
          <w:t>6</w:t>
        </w:r>
      </w:ins>
      <w:ins w:id="118" w:author="Huawei" w:date="2020-10-20T17:40:00Z">
        <w:r w:rsidRPr="00C62E42">
          <w:t>]</w:t>
        </w:r>
      </w:ins>
      <w:ins w:id="119" w:author="Huawei" w:date="2020-10-20T17:28:00Z">
        <w:r w:rsidRPr="00C62E42">
          <w:t>, clause 4.1.2.4.</w:t>
        </w:r>
      </w:ins>
    </w:p>
    <w:p w14:paraId="06B19292" w14:textId="77777777" w:rsidR="001435B5" w:rsidRPr="00E70304" w:rsidRDefault="001435B5" w:rsidP="001435B5">
      <w:pPr>
        <w:pStyle w:val="ListParagraph"/>
        <w:spacing w:after="0"/>
        <w:jc w:val="center"/>
        <w:rPr>
          <w:i/>
          <w:color w:val="0000FF"/>
        </w:rPr>
      </w:pPr>
      <w:r w:rsidRPr="00E30A38">
        <w:rPr>
          <w:i/>
          <w:color w:val="0000FF"/>
        </w:rPr>
        <w:t xml:space="preserve">----------------------------- </w:t>
      </w:r>
      <w:r>
        <w:rPr>
          <w:i/>
          <w:color w:val="0000FF"/>
        </w:rPr>
        <w:t>Next</w:t>
      </w:r>
      <w:r w:rsidRPr="00E30A38">
        <w:rPr>
          <w:i/>
          <w:color w:val="0000FF"/>
        </w:rPr>
        <w:t xml:space="preserve"> modified section ------------------------------</w:t>
      </w:r>
    </w:p>
    <w:p w14:paraId="6550A242" w14:textId="77777777" w:rsidR="001435B5" w:rsidRPr="005C17D7" w:rsidRDefault="001435B5" w:rsidP="001435B5">
      <w:pPr>
        <w:pStyle w:val="Heading2"/>
        <w:ind w:left="576" w:hanging="576"/>
      </w:pPr>
      <w:bookmarkStart w:id="120" w:name="_Toc32332644"/>
      <w:bookmarkStart w:id="121" w:name="_Toc37430475"/>
      <w:bookmarkStart w:id="122" w:name="_Toc43739578"/>
      <w:bookmarkStart w:id="123" w:name="_Toc46347339"/>
      <w:bookmarkStart w:id="124" w:name="_Toc53169046"/>
      <w:bookmarkStart w:id="125" w:name="_Toc53169738"/>
      <w:bookmarkStart w:id="126" w:name="_Toc53170430"/>
      <w:r w:rsidRPr="005C17D7">
        <w:lastRenderedPageBreak/>
        <w:t>15.7</w:t>
      </w:r>
      <w:r w:rsidRPr="005C17D7">
        <w:tab/>
        <w:t>Test Tolerance for OTA demodulation requirements</w:t>
      </w:r>
      <w:bookmarkEnd w:id="120"/>
      <w:bookmarkEnd w:id="121"/>
      <w:bookmarkEnd w:id="122"/>
      <w:bookmarkEnd w:id="123"/>
      <w:bookmarkEnd w:id="124"/>
      <w:bookmarkEnd w:id="125"/>
      <w:bookmarkEnd w:id="126"/>
    </w:p>
    <w:p w14:paraId="616DB928" w14:textId="77777777" w:rsidR="001435B5" w:rsidRDefault="001435B5" w:rsidP="001435B5">
      <w:pPr>
        <w:rPr>
          <w:ins w:id="127" w:author="Huawei" w:date="2020-10-20T21:47:00Z"/>
        </w:rPr>
      </w:pPr>
      <w:r w:rsidRPr="005C17D7">
        <w:t xml:space="preserve">Test Tolerance values for the OTA </w:t>
      </w:r>
      <w:ins w:id="128" w:author="Huawei" w:date="2020-10-20T21:44:00Z">
        <w:r>
          <w:t xml:space="preserve">BS demodulation </w:t>
        </w:r>
      </w:ins>
      <w:r w:rsidRPr="005C17D7">
        <w:t>requirements are the same as for the conducted requirements.</w:t>
      </w:r>
    </w:p>
    <w:p w14:paraId="4965250C" w14:textId="77777777" w:rsidR="001435B5" w:rsidRDefault="001435B5" w:rsidP="001435B5">
      <w:pPr>
        <w:rPr>
          <w:ins w:id="129" w:author="Huawei" w:date="2020-10-20T21:47:00Z"/>
        </w:rPr>
      </w:pPr>
      <w:ins w:id="130" w:author="Huawei" w:date="2020-10-20T21:47:00Z">
        <w:r>
          <w:t xml:space="preserve">For </w:t>
        </w:r>
        <w:r w:rsidRPr="005C17D7">
          <w:t xml:space="preserve">Test Tolerance </w:t>
        </w:r>
        <w:r>
          <w:t xml:space="preserve">values used for the </w:t>
        </w:r>
        <w:r w:rsidRPr="005C17D7">
          <w:t>OTA demodulation requirements</w:t>
        </w:r>
        <w:r>
          <w:t xml:space="preserve"> derivation, refer to </w:t>
        </w:r>
      </w:ins>
      <w:ins w:id="131" w:author="Huawei" w:date="2020-10-20T21:48:00Z">
        <w:r>
          <w:t xml:space="preserve">the following </w:t>
        </w:r>
      </w:ins>
      <w:ins w:id="132" w:author="Huawei" w:date="2020-10-20T21:47:00Z">
        <w:r>
          <w:t xml:space="preserve">RAT-specific specifications: </w:t>
        </w:r>
      </w:ins>
    </w:p>
    <w:p w14:paraId="484B1E51" w14:textId="77777777" w:rsidR="001435B5" w:rsidRPr="00E97CDB" w:rsidRDefault="001435B5" w:rsidP="001435B5">
      <w:pPr>
        <w:pStyle w:val="ListParagraph"/>
        <w:numPr>
          <w:ilvl w:val="0"/>
          <w:numId w:val="11"/>
        </w:numPr>
        <w:spacing w:line="240" w:lineRule="auto"/>
        <w:contextualSpacing w:val="0"/>
        <w:rPr>
          <w:ins w:id="133" w:author="Huawei" w:date="2020-10-20T21:47:00Z"/>
        </w:rPr>
      </w:pPr>
      <w:ins w:id="134" w:author="Huawei" w:date="2020-10-20T21:47:00Z">
        <w:r>
          <w:t xml:space="preserve">For UTRA demodulation requirements refer to </w:t>
        </w:r>
        <w:r w:rsidRPr="00753102">
          <w:t>TS 25.141 [</w:t>
        </w:r>
        <w:r>
          <w:t>2], clause 4.2</w:t>
        </w:r>
        <w:r w:rsidRPr="00E97CDB">
          <w:t>.3,</w:t>
        </w:r>
      </w:ins>
    </w:p>
    <w:p w14:paraId="04D6E4EB" w14:textId="77777777" w:rsidR="001435B5" w:rsidRPr="00E97CDB" w:rsidRDefault="001435B5" w:rsidP="001435B5">
      <w:pPr>
        <w:pStyle w:val="ListParagraph"/>
        <w:numPr>
          <w:ilvl w:val="0"/>
          <w:numId w:val="11"/>
        </w:numPr>
        <w:spacing w:line="240" w:lineRule="auto"/>
        <w:contextualSpacing w:val="0"/>
        <w:rPr>
          <w:ins w:id="135" w:author="Huawei" w:date="2020-10-20T21:47:00Z"/>
        </w:rPr>
      </w:pPr>
      <w:ins w:id="136" w:author="Huawei" w:date="2020-10-20T21:47:00Z">
        <w:r w:rsidRPr="00E97CDB">
          <w:t xml:space="preserve">For E-UTRA demodulation requirements, refer to TS 36.141 [3], </w:t>
        </w:r>
      </w:ins>
      <w:ins w:id="137" w:author="Huawei" w:date="2020-10-20T21:50:00Z">
        <w:r w:rsidRPr="00E97CDB">
          <w:t>a</w:t>
        </w:r>
      </w:ins>
      <w:ins w:id="138" w:author="Huawei" w:date="2020-10-20T21:52:00Z">
        <w:r w:rsidRPr="00E97CDB">
          <w:t>nnex G.3</w:t>
        </w:r>
      </w:ins>
      <w:ins w:id="139" w:author="Huawei" w:date="2020-10-20T21:47:00Z">
        <w:r w:rsidRPr="00E97CDB">
          <w:t>,</w:t>
        </w:r>
      </w:ins>
    </w:p>
    <w:p w14:paraId="4318B688" w14:textId="77777777" w:rsidR="001435B5" w:rsidRPr="00E97CDB" w:rsidRDefault="001435B5" w:rsidP="001435B5">
      <w:pPr>
        <w:pStyle w:val="ListParagraph"/>
        <w:numPr>
          <w:ilvl w:val="0"/>
          <w:numId w:val="11"/>
        </w:numPr>
        <w:spacing w:line="240" w:lineRule="auto"/>
        <w:contextualSpacing w:val="0"/>
        <w:rPr>
          <w:ins w:id="140" w:author="Huawei" w:date="2020-10-20T21:47:00Z"/>
        </w:rPr>
      </w:pPr>
      <w:ins w:id="141" w:author="Huawei" w:date="2020-10-20T21:47:00Z">
        <w:r w:rsidRPr="00E97CDB">
          <w:t xml:space="preserve">For NR demodulation requirements, refer to TS 38.141-2 [6], </w:t>
        </w:r>
      </w:ins>
      <w:ins w:id="142" w:author="Huawei" w:date="2020-10-20T21:53:00Z">
        <w:r w:rsidRPr="00E97CDB">
          <w:t>annex C.3</w:t>
        </w:r>
      </w:ins>
      <w:ins w:id="143" w:author="Huawei" w:date="2020-10-20T21:47:00Z">
        <w:r w:rsidRPr="00E97CDB">
          <w:t>.</w:t>
        </w:r>
      </w:ins>
    </w:p>
    <w:p w14:paraId="261F4ADC" w14:textId="77777777" w:rsidR="001435B5" w:rsidRDefault="001435B5" w:rsidP="001435B5">
      <w:pPr>
        <w:spacing w:after="0"/>
        <w:jc w:val="center"/>
        <w:rPr>
          <w:i/>
          <w:color w:val="0000FF"/>
        </w:rPr>
      </w:pPr>
      <w:r w:rsidRPr="00E30A38">
        <w:rPr>
          <w:i/>
          <w:color w:val="0000FF"/>
        </w:rPr>
        <w:t xml:space="preserve">----------------------------- </w:t>
      </w:r>
      <w:r>
        <w:rPr>
          <w:i/>
          <w:color w:val="0000FF"/>
        </w:rPr>
        <w:t>Next</w:t>
      </w:r>
      <w:r w:rsidRPr="00E30A38">
        <w:rPr>
          <w:i/>
          <w:color w:val="0000FF"/>
        </w:rPr>
        <w:t xml:space="preserve"> modified section ------------------------------</w:t>
      </w:r>
    </w:p>
    <w:p w14:paraId="1987B064" w14:textId="77777777" w:rsidR="001435B5" w:rsidRDefault="001435B5" w:rsidP="001435B5">
      <w:pPr>
        <w:spacing w:after="0"/>
        <w:jc w:val="center"/>
        <w:rPr>
          <w:i/>
          <w:color w:val="0000FF"/>
        </w:rPr>
      </w:pPr>
    </w:p>
    <w:p w14:paraId="0586B756" w14:textId="77777777" w:rsidR="001435B5" w:rsidRPr="00E30A38" w:rsidRDefault="001435B5" w:rsidP="001435B5">
      <w:pPr>
        <w:pStyle w:val="Heading1"/>
        <w:ind w:left="0" w:firstLine="0"/>
      </w:pPr>
      <w:bookmarkStart w:id="144" w:name="_Toc37430489"/>
      <w:bookmarkStart w:id="145" w:name="_Toc43739592"/>
      <w:bookmarkStart w:id="146" w:name="_Toc46347353"/>
      <w:bookmarkStart w:id="147" w:name="_Toc53169060"/>
      <w:bookmarkStart w:id="148" w:name="_Toc53169752"/>
      <w:bookmarkStart w:id="149" w:name="_Toc53170444"/>
      <w:bookmarkEnd w:id="1"/>
      <w:bookmarkEnd w:id="2"/>
      <w:r w:rsidRPr="00E30A38">
        <w:lastRenderedPageBreak/>
        <w:t>17</w:t>
      </w:r>
      <w:r w:rsidRPr="00E30A38">
        <w:tab/>
        <w:t>Measurement Uncertainty values summary</w:t>
      </w:r>
      <w:bookmarkEnd w:id="144"/>
      <w:bookmarkEnd w:id="145"/>
      <w:bookmarkEnd w:id="146"/>
      <w:bookmarkEnd w:id="147"/>
      <w:bookmarkEnd w:id="148"/>
      <w:bookmarkEnd w:id="149"/>
    </w:p>
    <w:p w14:paraId="1C340AE7" w14:textId="77777777" w:rsidR="001435B5" w:rsidRPr="00E30A38" w:rsidRDefault="001435B5" w:rsidP="001435B5">
      <w:pPr>
        <w:pStyle w:val="TH"/>
        <w:rPr>
          <w:lang w:eastAsia="ko-KR"/>
        </w:rPr>
      </w:pPr>
      <w:r w:rsidRPr="00E30A38">
        <w:rPr>
          <w:lang w:eastAsia="ko-KR"/>
        </w:rPr>
        <w:t>Table 17-1: TX Measurement Uncertainty values derivation –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4"/>
        <w:gridCol w:w="6021"/>
        <w:gridCol w:w="804"/>
      </w:tblGrid>
      <w:tr w:rsidR="001435B5" w:rsidRPr="00E30A38" w14:paraId="11CB3F57"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1392FD4A" w14:textId="77777777" w:rsidR="001435B5" w:rsidRPr="00E30A38" w:rsidRDefault="001435B5" w:rsidP="001C7E2A">
            <w:pPr>
              <w:pStyle w:val="TAH"/>
            </w:pPr>
            <w:r w:rsidRPr="00E30A38">
              <w:lastRenderedPageBreak/>
              <w:t>Requirement</w:t>
            </w:r>
          </w:p>
        </w:tc>
        <w:tc>
          <w:tcPr>
            <w:tcW w:w="0" w:type="auto"/>
            <w:tcBorders>
              <w:top w:val="single" w:sz="4" w:space="0" w:color="auto"/>
              <w:left w:val="single" w:sz="4" w:space="0" w:color="auto"/>
              <w:bottom w:val="single" w:sz="4" w:space="0" w:color="auto"/>
              <w:right w:val="single" w:sz="4" w:space="0" w:color="auto"/>
            </w:tcBorders>
            <w:hideMark/>
          </w:tcPr>
          <w:p w14:paraId="090BAA4C" w14:textId="77777777" w:rsidR="001435B5" w:rsidRPr="00E30A38" w:rsidRDefault="001435B5" w:rsidP="001C7E2A">
            <w:pPr>
              <w:pStyle w:val="TAH"/>
            </w:pPr>
            <w:r w:rsidRPr="00E30A38">
              <w:t>Maximum OTA Test System uncertainty</w:t>
            </w:r>
          </w:p>
        </w:tc>
        <w:tc>
          <w:tcPr>
            <w:tcW w:w="0" w:type="auto"/>
            <w:tcBorders>
              <w:top w:val="single" w:sz="4" w:space="0" w:color="auto"/>
              <w:left w:val="single" w:sz="4" w:space="0" w:color="auto"/>
              <w:bottom w:val="single" w:sz="4" w:space="0" w:color="auto"/>
              <w:right w:val="single" w:sz="4" w:space="0" w:color="auto"/>
            </w:tcBorders>
            <w:vAlign w:val="center"/>
          </w:tcPr>
          <w:p w14:paraId="1F90D1BF" w14:textId="77777777" w:rsidR="001435B5" w:rsidRPr="00E30A38" w:rsidRDefault="001435B5" w:rsidP="001C7E2A">
            <w:pPr>
              <w:pStyle w:val="TAH"/>
            </w:pPr>
            <w:r w:rsidRPr="00E30A38">
              <w:rPr>
                <w:rFonts w:hint="eastAsia"/>
              </w:rPr>
              <w:t>Clause</w:t>
            </w:r>
          </w:p>
        </w:tc>
      </w:tr>
      <w:tr w:rsidR="001435B5" w:rsidRPr="00E30A38" w14:paraId="78CF93BE" w14:textId="77777777" w:rsidTr="001C7E2A">
        <w:trPr>
          <w:trHeight w:val="492"/>
          <w:tblHeade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3D49B3DD" w14:textId="77777777" w:rsidR="001435B5" w:rsidRPr="00E30A38" w:rsidRDefault="001435B5" w:rsidP="001C7E2A">
            <w:pPr>
              <w:pStyle w:val="TAL"/>
              <w:rPr>
                <w:rFonts w:cs="Arial"/>
              </w:rPr>
            </w:pPr>
            <w:r w:rsidRPr="00E30A38">
              <w:rPr>
                <w:lang w:eastAsia="ja-JP"/>
              </w:rPr>
              <w:t>Radiated transmit power</w:t>
            </w:r>
          </w:p>
        </w:tc>
        <w:tc>
          <w:tcPr>
            <w:tcW w:w="0" w:type="auto"/>
            <w:tcBorders>
              <w:top w:val="single" w:sz="4" w:space="0" w:color="auto"/>
              <w:left w:val="single" w:sz="4" w:space="0" w:color="auto"/>
              <w:bottom w:val="single" w:sz="4" w:space="0" w:color="auto"/>
              <w:right w:val="single" w:sz="4" w:space="0" w:color="auto"/>
            </w:tcBorders>
          </w:tcPr>
          <w:p w14:paraId="4F85F528" w14:textId="77777777" w:rsidR="001435B5" w:rsidRPr="00E70304" w:rsidRDefault="001435B5" w:rsidP="001C7E2A">
            <w:pPr>
              <w:pStyle w:val="TAL"/>
              <w:rPr>
                <w:lang w:eastAsia="ja-JP"/>
              </w:rPr>
            </w:pPr>
            <w:r w:rsidRPr="00E70304">
              <w:rPr>
                <w:lang w:eastAsia="ja-JP"/>
              </w:rPr>
              <w:t>Normal</w:t>
            </w:r>
            <w:r w:rsidRPr="00E70304">
              <w:rPr>
                <w:rFonts w:hint="eastAsia"/>
                <w:lang w:eastAsia="ja-JP"/>
              </w:rPr>
              <w:t xml:space="preserve"> condition</w:t>
            </w:r>
            <w:r w:rsidRPr="00E70304">
              <w:rPr>
                <w:lang w:eastAsia="ja-JP"/>
              </w:rPr>
              <w:t>:</w:t>
            </w:r>
          </w:p>
          <w:p w14:paraId="611AF17F" w14:textId="77777777" w:rsidR="001435B5" w:rsidRPr="006E7C99" w:rsidRDefault="001435B5" w:rsidP="001C7E2A">
            <w:pPr>
              <w:pStyle w:val="TAL"/>
              <w:rPr>
                <w:rFonts w:cs="v4.2.0"/>
                <w:lang w:eastAsia="ja-JP"/>
              </w:rPr>
            </w:pPr>
            <w:r w:rsidRPr="006E7C99">
              <w:rPr>
                <w:lang w:eastAsia="ja-JP"/>
              </w:rPr>
              <w:t>±</w:t>
            </w:r>
            <w:r w:rsidRPr="006E7C99">
              <w:rPr>
                <w:rFonts w:cs="v4.2.0"/>
                <w:lang w:eastAsia="ja-JP"/>
              </w:rPr>
              <w:t xml:space="preserve">1.1 dB, f </w:t>
            </w:r>
            <w:r w:rsidRPr="006E7C99">
              <w:rPr>
                <w:lang w:eastAsia="ja-JP"/>
              </w:rPr>
              <w:t>≤</w:t>
            </w:r>
            <w:r w:rsidRPr="006E7C99">
              <w:rPr>
                <w:rFonts w:cs="v4.2.0"/>
                <w:lang w:eastAsia="ja-JP"/>
              </w:rPr>
              <w:t xml:space="preserve"> 3 GHz</w:t>
            </w:r>
          </w:p>
          <w:p w14:paraId="61AF798A" w14:textId="77777777" w:rsidR="001435B5" w:rsidRPr="00223146" w:rsidRDefault="001435B5" w:rsidP="001C7E2A">
            <w:pPr>
              <w:pStyle w:val="TAL"/>
              <w:rPr>
                <w:rFonts w:cs="Arial"/>
              </w:rPr>
            </w:pPr>
            <w:r w:rsidRPr="00574F2F">
              <w:rPr>
                <w:lang w:eastAsia="ja-JP"/>
              </w:rPr>
              <w:t>±</w:t>
            </w:r>
            <w:r w:rsidRPr="00574F2F">
              <w:rPr>
                <w:rFonts w:cs="v4.2.0"/>
                <w:lang w:eastAsia="ja-JP"/>
              </w:rPr>
              <w:t xml:space="preserve">1.3 dB, 3 GHz &lt; f </w:t>
            </w:r>
            <w:r w:rsidRPr="00574F2F">
              <w:rPr>
                <w:lang w:eastAsia="ja-JP"/>
              </w:rPr>
              <w:t>≤</w:t>
            </w:r>
            <w:r w:rsidRPr="00574F2F">
              <w:rPr>
                <w:rFonts w:cs="v4.2.0"/>
                <w:lang w:eastAsia="ja-JP"/>
              </w:rPr>
              <w:t xml:space="preserve"> 6 GHz</w:t>
            </w:r>
          </w:p>
        </w:tc>
        <w:tc>
          <w:tcPr>
            <w:tcW w:w="0" w:type="auto"/>
            <w:tcBorders>
              <w:top w:val="single" w:sz="4" w:space="0" w:color="auto"/>
              <w:left w:val="single" w:sz="4" w:space="0" w:color="auto"/>
              <w:bottom w:val="single" w:sz="4" w:space="0" w:color="auto"/>
              <w:right w:val="single" w:sz="4" w:space="0" w:color="auto"/>
            </w:tcBorders>
            <w:vAlign w:val="center"/>
          </w:tcPr>
          <w:p w14:paraId="23D68C42" w14:textId="77777777" w:rsidR="001435B5" w:rsidRPr="00AB1578" w:rsidRDefault="001435B5" w:rsidP="001C7E2A">
            <w:pPr>
              <w:pStyle w:val="TAL"/>
              <w:jc w:val="center"/>
              <w:rPr>
                <w:rFonts w:eastAsia="Yu Mincho"/>
                <w:lang w:eastAsia="ja-JP"/>
              </w:rPr>
            </w:pPr>
            <w:r w:rsidRPr="00AB1578">
              <w:rPr>
                <w:rFonts w:eastAsia="Yu Mincho" w:hint="eastAsia"/>
                <w:lang w:eastAsia="ja-JP"/>
              </w:rPr>
              <w:t>9.2.7</w:t>
            </w:r>
          </w:p>
        </w:tc>
      </w:tr>
      <w:tr w:rsidR="001435B5" w:rsidRPr="00E30A38" w14:paraId="2FB7E884" w14:textId="77777777" w:rsidTr="001C7E2A">
        <w:trPr>
          <w:trHeight w:val="49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3E313" w14:textId="77777777" w:rsidR="001435B5" w:rsidRPr="00E30A38" w:rsidRDefault="001435B5" w:rsidP="001C7E2A">
            <w:pPr>
              <w:pStyle w:val="TAL"/>
              <w:rPr>
                <w:rFonts w:cs="Arial"/>
              </w:rPr>
            </w:pPr>
          </w:p>
        </w:tc>
        <w:tc>
          <w:tcPr>
            <w:tcW w:w="0" w:type="auto"/>
            <w:tcBorders>
              <w:top w:val="single" w:sz="4" w:space="0" w:color="auto"/>
              <w:left w:val="single" w:sz="4" w:space="0" w:color="auto"/>
              <w:bottom w:val="single" w:sz="4" w:space="0" w:color="auto"/>
              <w:right w:val="single" w:sz="4" w:space="0" w:color="auto"/>
            </w:tcBorders>
          </w:tcPr>
          <w:p w14:paraId="690B1DE7" w14:textId="77777777" w:rsidR="001435B5" w:rsidRPr="00E30A38" w:rsidRDefault="001435B5" w:rsidP="001C7E2A">
            <w:pPr>
              <w:pStyle w:val="TAL"/>
              <w:rPr>
                <w:lang w:eastAsia="ja-JP"/>
              </w:rPr>
            </w:pPr>
            <w:r w:rsidRPr="00E30A38">
              <w:rPr>
                <w:lang w:eastAsia="ja-JP"/>
              </w:rPr>
              <w:t>Extreme condition:</w:t>
            </w:r>
          </w:p>
          <w:p w14:paraId="6A870420" w14:textId="77777777" w:rsidR="001435B5" w:rsidRPr="00E30A38" w:rsidRDefault="001435B5" w:rsidP="001C7E2A">
            <w:pPr>
              <w:pStyle w:val="TAL"/>
              <w:rPr>
                <w:rFonts w:cs="v4.2.0"/>
                <w:lang w:eastAsia="ja-JP"/>
              </w:rPr>
            </w:pPr>
            <w:r w:rsidRPr="00E30A38">
              <w:rPr>
                <w:lang w:eastAsia="ja-JP"/>
              </w:rPr>
              <w:t>±</w:t>
            </w:r>
            <w:r w:rsidRPr="00E30A38">
              <w:rPr>
                <w:rFonts w:cs="v4.2.0"/>
                <w:lang w:eastAsia="ja-JP"/>
              </w:rPr>
              <w:t xml:space="preserve">2.5 dB, f </w:t>
            </w:r>
            <w:r w:rsidRPr="00E30A38">
              <w:rPr>
                <w:rFonts w:hint="eastAsia"/>
                <w:lang w:eastAsia="ja-JP"/>
              </w:rPr>
              <w:t>≤</w:t>
            </w:r>
            <w:r w:rsidRPr="00E30A38">
              <w:rPr>
                <w:rFonts w:cs="v4.2.0"/>
                <w:lang w:eastAsia="ja-JP"/>
              </w:rPr>
              <w:t xml:space="preserve"> 3 GHz</w:t>
            </w:r>
          </w:p>
          <w:p w14:paraId="58B63E54" w14:textId="77777777" w:rsidR="001435B5" w:rsidRPr="00E30A38" w:rsidRDefault="001435B5" w:rsidP="001C7E2A">
            <w:pPr>
              <w:pStyle w:val="TAL"/>
              <w:rPr>
                <w:rFonts w:cs="Arial"/>
              </w:rPr>
            </w:pPr>
            <w:r w:rsidRPr="00E30A38">
              <w:rPr>
                <w:lang w:eastAsia="ja-JP"/>
              </w:rPr>
              <w:t>±</w:t>
            </w:r>
            <w:r w:rsidRPr="00E30A38">
              <w:rPr>
                <w:rFonts w:cs="v4.2.0"/>
                <w:lang w:eastAsia="ja-JP"/>
              </w:rPr>
              <w:t xml:space="preserve">2.6 dB, 3 GHz &lt; f </w:t>
            </w:r>
            <w:r w:rsidRPr="00E30A38">
              <w:rPr>
                <w:rFonts w:hint="eastAsia"/>
                <w:lang w:eastAsia="ja-JP"/>
              </w:rPr>
              <w:t>≤</w:t>
            </w:r>
            <w:r w:rsidRPr="00E30A38">
              <w:rPr>
                <w:rFonts w:cs="v4.2.0"/>
                <w:lang w:eastAsia="ja-JP"/>
              </w:rPr>
              <w:t xml:space="preserve"> 6 GHz</w:t>
            </w:r>
          </w:p>
        </w:tc>
        <w:tc>
          <w:tcPr>
            <w:tcW w:w="0" w:type="auto"/>
            <w:tcBorders>
              <w:top w:val="single" w:sz="4" w:space="0" w:color="auto"/>
              <w:left w:val="single" w:sz="4" w:space="0" w:color="auto"/>
              <w:bottom w:val="single" w:sz="4" w:space="0" w:color="auto"/>
              <w:right w:val="single" w:sz="4" w:space="0" w:color="auto"/>
            </w:tcBorders>
            <w:vAlign w:val="center"/>
          </w:tcPr>
          <w:p w14:paraId="6281FC46" w14:textId="77777777" w:rsidR="001435B5" w:rsidRPr="00E30A38" w:rsidRDefault="001435B5" w:rsidP="001C7E2A">
            <w:pPr>
              <w:pStyle w:val="TAL"/>
              <w:jc w:val="center"/>
              <w:rPr>
                <w:rFonts w:eastAsia="Yu Mincho"/>
                <w:lang w:eastAsia="ja-JP"/>
              </w:rPr>
            </w:pPr>
            <w:r w:rsidRPr="00E30A38">
              <w:rPr>
                <w:rFonts w:eastAsia="Yu Mincho"/>
                <w:lang w:eastAsia="ja-JP"/>
              </w:rPr>
              <w:t>9.3.4</w:t>
            </w:r>
          </w:p>
        </w:tc>
      </w:tr>
      <w:tr w:rsidR="001435B5" w:rsidRPr="00E30A38" w14:paraId="73F5D4CB"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3D5FD6B0" w14:textId="77777777" w:rsidR="001435B5" w:rsidRPr="00E30A38" w:rsidRDefault="001435B5" w:rsidP="001C7E2A">
            <w:pPr>
              <w:pStyle w:val="TAL"/>
              <w:rPr>
                <w:lang w:eastAsia="ja-JP"/>
              </w:rPr>
            </w:pPr>
            <w:r w:rsidRPr="00E30A38">
              <w:rPr>
                <w:lang w:eastAsia="ja-JP"/>
              </w:rPr>
              <w:t>OTA base station output power</w:t>
            </w:r>
          </w:p>
        </w:tc>
        <w:tc>
          <w:tcPr>
            <w:tcW w:w="0" w:type="auto"/>
            <w:tcBorders>
              <w:top w:val="single" w:sz="4" w:space="0" w:color="auto"/>
              <w:left w:val="single" w:sz="4" w:space="0" w:color="auto"/>
              <w:bottom w:val="single" w:sz="4" w:space="0" w:color="auto"/>
              <w:right w:val="single" w:sz="4" w:space="0" w:color="auto"/>
            </w:tcBorders>
          </w:tcPr>
          <w:p w14:paraId="20BBE366" w14:textId="77777777" w:rsidR="001435B5" w:rsidRPr="006E7C99" w:rsidRDefault="001435B5" w:rsidP="001C7E2A">
            <w:pPr>
              <w:pStyle w:val="TAL"/>
              <w:rPr>
                <w:rFonts w:cs="v4.2.0"/>
                <w:lang w:eastAsia="ja-JP"/>
              </w:rPr>
            </w:pPr>
            <w:r w:rsidRPr="00E70304">
              <w:rPr>
                <w:lang w:eastAsia="ja-JP"/>
              </w:rPr>
              <w:t>±</w:t>
            </w:r>
            <w:r w:rsidRPr="00E70304">
              <w:rPr>
                <w:rFonts w:cs="v4.2.0"/>
                <w:lang w:eastAsia="ja-JP"/>
              </w:rPr>
              <w:t xml:space="preserve">1.4 dB, f </w:t>
            </w:r>
            <w:r w:rsidRPr="00E70304">
              <w:rPr>
                <w:lang w:eastAsia="ja-JP"/>
              </w:rPr>
              <w:t>≤</w:t>
            </w:r>
            <w:r w:rsidRPr="00E70304">
              <w:rPr>
                <w:rFonts w:cs="v4.2.0"/>
                <w:lang w:eastAsia="ja-JP"/>
              </w:rPr>
              <w:t xml:space="preserve"> 3</w:t>
            </w:r>
            <w:del w:id="150" w:author="Huawei" w:date="2020-10-19T22:18:00Z">
              <w:r w:rsidRPr="006E7C99" w:rsidDel="00927AB1">
                <w:rPr>
                  <w:rFonts w:cs="v4.2.0"/>
                  <w:lang w:eastAsia="ja-JP"/>
                </w:rPr>
                <w:delText>.0</w:delText>
              </w:r>
            </w:del>
            <w:r w:rsidRPr="006E7C99">
              <w:rPr>
                <w:rFonts w:cs="v4.2.0"/>
                <w:lang w:eastAsia="ja-JP"/>
              </w:rPr>
              <w:t xml:space="preserve"> GHz</w:t>
            </w:r>
          </w:p>
          <w:p w14:paraId="630F8224" w14:textId="77777777" w:rsidR="001435B5" w:rsidRPr="00223146" w:rsidRDefault="001435B5" w:rsidP="001C7E2A">
            <w:pPr>
              <w:pStyle w:val="TAL"/>
              <w:rPr>
                <w:rFonts w:cs="v4.2.0"/>
                <w:lang w:eastAsia="ja-JP"/>
              </w:rPr>
            </w:pPr>
            <w:r w:rsidRPr="006E7C99">
              <w:rPr>
                <w:lang w:eastAsia="ja-JP"/>
              </w:rPr>
              <w:t>±</w:t>
            </w:r>
            <w:r w:rsidRPr="006E7C99">
              <w:rPr>
                <w:rFonts w:cs="v4.2.0"/>
                <w:lang w:eastAsia="ja-JP"/>
              </w:rPr>
              <w:t>1.5 dB, 3</w:t>
            </w:r>
            <w:del w:id="151" w:author="Huawei" w:date="2020-10-19T22:18:00Z">
              <w:r w:rsidRPr="006E7C99" w:rsidDel="00927AB1">
                <w:rPr>
                  <w:rFonts w:cs="v4.2.0"/>
                  <w:lang w:eastAsia="ja-JP"/>
                </w:rPr>
                <w:delText>.0</w:delText>
              </w:r>
            </w:del>
            <w:r w:rsidRPr="00574F2F">
              <w:rPr>
                <w:rFonts w:cs="v4.2.0"/>
                <w:lang w:eastAsia="ja-JP"/>
              </w:rPr>
              <w:t xml:space="preserve"> GHz &lt; f </w:t>
            </w:r>
            <w:r w:rsidRPr="00574F2F">
              <w:rPr>
                <w:lang w:eastAsia="ja-JP"/>
              </w:rPr>
              <w:t>≤</w:t>
            </w:r>
            <w:r w:rsidRPr="00574F2F">
              <w:rPr>
                <w:rFonts w:cs="v4.2.0"/>
                <w:lang w:eastAsia="ja-JP"/>
              </w:rPr>
              <w:t xml:space="preserve"> </w:t>
            </w:r>
            <w:del w:id="152" w:author="Huawei" w:date="2020-10-19T21:52:00Z">
              <w:r w:rsidRPr="00574F2F" w:rsidDel="0078311B">
                <w:rPr>
                  <w:rFonts w:cs="v4.2.0"/>
                  <w:lang w:eastAsia="ja-JP"/>
                </w:rPr>
                <w:delText>4.2</w:delText>
              </w:r>
            </w:del>
            <w:ins w:id="153" w:author="Huawei" w:date="2020-10-19T21:52:00Z">
              <w:r w:rsidRPr="00574F2F">
                <w:rPr>
                  <w:rFonts w:cs="v4.2.0"/>
                  <w:lang w:eastAsia="ja-JP"/>
                </w:rPr>
                <w:t>6</w:t>
              </w:r>
            </w:ins>
            <w:r w:rsidRPr="00223146">
              <w:rPr>
                <w:rFonts w:cs="v4.2.0"/>
                <w:lang w:eastAsia="ja-JP"/>
              </w:rPr>
              <w:t xml:space="preserve"> GHz</w:t>
            </w:r>
          </w:p>
          <w:p w14:paraId="650080DC" w14:textId="77777777" w:rsidR="001435B5" w:rsidRPr="00E97CDB" w:rsidRDefault="001435B5" w:rsidP="001C7E2A">
            <w:pPr>
              <w:pStyle w:val="TAL"/>
              <w:rPr>
                <w:rFonts w:cs="Arial"/>
              </w:rPr>
            </w:pPr>
            <w:del w:id="154" w:author="Huawei" w:date="2020-10-19T21:52:00Z">
              <w:r w:rsidRPr="00AB1578" w:rsidDel="0078311B">
                <w:rPr>
                  <w:lang w:eastAsia="ja-JP"/>
                </w:rPr>
                <w:delText>±</w:delText>
              </w:r>
              <w:r w:rsidRPr="00AB1578" w:rsidDel="0078311B">
                <w:rPr>
                  <w:rFonts w:cs="v4.2.0"/>
                  <w:lang w:eastAsia="ja-JP"/>
                </w:rPr>
                <w:delText xml:space="preserve">1.5 dB, 4.2 GHz &lt; f </w:delText>
              </w:r>
              <w:r w:rsidRPr="00E97CDB" w:rsidDel="0078311B">
                <w:rPr>
                  <w:lang w:eastAsia="ja-JP"/>
                </w:rPr>
                <w:delText>≤</w:delText>
              </w:r>
              <w:r w:rsidRPr="00E97CDB" w:rsidDel="0078311B">
                <w:rPr>
                  <w:rFonts w:cs="v4.2.0"/>
                  <w:lang w:eastAsia="ja-JP"/>
                </w:rPr>
                <w:delText xml:space="preserve"> 6.0 GHz</w:delText>
              </w:r>
            </w:del>
          </w:p>
        </w:tc>
        <w:tc>
          <w:tcPr>
            <w:tcW w:w="0" w:type="auto"/>
            <w:tcBorders>
              <w:top w:val="single" w:sz="4" w:space="0" w:color="auto"/>
              <w:left w:val="single" w:sz="4" w:space="0" w:color="auto"/>
              <w:bottom w:val="single" w:sz="4" w:space="0" w:color="auto"/>
              <w:right w:val="single" w:sz="4" w:space="0" w:color="auto"/>
            </w:tcBorders>
            <w:vAlign w:val="center"/>
          </w:tcPr>
          <w:p w14:paraId="5F5C5355" w14:textId="77777777" w:rsidR="001435B5" w:rsidRPr="00C62E42" w:rsidRDefault="001435B5" w:rsidP="001C7E2A">
            <w:pPr>
              <w:pStyle w:val="TAL"/>
              <w:jc w:val="center"/>
              <w:rPr>
                <w:rFonts w:eastAsia="Yu Mincho"/>
                <w:lang w:eastAsia="ja-JP"/>
              </w:rPr>
            </w:pPr>
            <w:r w:rsidRPr="00C62E42">
              <w:rPr>
                <w:rFonts w:eastAsia="Yu Mincho" w:hint="eastAsia"/>
                <w:lang w:eastAsia="ja-JP"/>
              </w:rPr>
              <w:t>11.2.7</w:t>
            </w:r>
          </w:p>
        </w:tc>
      </w:tr>
      <w:tr w:rsidR="001435B5" w:rsidRPr="00E30A38" w14:paraId="7BE0D7EF"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38F165AF" w14:textId="77777777" w:rsidR="001435B5" w:rsidRPr="00E30A38" w:rsidRDefault="001435B5" w:rsidP="001C7E2A">
            <w:pPr>
              <w:pStyle w:val="TAL"/>
              <w:rPr>
                <w:lang w:val="sv-FI" w:eastAsia="ja-JP"/>
              </w:rPr>
            </w:pPr>
            <w:r w:rsidRPr="00E30A38">
              <w:rPr>
                <w:lang w:val="sv-FI"/>
              </w:rPr>
              <w:t>OTA E-UTRA DL RS power</w:t>
            </w:r>
          </w:p>
        </w:tc>
        <w:tc>
          <w:tcPr>
            <w:tcW w:w="0" w:type="auto"/>
            <w:tcBorders>
              <w:top w:val="single" w:sz="4" w:space="0" w:color="auto"/>
              <w:left w:val="single" w:sz="4" w:space="0" w:color="auto"/>
              <w:bottom w:val="single" w:sz="4" w:space="0" w:color="auto"/>
              <w:right w:val="single" w:sz="4" w:space="0" w:color="auto"/>
            </w:tcBorders>
          </w:tcPr>
          <w:p w14:paraId="1FD6C0D2" w14:textId="77777777" w:rsidR="001435B5" w:rsidRPr="00E30A38" w:rsidRDefault="001435B5" w:rsidP="001C7E2A">
            <w:pPr>
              <w:pStyle w:val="TAL"/>
              <w:rPr>
                <w:lang w:val="sv-FI" w:eastAsia="ja-JP"/>
              </w:rPr>
            </w:pPr>
            <w:ins w:id="155" w:author="Huawei" w:date="2020-10-20T20:46:00Z">
              <w:r w:rsidRPr="008E0556">
                <w:rPr>
                  <w:lang w:val="sv-FI" w:eastAsia="ja-JP"/>
                </w:rPr>
                <w:t>±</w:t>
              </w:r>
            </w:ins>
            <w:r w:rsidRPr="00E30A38">
              <w:rPr>
                <w:lang w:val="sv-FI"/>
              </w:rPr>
              <w:t>1.3 dB</w:t>
            </w:r>
            <w:r w:rsidRPr="00E30A38">
              <w:rPr>
                <w:lang w:val="sv-FI" w:eastAsia="ja-JP"/>
              </w:rPr>
              <w:t>, f ≤ 3</w:t>
            </w:r>
            <w:del w:id="156" w:author="Huawei" w:date="2020-10-19T22:18:00Z">
              <w:r w:rsidRPr="00E30A38" w:rsidDel="00927AB1">
                <w:rPr>
                  <w:lang w:val="sv-FI" w:eastAsia="ja-JP"/>
                </w:rPr>
                <w:delText>.0</w:delText>
              </w:r>
            </w:del>
            <w:r w:rsidRPr="00E30A38">
              <w:rPr>
                <w:lang w:val="sv-FI" w:eastAsia="ja-JP"/>
              </w:rPr>
              <w:t xml:space="preserve"> GHz</w:t>
            </w:r>
          </w:p>
          <w:p w14:paraId="0CAFEE64" w14:textId="77777777" w:rsidR="001435B5" w:rsidRPr="00E30A38" w:rsidRDefault="001435B5" w:rsidP="001C7E2A">
            <w:pPr>
              <w:pStyle w:val="TAL"/>
              <w:rPr>
                <w:lang w:val="sv-FI" w:eastAsia="ja-JP"/>
              </w:rPr>
            </w:pPr>
            <w:ins w:id="157" w:author="Huawei" w:date="2020-10-19T21:53:00Z">
              <w:r w:rsidRPr="008E0556">
                <w:rPr>
                  <w:lang w:val="sv-FI" w:eastAsia="ja-JP"/>
                </w:rPr>
                <w:t>±</w:t>
              </w:r>
            </w:ins>
            <w:r w:rsidRPr="00E30A38">
              <w:rPr>
                <w:lang w:val="sv-FI" w:eastAsia="ja-JP"/>
              </w:rPr>
              <w:t>1.5 dB, 3</w:t>
            </w:r>
            <w:del w:id="158" w:author="Huawei" w:date="2020-10-19T22:18:00Z">
              <w:r w:rsidRPr="00E30A38" w:rsidDel="00927AB1">
                <w:rPr>
                  <w:lang w:val="sv-FI" w:eastAsia="ja-JP"/>
                </w:rPr>
                <w:delText>.0</w:delText>
              </w:r>
            </w:del>
            <w:r w:rsidRPr="00E30A38">
              <w:rPr>
                <w:lang w:val="sv-FI" w:eastAsia="ja-JP"/>
              </w:rPr>
              <w:t xml:space="preserve"> GHz &lt; f ≤ </w:t>
            </w:r>
            <w:del w:id="159" w:author="Huawei" w:date="2020-10-20T10:31:00Z">
              <w:r w:rsidRPr="00E30A38" w:rsidDel="00707080">
                <w:rPr>
                  <w:lang w:val="sv-FI" w:eastAsia="ja-JP"/>
                </w:rPr>
                <w:delText>4.2</w:delText>
              </w:r>
            </w:del>
            <w:ins w:id="160" w:author="Huawei" w:date="2020-10-20T10:31:00Z">
              <w:r w:rsidRPr="00E30A38">
                <w:rPr>
                  <w:lang w:val="sv-FI" w:eastAsia="ja-JP"/>
                </w:rPr>
                <w:t>6</w:t>
              </w:r>
            </w:ins>
            <w:r w:rsidRPr="00E30A38">
              <w:rPr>
                <w:lang w:val="sv-FI" w:eastAsia="ja-JP"/>
              </w:rPr>
              <w:t xml:space="preserve"> GHz</w:t>
            </w:r>
          </w:p>
        </w:tc>
        <w:tc>
          <w:tcPr>
            <w:tcW w:w="0" w:type="auto"/>
            <w:tcBorders>
              <w:top w:val="single" w:sz="4" w:space="0" w:color="auto"/>
              <w:left w:val="single" w:sz="4" w:space="0" w:color="auto"/>
              <w:bottom w:val="single" w:sz="4" w:space="0" w:color="auto"/>
              <w:right w:val="single" w:sz="4" w:space="0" w:color="auto"/>
            </w:tcBorders>
            <w:vAlign w:val="center"/>
          </w:tcPr>
          <w:p w14:paraId="54592B59" w14:textId="77777777" w:rsidR="001435B5" w:rsidRPr="00E70304" w:rsidRDefault="001435B5" w:rsidP="001C7E2A">
            <w:pPr>
              <w:pStyle w:val="TAL"/>
              <w:jc w:val="center"/>
              <w:rPr>
                <w:rFonts w:eastAsia="Yu Mincho"/>
                <w:lang w:eastAsia="ja-JP"/>
              </w:rPr>
            </w:pPr>
            <w:r w:rsidRPr="00E70304">
              <w:rPr>
                <w:rFonts w:eastAsia="Yu Mincho" w:hint="eastAsia"/>
                <w:lang w:eastAsia="ja-JP"/>
              </w:rPr>
              <w:t>9.4.</w:t>
            </w:r>
            <w:ins w:id="161" w:author="Huawei" w:date="2020-10-19T22:20:00Z">
              <w:r w:rsidRPr="00E70304">
                <w:rPr>
                  <w:rFonts w:eastAsia="Yu Mincho"/>
                  <w:lang w:eastAsia="ja-JP"/>
                </w:rPr>
                <w:t>6</w:t>
              </w:r>
            </w:ins>
            <w:del w:id="162" w:author="Huawei" w:date="2020-10-19T22:20:00Z">
              <w:r w:rsidRPr="00E70304" w:rsidDel="00557111">
                <w:rPr>
                  <w:rFonts w:eastAsia="Yu Mincho" w:hint="eastAsia"/>
                  <w:lang w:eastAsia="ja-JP"/>
                </w:rPr>
                <w:delText>4</w:delText>
              </w:r>
            </w:del>
          </w:p>
        </w:tc>
      </w:tr>
      <w:tr w:rsidR="001435B5" w:rsidRPr="00E30A38" w14:paraId="4783DD8E"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7BC8ED86" w14:textId="77777777" w:rsidR="001435B5" w:rsidRPr="00E70304" w:rsidRDefault="001435B5" w:rsidP="001C7E2A">
            <w:pPr>
              <w:pStyle w:val="TAL"/>
              <w:rPr>
                <w:lang w:eastAsia="ja-JP"/>
              </w:rPr>
            </w:pPr>
            <w:r w:rsidRPr="00E30A38">
              <w:t xml:space="preserve">OTA UTRA </w:t>
            </w:r>
            <w:ins w:id="163" w:author="Huawei" w:date="2020-10-19T22:27:00Z">
              <w:r w:rsidRPr="00E30A38">
                <w:t>i</w:t>
              </w:r>
            </w:ins>
            <w:del w:id="164" w:author="Huawei" w:date="2020-10-19T22:27:00Z">
              <w:r w:rsidRPr="00E30A38" w:rsidDel="00FF5EB6">
                <w:delText>I</w:delText>
              </w:r>
            </w:del>
            <w:r w:rsidRPr="00E30A38">
              <w:t>nner loop power control in the downlink</w:t>
            </w:r>
          </w:p>
        </w:tc>
        <w:tc>
          <w:tcPr>
            <w:tcW w:w="0" w:type="auto"/>
            <w:tcBorders>
              <w:top w:val="single" w:sz="4" w:space="0" w:color="auto"/>
              <w:left w:val="single" w:sz="4" w:space="0" w:color="auto"/>
              <w:bottom w:val="single" w:sz="4" w:space="0" w:color="auto"/>
              <w:right w:val="single" w:sz="4" w:space="0" w:color="auto"/>
            </w:tcBorders>
          </w:tcPr>
          <w:p w14:paraId="664D17B4" w14:textId="77777777" w:rsidR="001435B5" w:rsidRPr="00E30A38" w:rsidRDefault="001435B5" w:rsidP="001C7E2A">
            <w:pPr>
              <w:pStyle w:val="TAL"/>
              <w:rPr>
                <w:lang w:eastAsia="ja-JP"/>
              </w:rPr>
            </w:pPr>
            <w:ins w:id="165" w:author="Huawei" w:date="2020-10-19T21:54:00Z">
              <w:r w:rsidRPr="00E30A38">
                <w:rPr>
                  <w:lang w:eastAsia="ja-JP"/>
                </w:rPr>
                <w:t>±</w:t>
              </w:r>
            </w:ins>
            <w:r w:rsidRPr="00E30A38">
              <w:t>0.1 dB</w:t>
            </w:r>
            <w:r w:rsidRPr="00E30A38">
              <w:tab/>
            </w:r>
          </w:p>
        </w:tc>
        <w:tc>
          <w:tcPr>
            <w:tcW w:w="0" w:type="auto"/>
            <w:tcBorders>
              <w:top w:val="single" w:sz="4" w:space="0" w:color="auto"/>
              <w:left w:val="single" w:sz="4" w:space="0" w:color="auto"/>
              <w:bottom w:val="single" w:sz="4" w:space="0" w:color="auto"/>
              <w:right w:val="single" w:sz="4" w:space="0" w:color="auto"/>
            </w:tcBorders>
            <w:vAlign w:val="center"/>
          </w:tcPr>
          <w:p w14:paraId="36932F21" w14:textId="77777777" w:rsidR="001435B5" w:rsidRPr="00E70304" w:rsidRDefault="001435B5" w:rsidP="001C7E2A">
            <w:pPr>
              <w:pStyle w:val="TAL"/>
              <w:jc w:val="center"/>
              <w:rPr>
                <w:rFonts w:eastAsia="Yu Mincho"/>
                <w:lang w:eastAsia="ja-JP"/>
              </w:rPr>
            </w:pPr>
            <w:r w:rsidRPr="00E70304">
              <w:rPr>
                <w:rFonts w:eastAsia="Yu Mincho" w:hint="eastAsia"/>
                <w:lang w:eastAsia="ja-JP"/>
              </w:rPr>
              <w:t>9.5.</w:t>
            </w:r>
            <w:ins w:id="166" w:author="Huawei" w:date="2020-10-19T22:27:00Z">
              <w:r w:rsidRPr="00E70304">
                <w:rPr>
                  <w:rFonts w:eastAsia="Yu Mincho"/>
                  <w:lang w:eastAsia="ja-JP"/>
                </w:rPr>
                <w:t>6</w:t>
              </w:r>
            </w:ins>
            <w:del w:id="167" w:author="Huawei" w:date="2020-10-19T22:27:00Z">
              <w:r w:rsidRPr="00E70304" w:rsidDel="00FF5EB6">
                <w:rPr>
                  <w:rFonts w:eastAsia="Yu Mincho" w:hint="eastAsia"/>
                  <w:lang w:eastAsia="ja-JP"/>
                </w:rPr>
                <w:delText>5</w:delText>
              </w:r>
            </w:del>
          </w:p>
        </w:tc>
      </w:tr>
      <w:tr w:rsidR="001435B5" w:rsidRPr="00E30A38" w14:paraId="45763881"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28D75EE3" w14:textId="77777777" w:rsidR="001435B5" w:rsidRPr="00E70304" w:rsidRDefault="001435B5" w:rsidP="001C7E2A">
            <w:pPr>
              <w:pStyle w:val="TAL"/>
              <w:rPr>
                <w:lang w:eastAsia="ja-JP"/>
              </w:rPr>
            </w:pPr>
            <w:r w:rsidRPr="00E30A38">
              <w:t xml:space="preserve">OTA </w:t>
            </w:r>
            <w:ins w:id="168" w:author="Huawei" w:date="2020-10-20T10:33:00Z">
              <w:r w:rsidRPr="00E30A38">
                <w:t xml:space="preserve">UTRA </w:t>
              </w:r>
            </w:ins>
            <w:ins w:id="169" w:author="Huawei" w:date="2020-10-19T22:17:00Z">
              <w:r w:rsidRPr="00E30A38">
                <w:t>p</w:t>
              </w:r>
            </w:ins>
            <w:del w:id="170" w:author="Huawei" w:date="2020-10-19T22:17:00Z">
              <w:r w:rsidRPr="00E30A38" w:rsidDel="00927AB1">
                <w:delText>P</w:delText>
              </w:r>
            </w:del>
            <w:r w:rsidRPr="00E30A38">
              <w:t>ower control dynamic range</w:t>
            </w:r>
          </w:p>
        </w:tc>
        <w:tc>
          <w:tcPr>
            <w:tcW w:w="0" w:type="auto"/>
            <w:tcBorders>
              <w:top w:val="single" w:sz="4" w:space="0" w:color="auto"/>
              <w:left w:val="single" w:sz="4" w:space="0" w:color="auto"/>
              <w:bottom w:val="single" w:sz="4" w:space="0" w:color="auto"/>
              <w:right w:val="single" w:sz="4" w:space="0" w:color="auto"/>
            </w:tcBorders>
          </w:tcPr>
          <w:p w14:paraId="695FFD2F" w14:textId="77777777" w:rsidR="001435B5" w:rsidRPr="00E30A38" w:rsidRDefault="001435B5" w:rsidP="001C7E2A">
            <w:pPr>
              <w:pStyle w:val="TAL"/>
              <w:rPr>
                <w:lang w:eastAsia="ja-JP"/>
              </w:rPr>
            </w:pPr>
            <w:ins w:id="171" w:author="Huawei" w:date="2020-10-19T21:54:00Z">
              <w:r w:rsidRPr="00E30A38">
                <w:rPr>
                  <w:lang w:eastAsia="ja-JP"/>
                </w:rPr>
                <w:t>±</w:t>
              </w:r>
            </w:ins>
            <w:r w:rsidRPr="00E30A38">
              <w:t>1.1 dB</w:t>
            </w:r>
            <w:r w:rsidRPr="00E30A38">
              <w:rPr>
                <w:rFonts w:cs="v4.2.0"/>
                <w:kern w:val="2"/>
              </w:rPr>
              <w:tab/>
            </w:r>
          </w:p>
        </w:tc>
        <w:tc>
          <w:tcPr>
            <w:tcW w:w="0" w:type="auto"/>
            <w:tcBorders>
              <w:top w:val="single" w:sz="4" w:space="0" w:color="auto"/>
              <w:left w:val="single" w:sz="4" w:space="0" w:color="auto"/>
              <w:bottom w:val="single" w:sz="4" w:space="0" w:color="auto"/>
              <w:right w:val="single" w:sz="4" w:space="0" w:color="auto"/>
            </w:tcBorders>
            <w:vAlign w:val="center"/>
          </w:tcPr>
          <w:p w14:paraId="2280E24C" w14:textId="77777777" w:rsidR="001435B5" w:rsidRPr="00E70304" w:rsidRDefault="001435B5" w:rsidP="001C7E2A">
            <w:pPr>
              <w:pStyle w:val="TAL"/>
              <w:jc w:val="center"/>
              <w:rPr>
                <w:rFonts w:eastAsia="Yu Mincho"/>
                <w:lang w:eastAsia="ja-JP"/>
              </w:rPr>
            </w:pPr>
            <w:r w:rsidRPr="00E70304">
              <w:rPr>
                <w:rFonts w:eastAsia="Yu Mincho" w:hint="eastAsia"/>
                <w:lang w:eastAsia="ja-JP"/>
              </w:rPr>
              <w:t>9.5.</w:t>
            </w:r>
            <w:ins w:id="172" w:author="Huawei" w:date="2020-10-19T22:28:00Z">
              <w:r w:rsidRPr="00E70304">
                <w:rPr>
                  <w:rFonts w:eastAsia="Yu Mincho"/>
                  <w:lang w:eastAsia="ja-JP"/>
                </w:rPr>
                <w:t>6</w:t>
              </w:r>
            </w:ins>
            <w:del w:id="173" w:author="Huawei" w:date="2020-10-19T22:28:00Z">
              <w:r w:rsidRPr="00E70304" w:rsidDel="00FF5EB6">
                <w:rPr>
                  <w:rFonts w:eastAsia="Yu Mincho" w:hint="eastAsia"/>
                  <w:lang w:eastAsia="ja-JP"/>
                </w:rPr>
                <w:delText>5</w:delText>
              </w:r>
            </w:del>
          </w:p>
        </w:tc>
      </w:tr>
      <w:tr w:rsidR="001435B5" w:rsidRPr="00E30A38" w14:paraId="6A536E1B"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63627DDC" w14:textId="77777777" w:rsidR="001435B5" w:rsidRPr="00E30A38" w:rsidRDefault="001435B5" w:rsidP="001C7E2A">
            <w:pPr>
              <w:pStyle w:val="TAL"/>
              <w:rPr>
                <w:lang w:eastAsia="ja-JP"/>
              </w:rPr>
            </w:pPr>
            <w:r w:rsidRPr="00E30A38">
              <w:t xml:space="preserve">OTA </w:t>
            </w:r>
            <w:ins w:id="174" w:author="Huawei" w:date="2020-10-19T22:17:00Z">
              <w:r w:rsidRPr="00E30A38">
                <w:t>t</w:t>
              </w:r>
            </w:ins>
            <w:del w:id="175" w:author="Huawei" w:date="2020-10-19T22:17:00Z">
              <w:r w:rsidRPr="00E30A38" w:rsidDel="00927AB1">
                <w:delText>T</w:delText>
              </w:r>
            </w:del>
            <w:r w:rsidRPr="00E30A38">
              <w:t>otal power dynamic range</w:t>
            </w:r>
          </w:p>
        </w:tc>
        <w:tc>
          <w:tcPr>
            <w:tcW w:w="0" w:type="auto"/>
            <w:tcBorders>
              <w:top w:val="single" w:sz="4" w:space="0" w:color="auto"/>
              <w:left w:val="single" w:sz="4" w:space="0" w:color="auto"/>
              <w:bottom w:val="single" w:sz="4" w:space="0" w:color="auto"/>
              <w:right w:val="single" w:sz="4" w:space="0" w:color="auto"/>
            </w:tcBorders>
          </w:tcPr>
          <w:p w14:paraId="54834852" w14:textId="77777777" w:rsidR="001435B5" w:rsidRPr="00E30A38" w:rsidRDefault="001435B5" w:rsidP="001C7E2A">
            <w:pPr>
              <w:pStyle w:val="TAL"/>
              <w:rPr>
                <w:lang w:val="sv-FI"/>
              </w:rPr>
            </w:pPr>
            <w:ins w:id="176" w:author="Huawei" w:date="2020-10-19T21:54:00Z">
              <w:r w:rsidRPr="00E30A38">
                <w:rPr>
                  <w:lang w:eastAsia="ja-JP"/>
                </w:rPr>
                <w:t>±</w:t>
              </w:r>
            </w:ins>
            <w:r w:rsidRPr="00E30A38">
              <w:rPr>
                <w:lang w:val="sv-FI"/>
              </w:rPr>
              <w:t>0.3 dB UTRA</w:t>
            </w:r>
          </w:p>
          <w:p w14:paraId="4B7A651A" w14:textId="77777777" w:rsidR="001435B5" w:rsidRPr="00E30A38" w:rsidRDefault="001435B5" w:rsidP="001C7E2A">
            <w:pPr>
              <w:pStyle w:val="TAL"/>
              <w:rPr>
                <w:lang w:val="sv-FI" w:eastAsia="ja-JP"/>
              </w:rPr>
            </w:pPr>
            <w:ins w:id="177" w:author="Huawei" w:date="2020-10-19T21:54:00Z">
              <w:r w:rsidRPr="00E30A38">
                <w:rPr>
                  <w:lang w:eastAsia="ja-JP"/>
                </w:rPr>
                <w:t>±</w:t>
              </w:r>
            </w:ins>
            <w:r w:rsidRPr="00E30A38">
              <w:rPr>
                <w:lang w:val="sv-FI"/>
              </w:rPr>
              <w:t>0.4 dB E-UTRA</w:t>
            </w:r>
            <w:r w:rsidRPr="00E30A38">
              <w:rPr>
                <w:lang w:val="sv-SE"/>
              </w:rPr>
              <w:t xml:space="preserve"> &amp; NR</w:t>
            </w:r>
          </w:p>
        </w:tc>
        <w:tc>
          <w:tcPr>
            <w:tcW w:w="0" w:type="auto"/>
            <w:tcBorders>
              <w:top w:val="single" w:sz="4" w:space="0" w:color="auto"/>
              <w:left w:val="single" w:sz="4" w:space="0" w:color="auto"/>
              <w:bottom w:val="single" w:sz="4" w:space="0" w:color="auto"/>
              <w:right w:val="single" w:sz="4" w:space="0" w:color="auto"/>
            </w:tcBorders>
            <w:vAlign w:val="center"/>
          </w:tcPr>
          <w:p w14:paraId="31858531" w14:textId="77777777" w:rsidR="001435B5" w:rsidRPr="00E70304" w:rsidRDefault="001435B5" w:rsidP="001C7E2A">
            <w:pPr>
              <w:pStyle w:val="TAL"/>
              <w:jc w:val="center"/>
              <w:rPr>
                <w:rFonts w:eastAsia="Yu Mincho"/>
                <w:lang w:eastAsia="ja-JP"/>
              </w:rPr>
            </w:pPr>
            <w:r w:rsidRPr="00E70304">
              <w:rPr>
                <w:rFonts w:eastAsia="Yu Mincho" w:hint="eastAsia"/>
                <w:lang w:eastAsia="ja-JP"/>
              </w:rPr>
              <w:t>9.5.</w:t>
            </w:r>
            <w:ins w:id="178" w:author="Huawei" w:date="2020-10-19T22:28:00Z">
              <w:r w:rsidRPr="00E70304">
                <w:rPr>
                  <w:rFonts w:eastAsia="Yu Mincho"/>
                  <w:lang w:eastAsia="ja-JP"/>
                </w:rPr>
                <w:t>6</w:t>
              </w:r>
            </w:ins>
            <w:del w:id="179" w:author="Huawei" w:date="2020-10-19T22:28:00Z">
              <w:r w:rsidRPr="00E70304" w:rsidDel="00FF5EB6">
                <w:rPr>
                  <w:rFonts w:eastAsia="Yu Mincho" w:hint="eastAsia"/>
                  <w:lang w:eastAsia="ja-JP"/>
                </w:rPr>
                <w:delText>5</w:delText>
              </w:r>
            </w:del>
          </w:p>
        </w:tc>
      </w:tr>
      <w:tr w:rsidR="001435B5" w:rsidRPr="00E30A38" w14:paraId="766B6F7B"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1DB402B0" w14:textId="77777777" w:rsidR="001435B5" w:rsidRPr="00E30A38" w:rsidRDefault="001435B5" w:rsidP="001C7E2A">
            <w:pPr>
              <w:pStyle w:val="TAL"/>
              <w:rPr>
                <w:lang w:eastAsia="ja-JP"/>
              </w:rPr>
            </w:pPr>
            <w:r w:rsidRPr="00E30A38">
              <w:t xml:space="preserve">OTA </w:t>
            </w:r>
            <w:ins w:id="180" w:author="Huawei" w:date="2020-10-20T10:33:00Z">
              <w:r w:rsidRPr="00E30A38">
                <w:t xml:space="preserve">UTRA </w:t>
              </w:r>
            </w:ins>
            <w:r w:rsidRPr="00E30A38">
              <w:t>IPDL time mask</w:t>
            </w:r>
          </w:p>
        </w:tc>
        <w:tc>
          <w:tcPr>
            <w:tcW w:w="0" w:type="auto"/>
            <w:tcBorders>
              <w:top w:val="single" w:sz="4" w:space="0" w:color="auto"/>
              <w:left w:val="single" w:sz="4" w:space="0" w:color="auto"/>
              <w:bottom w:val="single" w:sz="4" w:space="0" w:color="auto"/>
              <w:right w:val="single" w:sz="4" w:space="0" w:color="auto"/>
            </w:tcBorders>
          </w:tcPr>
          <w:p w14:paraId="1DD7DD9A" w14:textId="77777777" w:rsidR="001435B5" w:rsidRPr="00E30A38" w:rsidRDefault="001435B5" w:rsidP="001C7E2A">
            <w:pPr>
              <w:pStyle w:val="TAL"/>
              <w:rPr>
                <w:lang w:eastAsia="ja-JP"/>
              </w:rPr>
            </w:pPr>
            <w:ins w:id="181" w:author="Huawei" w:date="2020-10-19T22:16:00Z">
              <w:r w:rsidRPr="00E30A38">
                <w:rPr>
                  <w:lang w:eastAsia="ja-JP"/>
                </w:rPr>
                <w:t>±</w:t>
              </w:r>
            </w:ins>
            <w:r w:rsidRPr="00E30A38">
              <w:t>0.7 dB</w:t>
            </w:r>
          </w:p>
        </w:tc>
        <w:tc>
          <w:tcPr>
            <w:tcW w:w="0" w:type="auto"/>
            <w:tcBorders>
              <w:top w:val="single" w:sz="4" w:space="0" w:color="auto"/>
              <w:left w:val="single" w:sz="4" w:space="0" w:color="auto"/>
              <w:bottom w:val="single" w:sz="4" w:space="0" w:color="auto"/>
              <w:right w:val="single" w:sz="4" w:space="0" w:color="auto"/>
            </w:tcBorders>
            <w:vAlign w:val="center"/>
          </w:tcPr>
          <w:p w14:paraId="7D5D113E" w14:textId="77777777" w:rsidR="001435B5" w:rsidRPr="006E7C99" w:rsidRDefault="001435B5" w:rsidP="001C7E2A">
            <w:pPr>
              <w:pStyle w:val="TAL"/>
              <w:jc w:val="center"/>
              <w:rPr>
                <w:rFonts w:eastAsia="Yu Mincho"/>
                <w:lang w:eastAsia="ja-JP"/>
              </w:rPr>
            </w:pPr>
            <w:r w:rsidRPr="00E70304">
              <w:rPr>
                <w:rFonts w:eastAsia="Yu Mincho" w:hint="eastAsia"/>
                <w:lang w:eastAsia="ja-JP"/>
              </w:rPr>
              <w:t>9.</w:t>
            </w:r>
            <w:del w:id="182" w:author="Huawei" w:date="2020-10-19T22:28:00Z">
              <w:r w:rsidRPr="00E70304" w:rsidDel="00FF5EB6">
                <w:rPr>
                  <w:rFonts w:eastAsia="Yu Mincho" w:hint="eastAsia"/>
                  <w:lang w:eastAsia="ja-JP"/>
                </w:rPr>
                <w:delText>4.4</w:delText>
              </w:r>
            </w:del>
            <w:ins w:id="183" w:author="Huawei" w:date="2020-10-19T22:28:00Z">
              <w:r w:rsidRPr="00E70304">
                <w:rPr>
                  <w:rFonts w:eastAsia="Yu Mincho"/>
                  <w:lang w:eastAsia="ja-JP"/>
                </w:rPr>
                <w:t>5</w:t>
              </w:r>
            </w:ins>
            <w:ins w:id="184" w:author="Huawei" w:date="2020-10-19T22:29:00Z">
              <w:r w:rsidRPr="00E70304">
                <w:rPr>
                  <w:rFonts w:eastAsia="Yu Mincho"/>
                  <w:lang w:eastAsia="ja-JP"/>
                </w:rPr>
                <w:t>.6</w:t>
              </w:r>
            </w:ins>
          </w:p>
        </w:tc>
      </w:tr>
      <w:tr w:rsidR="001435B5" w:rsidRPr="00E30A38" w14:paraId="67F3130D"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12A0BA8C" w14:textId="77777777" w:rsidR="001435B5" w:rsidRPr="00E30A38" w:rsidRDefault="001435B5" w:rsidP="001C7E2A">
            <w:pPr>
              <w:pStyle w:val="TAL"/>
              <w:rPr>
                <w:lang w:eastAsia="ja-JP"/>
              </w:rPr>
            </w:pPr>
            <w:r w:rsidRPr="00E30A38">
              <w:rPr>
                <w:lang w:eastAsia="ja-JP"/>
              </w:rPr>
              <w:t>OTA RE power control dynamic range (NR)</w:t>
            </w:r>
          </w:p>
        </w:tc>
        <w:tc>
          <w:tcPr>
            <w:tcW w:w="0" w:type="auto"/>
            <w:tcBorders>
              <w:top w:val="single" w:sz="4" w:space="0" w:color="auto"/>
              <w:left w:val="single" w:sz="4" w:space="0" w:color="auto"/>
              <w:bottom w:val="single" w:sz="4" w:space="0" w:color="auto"/>
              <w:right w:val="single" w:sz="4" w:space="0" w:color="auto"/>
            </w:tcBorders>
          </w:tcPr>
          <w:p w14:paraId="3B213FE3" w14:textId="77777777" w:rsidR="001435B5" w:rsidRPr="00E30A38" w:rsidRDefault="001435B5" w:rsidP="001C7E2A">
            <w:pPr>
              <w:pStyle w:val="TAL"/>
              <w:rPr>
                <w:rFonts w:cs="Arial"/>
              </w:rPr>
            </w:pPr>
            <w:r w:rsidRPr="00E30A38">
              <w:rPr>
                <w:lang w:eastAsia="ja-JP"/>
              </w:rPr>
              <w:t>N/A</w:t>
            </w:r>
          </w:p>
        </w:tc>
        <w:tc>
          <w:tcPr>
            <w:tcW w:w="0" w:type="auto"/>
            <w:tcBorders>
              <w:top w:val="single" w:sz="4" w:space="0" w:color="auto"/>
              <w:left w:val="single" w:sz="4" w:space="0" w:color="auto"/>
              <w:bottom w:val="single" w:sz="4" w:space="0" w:color="auto"/>
              <w:right w:val="single" w:sz="4" w:space="0" w:color="auto"/>
            </w:tcBorders>
            <w:vAlign w:val="center"/>
          </w:tcPr>
          <w:p w14:paraId="059CB5B2" w14:textId="77777777" w:rsidR="001435B5" w:rsidRPr="00E30A38" w:rsidRDefault="001435B5" w:rsidP="001C7E2A">
            <w:pPr>
              <w:pStyle w:val="TAL"/>
              <w:jc w:val="center"/>
              <w:rPr>
                <w:rFonts w:eastAsia="Yu Mincho"/>
                <w:lang w:eastAsia="ja-JP"/>
              </w:rPr>
            </w:pPr>
            <w:del w:id="185" w:author="Huawei" w:date="2020-10-19T22:30:00Z">
              <w:r w:rsidRPr="00E30A38" w:rsidDel="00FF5EB6">
                <w:rPr>
                  <w:rFonts w:eastAsia="Yu Mincho" w:hint="eastAsia"/>
                  <w:lang w:eastAsia="ja-JP"/>
                </w:rPr>
                <w:delText>9.5.5</w:delText>
              </w:r>
            </w:del>
          </w:p>
        </w:tc>
      </w:tr>
      <w:tr w:rsidR="001435B5" w:rsidRPr="00E30A38" w14:paraId="088C8F97"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732ECC0F" w14:textId="77777777" w:rsidR="001435B5" w:rsidRPr="00E30A38" w:rsidRDefault="001435B5" w:rsidP="001C7E2A">
            <w:pPr>
              <w:pStyle w:val="TAL"/>
              <w:rPr>
                <w:lang w:eastAsia="ja-JP"/>
              </w:rPr>
            </w:pPr>
            <w:del w:id="186" w:author="Huawei" w:date="2020-10-19T21:54:00Z">
              <w:r w:rsidRPr="00E30A38" w:rsidDel="0078311B">
                <w:rPr>
                  <w:lang w:eastAsia="ja-JP"/>
                </w:rPr>
                <w:delText xml:space="preserve">OTA total power dynamic range </w:delText>
              </w:r>
            </w:del>
          </w:p>
        </w:tc>
        <w:tc>
          <w:tcPr>
            <w:tcW w:w="0" w:type="auto"/>
            <w:tcBorders>
              <w:top w:val="single" w:sz="4" w:space="0" w:color="auto"/>
              <w:left w:val="single" w:sz="4" w:space="0" w:color="auto"/>
              <w:bottom w:val="single" w:sz="4" w:space="0" w:color="auto"/>
              <w:right w:val="single" w:sz="4" w:space="0" w:color="auto"/>
            </w:tcBorders>
          </w:tcPr>
          <w:p w14:paraId="655762B1" w14:textId="77777777" w:rsidR="001435B5" w:rsidRPr="00E30A38" w:rsidRDefault="001435B5" w:rsidP="001C7E2A">
            <w:pPr>
              <w:pStyle w:val="TAL"/>
              <w:rPr>
                <w:rFonts w:cs="Arial"/>
              </w:rPr>
            </w:pPr>
            <w:del w:id="187" w:author="Huawei" w:date="2020-10-19T21:54:00Z">
              <w:r w:rsidRPr="00E30A38" w:rsidDel="0078311B">
                <w:rPr>
                  <w:lang w:eastAsia="ja-JP"/>
                </w:rPr>
                <w:delText>±0.4 dB</w:delText>
              </w:r>
            </w:del>
          </w:p>
        </w:tc>
        <w:tc>
          <w:tcPr>
            <w:tcW w:w="0" w:type="auto"/>
            <w:tcBorders>
              <w:top w:val="single" w:sz="4" w:space="0" w:color="auto"/>
              <w:left w:val="single" w:sz="4" w:space="0" w:color="auto"/>
              <w:bottom w:val="single" w:sz="4" w:space="0" w:color="auto"/>
              <w:right w:val="single" w:sz="4" w:space="0" w:color="auto"/>
            </w:tcBorders>
            <w:vAlign w:val="center"/>
          </w:tcPr>
          <w:p w14:paraId="64721B42" w14:textId="77777777" w:rsidR="001435B5" w:rsidRPr="00E30A38" w:rsidRDefault="001435B5" w:rsidP="001C7E2A">
            <w:pPr>
              <w:pStyle w:val="TAL"/>
              <w:jc w:val="center"/>
              <w:rPr>
                <w:rFonts w:eastAsia="Yu Mincho"/>
                <w:lang w:eastAsia="ja-JP"/>
              </w:rPr>
            </w:pPr>
            <w:del w:id="188" w:author="Huawei" w:date="2020-10-19T21:54:00Z">
              <w:r w:rsidRPr="00E30A38" w:rsidDel="0078311B">
                <w:rPr>
                  <w:rFonts w:eastAsia="Yu Mincho" w:hint="eastAsia"/>
                  <w:lang w:eastAsia="ja-JP"/>
                </w:rPr>
                <w:delText>9.5.5</w:delText>
              </w:r>
            </w:del>
          </w:p>
        </w:tc>
      </w:tr>
      <w:tr w:rsidR="001435B5" w:rsidRPr="00E30A38" w14:paraId="328B5E5F" w14:textId="77777777" w:rsidTr="001C7E2A">
        <w:trPr>
          <w:trHeight w:val="113"/>
          <w:tblHeader/>
          <w:jc w:val="center"/>
        </w:trPr>
        <w:tc>
          <w:tcPr>
            <w:tcW w:w="0" w:type="auto"/>
            <w:tcBorders>
              <w:top w:val="single" w:sz="4" w:space="0" w:color="auto"/>
              <w:left w:val="single" w:sz="4" w:space="0" w:color="auto"/>
              <w:bottom w:val="single" w:sz="4" w:space="0" w:color="auto"/>
              <w:right w:val="single" w:sz="4" w:space="0" w:color="auto"/>
            </w:tcBorders>
            <w:hideMark/>
          </w:tcPr>
          <w:p w14:paraId="136D5AD1" w14:textId="77777777" w:rsidR="001435B5" w:rsidRPr="00E30A38" w:rsidRDefault="001435B5" w:rsidP="001C7E2A">
            <w:pPr>
              <w:pStyle w:val="TAL"/>
              <w:rPr>
                <w:lang w:eastAsia="ja-JP"/>
              </w:rPr>
            </w:pPr>
            <w:r w:rsidRPr="00E30A38">
              <w:rPr>
                <w:rFonts w:cs="Arial"/>
              </w:rPr>
              <w:t>OTA transmitter OFF power</w:t>
            </w:r>
          </w:p>
        </w:tc>
        <w:tc>
          <w:tcPr>
            <w:tcW w:w="0" w:type="auto"/>
            <w:tcBorders>
              <w:top w:val="single" w:sz="4" w:space="0" w:color="auto"/>
              <w:left w:val="single" w:sz="4" w:space="0" w:color="auto"/>
              <w:bottom w:val="single" w:sz="4" w:space="0" w:color="auto"/>
              <w:right w:val="single" w:sz="4" w:space="0" w:color="auto"/>
            </w:tcBorders>
          </w:tcPr>
          <w:p w14:paraId="6541B7ED" w14:textId="77777777" w:rsidR="001435B5" w:rsidRPr="00E70304" w:rsidRDefault="001435B5" w:rsidP="001C7E2A">
            <w:pPr>
              <w:pStyle w:val="TAL"/>
              <w:rPr>
                <w:lang w:eastAsia="ja-JP"/>
              </w:rPr>
            </w:pPr>
            <w:r w:rsidRPr="00E70304">
              <w:rPr>
                <w:lang w:eastAsia="ja-JP"/>
              </w:rPr>
              <w:t>±3.4 dB, f ≤ 3</w:t>
            </w:r>
            <w:del w:id="189" w:author="Huawei" w:date="2020-10-19T22:18:00Z">
              <w:r w:rsidRPr="00E70304" w:rsidDel="00927AB1">
                <w:rPr>
                  <w:lang w:eastAsia="ja-JP"/>
                </w:rPr>
                <w:delText>.0</w:delText>
              </w:r>
            </w:del>
            <w:r w:rsidRPr="00E70304">
              <w:rPr>
                <w:lang w:eastAsia="ja-JP"/>
              </w:rPr>
              <w:t xml:space="preserve"> GHz</w:t>
            </w:r>
          </w:p>
          <w:p w14:paraId="2539DB30" w14:textId="77777777" w:rsidR="001435B5" w:rsidRPr="006E7C99" w:rsidRDefault="001435B5" w:rsidP="001C7E2A">
            <w:pPr>
              <w:pStyle w:val="TAL"/>
              <w:rPr>
                <w:lang w:eastAsia="ja-JP"/>
              </w:rPr>
            </w:pPr>
            <w:r w:rsidRPr="006E7C99">
              <w:rPr>
                <w:lang w:eastAsia="ja-JP"/>
              </w:rPr>
              <w:t>±3.6 dB, 3</w:t>
            </w:r>
            <w:del w:id="190" w:author="Huawei" w:date="2020-10-19T22:18:00Z">
              <w:r w:rsidRPr="006E7C99" w:rsidDel="00927AB1">
                <w:rPr>
                  <w:lang w:eastAsia="ja-JP"/>
                </w:rPr>
                <w:delText>.0</w:delText>
              </w:r>
            </w:del>
            <w:r w:rsidRPr="006E7C99">
              <w:rPr>
                <w:lang w:eastAsia="ja-JP"/>
              </w:rPr>
              <w:t xml:space="preserve"> GHz &lt; f ≤ 6 GHz</w:t>
            </w:r>
          </w:p>
          <w:p w14:paraId="379A7CFB" w14:textId="77777777" w:rsidR="001435B5" w:rsidRPr="00E30A38" w:rsidRDefault="001435B5" w:rsidP="001C7E2A">
            <w:pPr>
              <w:pStyle w:val="TAL"/>
              <w:rPr>
                <w:rFonts w:cs="Arial"/>
              </w:rPr>
            </w:pPr>
            <w:r w:rsidRPr="006E7C99">
              <w:rPr>
                <w:lang w:eastAsia="ja-JP"/>
              </w:rPr>
              <w:t>(NOTE</w:t>
            </w:r>
            <w:ins w:id="191" w:author="Huawei" w:date="2020-10-19T21:56:00Z">
              <w:r w:rsidRPr="00E30A38">
                <w:rPr>
                  <w:lang w:eastAsia="ja-JP"/>
                </w:rPr>
                <w:t xml:space="preserve"> 1</w:t>
              </w:r>
            </w:ins>
            <w:r w:rsidRPr="00E30A38">
              <w:rPr>
                <w:lang w:eastAsia="ja-JP"/>
              </w:rPr>
              <w:t>)</w:t>
            </w:r>
          </w:p>
        </w:tc>
        <w:tc>
          <w:tcPr>
            <w:tcW w:w="0" w:type="auto"/>
            <w:tcBorders>
              <w:top w:val="single" w:sz="4" w:space="0" w:color="auto"/>
              <w:left w:val="single" w:sz="4" w:space="0" w:color="auto"/>
              <w:bottom w:val="single" w:sz="4" w:space="0" w:color="auto"/>
              <w:right w:val="single" w:sz="4" w:space="0" w:color="auto"/>
            </w:tcBorders>
            <w:vAlign w:val="center"/>
          </w:tcPr>
          <w:p w14:paraId="3CB97A08" w14:textId="77777777" w:rsidR="001435B5" w:rsidRPr="00E70304" w:rsidRDefault="001435B5" w:rsidP="001C7E2A">
            <w:pPr>
              <w:pStyle w:val="TAL"/>
              <w:jc w:val="center"/>
              <w:rPr>
                <w:rFonts w:eastAsia="Yu Mincho"/>
                <w:lang w:eastAsia="ja-JP"/>
              </w:rPr>
            </w:pPr>
            <w:r w:rsidRPr="00E70304">
              <w:rPr>
                <w:rFonts w:eastAsia="Yu Mincho" w:hint="eastAsia"/>
                <w:lang w:eastAsia="ja-JP"/>
              </w:rPr>
              <w:t>13.2.3</w:t>
            </w:r>
          </w:p>
        </w:tc>
      </w:tr>
      <w:tr w:rsidR="001435B5" w:rsidRPr="00E30A38" w14:paraId="75774CC9"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27B037B5" w14:textId="77777777" w:rsidR="001435B5" w:rsidRPr="00E30A38" w:rsidRDefault="001435B5" w:rsidP="001C7E2A">
            <w:pPr>
              <w:pStyle w:val="TAL"/>
              <w:rPr>
                <w:lang w:eastAsia="ja-JP"/>
              </w:rPr>
            </w:pPr>
            <w:r w:rsidRPr="00E30A38">
              <w:rPr>
                <w:rFonts w:cs="Arial"/>
              </w:rPr>
              <w:t>OTA transmitter transient period</w:t>
            </w:r>
          </w:p>
        </w:tc>
        <w:tc>
          <w:tcPr>
            <w:tcW w:w="0" w:type="auto"/>
            <w:tcBorders>
              <w:top w:val="single" w:sz="4" w:space="0" w:color="auto"/>
              <w:left w:val="single" w:sz="4" w:space="0" w:color="auto"/>
              <w:bottom w:val="single" w:sz="4" w:space="0" w:color="auto"/>
              <w:right w:val="single" w:sz="4" w:space="0" w:color="auto"/>
            </w:tcBorders>
          </w:tcPr>
          <w:p w14:paraId="2E55E263" w14:textId="77777777" w:rsidR="001435B5" w:rsidRPr="00E70304" w:rsidRDefault="001435B5" w:rsidP="001C7E2A">
            <w:pPr>
              <w:pStyle w:val="TAL"/>
              <w:rPr>
                <w:rFonts w:cs="Arial"/>
              </w:rPr>
            </w:pPr>
            <w:r w:rsidRPr="00E70304">
              <w:rPr>
                <w:rFonts w:hint="eastAsia"/>
                <w:lang w:eastAsia="ja-JP"/>
              </w:rPr>
              <w:t>N/A</w:t>
            </w:r>
          </w:p>
        </w:tc>
        <w:tc>
          <w:tcPr>
            <w:tcW w:w="0" w:type="auto"/>
            <w:tcBorders>
              <w:top w:val="single" w:sz="4" w:space="0" w:color="auto"/>
              <w:left w:val="single" w:sz="4" w:space="0" w:color="auto"/>
              <w:bottom w:val="single" w:sz="4" w:space="0" w:color="auto"/>
              <w:right w:val="single" w:sz="4" w:space="0" w:color="auto"/>
            </w:tcBorders>
            <w:vAlign w:val="center"/>
          </w:tcPr>
          <w:p w14:paraId="2FDABC51" w14:textId="77777777" w:rsidR="001435B5" w:rsidRPr="006E7C99" w:rsidRDefault="001435B5" w:rsidP="001C7E2A">
            <w:pPr>
              <w:pStyle w:val="TAL"/>
              <w:jc w:val="center"/>
              <w:rPr>
                <w:rFonts w:eastAsia="Yu Mincho"/>
                <w:lang w:eastAsia="ja-JP"/>
              </w:rPr>
            </w:pPr>
          </w:p>
        </w:tc>
      </w:tr>
      <w:tr w:rsidR="001435B5" w:rsidRPr="00E30A38" w14:paraId="55824F51"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7CC9A14B" w14:textId="77777777" w:rsidR="001435B5" w:rsidRPr="00E30A38" w:rsidRDefault="001435B5" w:rsidP="001C7E2A">
            <w:pPr>
              <w:pStyle w:val="TAL"/>
              <w:rPr>
                <w:lang w:eastAsia="ja-JP"/>
              </w:rPr>
            </w:pPr>
            <w:r w:rsidRPr="00E30A38">
              <w:rPr>
                <w:rFonts w:cs="v4.2.0"/>
              </w:rPr>
              <w:t>OTA frequency error</w:t>
            </w:r>
          </w:p>
        </w:tc>
        <w:tc>
          <w:tcPr>
            <w:tcW w:w="0" w:type="auto"/>
            <w:tcBorders>
              <w:top w:val="single" w:sz="4" w:space="0" w:color="auto"/>
              <w:left w:val="single" w:sz="4" w:space="0" w:color="auto"/>
              <w:bottom w:val="single" w:sz="4" w:space="0" w:color="auto"/>
              <w:right w:val="single" w:sz="4" w:space="0" w:color="auto"/>
            </w:tcBorders>
          </w:tcPr>
          <w:p w14:paraId="5E3DB833" w14:textId="77777777" w:rsidR="001435B5" w:rsidRPr="00E70304" w:rsidRDefault="001435B5" w:rsidP="001C7E2A">
            <w:pPr>
              <w:pStyle w:val="TAL"/>
              <w:rPr>
                <w:rFonts w:cs="Arial"/>
              </w:rPr>
            </w:pPr>
            <w:r w:rsidRPr="00E70304">
              <w:rPr>
                <w:rFonts w:hint="eastAsia"/>
              </w:rPr>
              <w:t>±</w:t>
            </w:r>
            <w:r w:rsidRPr="00E70304">
              <w:t>12 Hz</w:t>
            </w:r>
          </w:p>
        </w:tc>
        <w:tc>
          <w:tcPr>
            <w:tcW w:w="0" w:type="auto"/>
            <w:tcBorders>
              <w:top w:val="single" w:sz="4" w:space="0" w:color="auto"/>
              <w:left w:val="single" w:sz="4" w:space="0" w:color="auto"/>
              <w:bottom w:val="single" w:sz="4" w:space="0" w:color="auto"/>
              <w:right w:val="single" w:sz="4" w:space="0" w:color="auto"/>
            </w:tcBorders>
            <w:vAlign w:val="center"/>
          </w:tcPr>
          <w:p w14:paraId="00D06368" w14:textId="77777777" w:rsidR="001435B5" w:rsidRPr="006E7C99" w:rsidRDefault="001435B5" w:rsidP="001C7E2A">
            <w:pPr>
              <w:pStyle w:val="TAL"/>
              <w:jc w:val="center"/>
            </w:pPr>
            <w:r w:rsidRPr="006E7C99">
              <w:rPr>
                <w:rFonts w:hint="eastAsia"/>
              </w:rPr>
              <w:t>9.6.</w:t>
            </w:r>
            <w:ins w:id="192" w:author="Huawei" w:date="2020-10-19T22:31:00Z">
              <w:r w:rsidRPr="006E7C99">
                <w:t>6</w:t>
              </w:r>
            </w:ins>
            <w:del w:id="193" w:author="Huawei" w:date="2020-10-19T22:31:00Z">
              <w:r w:rsidRPr="006E7C99" w:rsidDel="00FF5EB6">
                <w:rPr>
                  <w:rFonts w:hint="eastAsia"/>
                </w:rPr>
                <w:delText>5</w:delText>
              </w:r>
            </w:del>
          </w:p>
        </w:tc>
      </w:tr>
      <w:tr w:rsidR="001435B5" w:rsidRPr="00E30A38" w14:paraId="4D23CC19"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0329BBA9" w14:textId="77777777" w:rsidR="001435B5" w:rsidRPr="00E30A38" w:rsidRDefault="001435B5" w:rsidP="001C7E2A">
            <w:pPr>
              <w:pStyle w:val="TAL"/>
              <w:rPr>
                <w:lang w:eastAsia="ja-JP"/>
              </w:rPr>
            </w:pPr>
            <w:r w:rsidRPr="00E30A38">
              <w:rPr>
                <w:rFonts w:cs="v4.2.0"/>
              </w:rPr>
              <w:t>OTA modulation quality</w:t>
            </w:r>
          </w:p>
        </w:tc>
        <w:tc>
          <w:tcPr>
            <w:tcW w:w="0" w:type="auto"/>
            <w:tcBorders>
              <w:top w:val="single" w:sz="4" w:space="0" w:color="auto"/>
              <w:left w:val="single" w:sz="4" w:space="0" w:color="auto"/>
              <w:bottom w:val="single" w:sz="4" w:space="0" w:color="auto"/>
              <w:right w:val="single" w:sz="4" w:space="0" w:color="auto"/>
            </w:tcBorders>
          </w:tcPr>
          <w:p w14:paraId="7310EA2E" w14:textId="77777777" w:rsidR="001435B5" w:rsidRPr="006E7C99" w:rsidRDefault="001435B5" w:rsidP="001C7E2A">
            <w:pPr>
              <w:pStyle w:val="TAL"/>
              <w:rPr>
                <w:rFonts w:cs="Arial"/>
              </w:rPr>
            </w:pPr>
            <w:r w:rsidRPr="00E70304">
              <w:rPr>
                <w:rFonts w:hint="eastAsia"/>
              </w:rPr>
              <w:t>±</w:t>
            </w:r>
            <w:r w:rsidRPr="00E70304">
              <w:rPr>
                <w:rFonts w:hint="eastAsia"/>
                <w:lang w:eastAsia="ja-JP"/>
              </w:rPr>
              <w:t>1</w:t>
            </w:r>
            <w:r w:rsidRPr="00E70304">
              <w:rPr>
                <w:lang w:eastAsia="ja-JP"/>
              </w:rPr>
              <w:t xml:space="preserve"> </w:t>
            </w:r>
            <w:r w:rsidRPr="00E70304">
              <w:rPr>
                <w:rFonts w:hint="eastAsia"/>
                <w:lang w:eastAsia="ja-JP"/>
              </w:rPr>
              <w:t>%</w:t>
            </w:r>
          </w:p>
        </w:tc>
        <w:tc>
          <w:tcPr>
            <w:tcW w:w="0" w:type="auto"/>
            <w:tcBorders>
              <w:top w:val="single" w:sz="4" w:space="0" w:color="auto"/>
              <w:left w:val="single" w:sz="4" w:space="0" w:color="auto"/>
              <w:bottom w:val="single" w:sz="4" w:space="0" w:color="auto"/>
              <w:right w:val="single" w:sz="4" w:space="0" w:color="auto"/>
            </w:tcBorders>
            <w:vAlign w:val="center"/>
          </w:tcPr>
          <w:p w14:paraId="6AF4D1DC" w14:textId="77777777" w:rsidR="001435B5" w:rsidRPr="00574F2F" w:rsidRDefault="001435B5" w:rsidP="001C7E2A">
            <w:pPr>
              <w:pStyle w:val="TAL"/>
              <w:jc w:val="center"/>
            </w:pPr>
            <w:r w:rsidRPr="006E7C99">
              <w:rPr>
                <w:rFonts w:hint="eastAsia"/>
              </w:rPr>
              <w:t>9.7.</w:t>
            </w:r>
            <w:ins w:id="194" w:author="Huawei" w:date="2020-10-19T22:31:00Z">
              <w:r w:rsidRPr="006E7C99">
                <w:t>6</w:t>
              </w:r>
            </w:ins>
            <w:del w:id="195" w:author="Huawei" w:date="2020-10-19T22:31:00Z">
              <w:r w:rsidRPr="006E7C99" w:rsidDel="00FF5EB6">
                <w:rPr>
                  <w:rFonts w:hint="eastAsia"/>
                </w:rPr>
                <w:delText>5</w:delText>
              </w:r>
            </w:del>
          </w:p>
        </w:tc>
      </w:tr>
      <w:tr w:rsidR="001435B5" w:rsidRPr="00E30A38" w14:paraId="1D4590C9"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7159B990" w14:textId="77777777" w:rsidR="001435B5" w:rsidRPr="00E30A38" w:rsidRDefault="001435B5" w:rsidP="001C7E2A">
            <w:pPr>
              <w:pStyle w:val="TAL"/>
              <w:rPr>
                <w:lang w:eastAsia="ja-JP"/>
              </w:rPr>
            </w:pPr>
            <w:r w:rsidRPr="00E30A38">
              <w:rPr>
                <w:rFonts w:cs="v4.2.0"/>
                <w:lang w:eastAsia="ja-JP"/>
              </w:rPr>
              <w:t>OTA time alignment error</w:t>
            </w:r>
          </w:p>
        </w:tc>
        <w:tc>
          <w:tcPr>
            <w:tcW w:w="0" w:type="auto"/>
            <w:tcBorders>
              <w:top w:val="single" w:sz="4" w:space="0" w:color="auto"/>
              <w:left w:val="single" w:sz="4" w:space="0" w:color="auto"/>
              <w:bottom w:val="single" w:sz="4" w:space="0" w:color="auto"/>
              <w:right w:val="single" w:sz="4" w:space="0" w:color="auto"/>
            </w:tcBorders>
          </w:tcPr>
          <w:p w14:paraId="1A30CB64" w14:textId="77777777" w:rsidR="001435B5" w:rsidRPr="006E7C99" w:rsidRDefault="001435B5" w:rsidP="001C7E2A">
            <w:pPr>
              <w:pStyle w:val="TAL"/>
              <w:rPr>
                <w:rFonts w:cs="Arial"/>
              </w:rPr>
            </w:pPr>
            <w:r w:rsidRPr="00E70304">
              <w:rPr>
                <w:rFonts w:hint="eastAsia"/>
              </w:rPr>
              <w:t>±</w:t>
            </w:r>
            <w:r w:rsidRPr="00E70304">
              <w:rPr>
                <w:rFonts w:hint="eastAsia"/>
                <w:lang w:eastAsia="ja-JP"/>
              </w:rPr>
              <w:t>25</w:t>
            </w:r>
            <w:r w:rsidRPr="00E70304">
              <w:rPr>
                <w:lang w:eastAsia="ja-JP"/>
              </w:rPr>
              <w:t xml:space="preserve"> </w:t>
            </w:r>
            <w:r w:rsidRPr="00E70304">
              <w:rPr>
                <w:rFonts w:hint="eastAsia"/>
                <w:lang w:eastAsia="ja-JP"/>
              </w:rPr>
              <w:t>ns</w:t>
            </w:r>
          </w:p>
        </w:tc>
        <w:tc>
          <w:tcPr>
            <w:tcW w:w="0" w:type="auto"/>
            <w:tcBorders>
              <w:top w:val="single" w:sz="4" w:space="0" w:color="auto"/>
              <w:left w:val="single" w:sz="4" w:space="0" w:color="auto"/>
              <w:bottom w:val="single" w:sz="4" w:space="0" w:color="auto"/>
              <w:right w:val="single" w:sz="4" w:space="0" w:color="auto"/>
            </w:tcBorders>
            <w:vAlign w:val="center"/>
          </w:tcPr>
          <w:p w14:paraId="5CF77B64" w14:textId="77777777" w:rsidR="001435B5" w:rsidRPr="006E7C99" w:rsidRDefault="001435B5" w:rsidP="001C7E2A">
            <w:pPr>
              <w:pStyle w:val="TAL"/>
              <w:jc w:val="center"/>
            </w:pPr>
            <w:r w:rsidRPr="006E7C99">
              <w:rPr>
                <w:rFonts w:hint="eastAsia"/>
              </w:rPr>
              <w:t>9.8.5</w:t>
            </w:r>
          </w:p>
        </w:tc>
      </w:tr>
      <w:tr w:rsidR="001435B5" w:rsidRPr="00E30A38" w14:paraId="7CBD1120"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10D02040" w14:textId="77777777" w:rsidR="001435B5" w:rsidRPr="00E30A38" w:rsidRDefault="001435B5" w:rsidP="001C7E2A">
            <w:pPr>
              <w:pStyle w:val="TAL"/>
              <w:rPr>
                <w:lang w:eastAsia="ja-JP"/>
              </w:rPr>
            </w:pPr>
            <w:r w:rsidRPr="00E30A38">
              <w:rPr>
                <w:lang w:eastAsia="ja-JP"/>
              </w:rPr>
              <w:t>OTA occupied bandwidth</w:t>
            </w:r>
          </w:p>
        </w:tc>
        <w:tc>
          <w:tcPr>
            <w:tcW w:w="0" w:type="auto"/>
            <w:tcBorders>
              <w:top w:val="single" w:sz="4" w:space="0" w:color="auto"/>
              <w:left w:val="single" w:sz="4" w:space="0" w:color="auto"/>
              <w:bottom w:val="single" w:sz="4" w:space="0" w:color="auto"/>
              <w:right w:val="single" w:sz="4" w:space="0" w:color="auto"/>
            </w:tcBorders>
          </w:tcPr>
          <w:p w14:paraId="1B71F7B1" w14:textId="77777777" w:rsidR="001435B5" w:rsidRPr="00E70304" w:rsidRDefault="001435B5" w:rsidP="001C7E2A">
            <w:pPr>
              <w:keepNext/>
              <w:keepLines/>
              <w:spacing w:after="0"/>
              <w:rPr>
                <w:rFonts w:ascii="Arial" w:hAnsi="Arial" w:cs="Arial"/>
                <w:sz w:val="18"/>
                <w:lang w:eastAsia="ja-JP"/>
              </w:rPr>
            </w:pPr>
            <w:r w:rsidRPr="00E70304">
              <w:rPr>
                <w:rFonts w:ascii="Arial" w:hAnsi="Arial" w:cs="Arial"/>
                <w:sz w:val="18"/>
                <w:lang w:eastAsia="ja-JP"/>
              </w:rPr>
              <w:t xml:space="preserve">±100 kHz, </w:t>
            </w:r>
            <w:proofErr w:type="spellStart"/>
            <w:r w:rsidRPr="00E70304">
              <w:rPr>
                <w:rFonts w:ascii="Arial" w:hAnsi="Arial" w:cs="Arial"/>
                <w:sz w:val="18"/>
                <w:lang w:eastAsia="ja-JP"/>
              </w:rPr>
              <w:t>BW</w:t>
            </w:r>
            <w:r w:rsidRPr="00E70304">
              <w:rPr>
                <w:rFonts w:ascii="Arial" w:hAnsi="Arial" w:cs="Arial"/>
                <w:sz w:val="18"/>
                <w:vertAlign w:val="subscript"/>
                <w:lang w:eastAsia="ja-JP"/>
              </w:rPr>
              <w:t>Channel</w:t>
            </w:r>
            <w:proofErr w:type="spellEnd"/>
            <w:r w:rsidRPr="00E70304">
              <w:rPr>
                <w:rFonts w:ascii="Arial" w:hAnsi="Arial" w:cs="Arial"/>
                <w:sz w:val="18"/>
                <w:vertAlign w:val="subscript"/>
                <w:lang w:eastAsia="ja-JP"/>
              </w:rPr>
              <w:t xml:space="preserve"> </w:t>
            </w:r>
            <w:r w:rsidRPr="00E70304">
              <w:rPr>
                <w:rFonts w:ascii="Arial" w:hAnsi="Arial" w:cs="Arial"/>
                <w:sz w:val="18"/>
                <w:lang w:eastAsia="ja-JP"/>
              </w:rPr>
              <w:t>5 MHz, 10 MHz</w:t>
            </w:r>
          </w:p>
          <w:p w14:paraId="7E37FCDE" w14:textId="77777777" w:rsidR="001435B5" w:rsidRPr="006E7C99" w:rsidRDefault="001435B5" w:rsidP="001C7E2A">
            <w:pPr>
              <w:keepNext/>
              <w:keepLines/>
              <w:spacing w:after="0"/>
              <w:rPr>
                <w:rFonts w:ascii="Arial" w:hAnsi="Arial" w:cs="Arial"/>
                <w:sz w:val="18"/>
                <w:lang w:eastAsia="ja-JP"/>
              </w:rPr>
            </w:pPr>
            <w:r w:rsidRPr="006E7C99">
              <w:rPr>
                <w:rFonts w:ascii="Arial" w:hAnsi="Arial" w:cs="Arial"/>
                <w:sz w:val="18"/>
                <w:lang w:eastAsia="ja-JP"/>
              </w:rPr>
              <w:t xml:space="preserve">±300 kHz, </w:t>
            </w:r>
            <w:proofErr w:type="spellStart"/>
            <w:r w:rsidRPr="006E7C99">
              <w:rPr>
                <w:rFonts w:ascii="Arial" w:hAnsi="Arial" w:cs="Arial"/>
                <w:sz w:val="18"/>
                <w:lang w:eastAsia="ja-JP"/>
              </w:rPr>
              <w:t>BW</w:t>
            </w:r>
            <w:r w:rsidRPr="006E7C99">
              <w:rPr>
                <w:rFonts w:ascii="Arial" w:hAnsi="Arial" w:cs="Arial"/>
                <w:sz w:val="18"/>
                <w:vertAlign w:val="subscript"/>
                <w:lang w:eastAsia="ja-JP"/>
              </w:rPr>
              <w:t>Channel</w:t>
            </w:r>
            <w:proofErr w:type="spellEnd"/>
            <w:r w:rsidRPr="006E7C99">
              <w:rPr>
                <w:rFonts w:ascii="Arial" w:hAnsi="Arial" w:cs="Arial"/>
                <w:sz w:val="18"/>
                <w:vertAlign w:val="subscript"/>
                <w:lang w:eastAsia="ja-JP"/>
              </w:rPr>
              <w:t xml:space="preserve"> </w:t>
            </w:r>
            <w:r w:rsidRPr="006E7C99">
              <w:rPr>
                <w:rFonts w:ascii="Arial" w:hAnsi="Arial" w:cs="Arial"/>
                <w:sz w:val="18"/>
                <w:lang w:eastAsia="ja-JP"/>
              </w:rPr>
              <w:t>15 MHz, 20 MHz, 25 MHz, 30 MHz, 40 MHz, 50 MHz</w:t>
            </w:r>
          </w:p>
          <w:p w14:paraId="44ECB9FF" w14:textId="77777777" w:rsidR="001435B5" w:rsidRPr="00574F2F" w:rsidRDefault="001435B5" w:rsidP="001C7E2A">
            <w:pPr>
              <w:pStyle w:val="TAL"/>
              <w:rPr>
                <w:rFonts w:cs="Arial"/>
              </w:rPr>
            </w:pPr>
            <w:r w:rsidRPr="006E7C99">
              <w:rPr>
                <w:rFonts w:cs="Arial"/>
                <w:lang w:eastAsia="ja-JP"/>
              </w:rPr>
              <w:t xml:space="preserve">±600 kHz, </w:t>
            </w:r>
            <w:proofErr w:type="spellStart"/>
            <w:r w:rsidRPr="006E7C99">
              <w:rPr>
                <w:rFonts w:cs="Arial"/>
                <w:lang w:eastAsia="ja-JP"/>
              </w:rPr>
              <w:t>BW</w:t>
            </w:r>
            <w:r w:rsidRPr="006E7C99">
              <w:rPr>
                <w:rFonts w:cs="Arial"/>
                <w:vertAlign w:val="subscript"/>
                <w:lang w:eastAsia="ja-JP"/>
              </w:rPr>
              <w:t>Channel</w:t>
            </w:r>
            <w:proofErr w:type="spellEnd"/>
            <w:r w:rsidRPr="006E7C99">
              <w:rPr>
                <w:rFonts w:cs="Arial"/>
                <w:vertAlign w:val="subscript"/>
                <w:lang w:eastAsia="ja-JP"/>
              </w:rPr>
              <w:t xml:space="preserve"> </w:t>
            </w:r>
            <w:r w:rsidRPr="00574F2F">
              <w:rPr>
                <w:rFonts w:cs="Arial"/>
                <w:lang w:eastAsia="ja-JP"/>
              </w:rPr>
              <w:t>60 MHz, 70 MHz, 80 MHz, 90 MHz, 100 MHz</w:t>
            </w:r>
            <w:r w:rsidRPr="00574F2F" w:rsidDel="00DF6533">
              <w:rPr>
                <w:lang w:eastAsia="ja-JP"/>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8A85476" w14:textId="77777777" w:rsidR="001435B5" w:rsidRPr="00E30A38" w:rsidRDefault="001435B5" w:rsidP="001C7E2A">
            <w:pPr>
              <w:keepNext/>
              <w:keepLines/>
              <w:spacing w:after="0"/>
              <w:jc w:val="center"/>
              <w:rPr>
                <w:rFonts w:ascii="Arial" w:eastAsia="Yu Mincho" w:hAnsi="Arial" w:cs="Arial"/>
                <w:sz w:val="18"/>
                <w:lang w:eastAsia="ja-JP"/>
              </w:rPr>
            </w:pPr>
            <w:r w:rsidRPr="00E30A38">
              <w:rPr>
                <w:rFonts w:ascii="Arial" w:eastAsia="Yu Mincho" w:hAnsi="Arial" w:cs="Arial" w:hint="eastAsia"/>
                <w:sz w:val="18"/>
                <w:lang w:eastAsia="ja-JP"/>
              </w:rPr>
              <w:t>9.9.</w:t>
            </w:r>
            <w:ins w:id="196" w:author="Huawei" w:date="2020-10-19T22:32:00Z">
              <w:r w:rsidRPr="00E30A38">
                <w:rPr>
                  <w:rFonts w:ascii="Arial" w:eastAsia="Yu Mincho" w:hAnsi="Arial" w:cs="Arial"/>
                  <w:sz w:val="18"/>
                  <w:lang w:eastAsia="ja-JP"/>
                </w:rPr>
                <w:t>6</w:t>
              </w:r>
            </w:ins>
            <w:del w:id="197" w:author="Huawei" w:date="2020-10-19T22:32:00Z">
              <w:r w:rsidRPr="00E30A38" w:rsidDel="00FF5EB6">
                <w:rPr>
                  <w:rFonts w:ascii="Arial" w:eastAsia="Yu Mincho" w:hAnsi="Arial" w:cs="Arial" w:hint="eastAsia"/>
                  <w:sz w:val="18"/>
                  <w:lang w:eastAsia="ja-JP"/>
                </w:rPr>
                <w:delText>5</w:delText>
              </w:r>
            </w:del>
          </w:p>
        </w:tc>
      </w:tr>
      <w:tr w:rsidR="001435B5" w:rsidRPr="00E30A38" w14:paraId="560AC499"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7C46E5CB" w14:textId="77777777" w:rsidR="001435B5" w:rsidRPr="00E30A38" w:rsidRDefault="001435B5" w:rsidP="001C7E2A">
            <w:pPr>
              <w:pStyle w:val="TAL"/>
              <w:rPr>
                <w:lang w:eastAsia="ja-JP"/>
              </w:rPr>
            </w:pPr>
            <w:r w:rsidRPr="00E30A38">
              <w:rPr>
                <w:lang w:eastAsia="ja-JP"/>
              </w:rPr>
              <w:t>OTA ACLR</w:t>
            </w:r>
            <w:r w:rsidRPr="00E30A38">
              <w:rPr>
                <w:rFonts w:cs="Arial"/>
                <w:lang w:eastAsia="ja-JP"/>
              </w:rPr>
              <w:t>/CACLR</w:t>
            </w:r>
          </w:p>
        </w:tc>
        <w:tc>
          <w:tcPr>
            <w:tcW w:w="0" w:type="auto"/>
            <w:tcBorders>
              <w:top w:val="single" w:sz="4" w:space="0" w:color="auto"/>
              <w:left w:val="single" w:sz="4" w:space="0" w:color="auto"/>
              <w:bottom w:val="single" w:sz="4" w:space="0" w:color="auto"/>
              <w:right w:val="single" w:sz="4" w:space="0" w:color="auto"/>
            </w:tcBorders>
          </w:tcPr>
          <w:p w14:paraId="46EA8F9C" w14:textId="77777777" w:rsidR="001435B5" w:rsidRPr="006E7C99" w:rsidRDefault="001435B5" w:rsidP="001C7E2A">
            <w:pPr>
              <w:pStyle w:val="TAL"/>
              <w:rPr>
                <w:rFonts w:cs="v4.2.0"/>
                <w:lang w:eastAsia="ja-JP"/>
              </w:rPr>
            </w:pPr>
            <w:r w:rsidRPr="00E70304">
              <w:rPr>
                <w:rFonts w:cs="v4.2.0"/>
                <w:lang w:eastAsia="ja-JP"/>
              </w:rPr>
              <w:t xml:space="preserve">f </w:t>
            </w:r>
            <w:r w:rsidRPr="00E70304">
              <w:rPr>
                <w:lang w:eastAsia="ja-JP"/>
              </w:rPr>
              <w:t>≤</w:t>
            </w:r>
            <w:r w:rsidRPr="00E70304">
              <w:rPr>
                <w:rFonts w:cs="v4.2.0"/>
                <w:lang w:eastAsia="ja-JP"/>
              </w:rPr>
              <w:t xml:space="preserve"> 3</w:t>
            </w:r>
            <w:del w:id="198" w:author="Huawei" w:date="2020-10-19T22:18:00Z">
              <w:r w:rsidRPr="00E70304" w:rsidDel="00927AB1">
                <w:rPr>
                  <w:rFonts w:cs="v4.2.0"/>
                  <w:lang w:eastAsia="ja-JP"/>
                </w:rPr>
                <w:delText>.0</w:delText>
              </w:r>
            </w:del>
            <w:r w:rsidRPr="006E7C99">
              <w:rPr>
                <w:rFonts w:cs="v4.2.0"/>
                <w:lang w:eastAsia="ja-JP"/>
              </w:rPr>
              <w:t xml:space="preserve"> GHz</w:t>
            </w:r>
          </w:p>
          <w:p w14:paraId="2F943F0C" w14:textId="77777777" w:rsidR="001435B5" w:rsidRPr="00223146" w:rsidRDefault="001435B5" w:rsidP="001C7E2A">
            <w:pPr>
              <w:pStyle w:val="TAL"/>
              <w:rPr>
                <w:lang w:eastAsia="ja-JP"/>
              </w:rPr>
            </w:pPr>
            <w:r w:rsidRPr="006E7C99">
              <w:rPr>
                <w:rFonts w:cs="Arial"/>
                <w:lang w:eastAsia="fi-FI"/>
              </w:rPr>
              <w:t>±</w:t>
            </w:r>
            <w:r w:rsidRPr="006E7C99">
              <w:rPr>
                <w:rFonts w:cs="Arial"/>
                <w:lang w:eastAsia="ja-JP"/>
              </w:rPr>
              <w:t>1</w:t>
            </w:r>
            <w:r w:rsidRPr="006E7C99">
              <w:rPr>
                <w:rFonts w:cs="Arial"/>
                <w:lang w:eastAsia="fi-FI"/>
              </w:rPr>
              <w:t xml:space="preserve"> dB</w:t>
            </w:r>
            <w:del w:id="199" w:author="Huawei" w:date="2020-10-19T21:59:00Z">
              <w:r w:rsidRPr="00574F2F" w:rsidDel="001F609C">
                <w:rPr>
                  <w:rFonts w:cs="Arial"/>
                  <w:lang w:eastAsia="fi-FI"/>
                </w:rPr>
                <w:delText>,</w:delText>
              </w:r>
              <w:r w:rsidRPr="00574F2F" w:rsidDel="001F609C">
                <w:rPr>
                  <w:rFonts w:cs="Arial"/>
                  <w:lang w:eastAsia="ja-JP"/>
                </w:rPr>
                <w:delText xml:space="preserve"> </w:delText>
              </w:r>
              <w:r w:rsidRPr="00574F2F" w:rsidDel="001F609C">
                <w:rPr>
                  <w:lang w:eastAsia="ja-JP"/>
                </w:rPr>
                <w:delText>BW ≤ 20</w:delText>
              </w:r>
              <w:r w:rsidRPr="00574F2F" w:rsidDel="001F609C">
                <w:rPr>
                  <w:rFonts w:hint="eastAsia"/>
                  <w:lang w:eastAsia="ja-JP"/>
                </w:rPr>
                <w:delText>M</w:delText>
              </w:r>
              <w:r w:rsidRPr="00574F2F" w:rsidDel="001F609C">
                <w:rPr>
                  <w:lang w:eastAsia="ja-JP"/>
                </w:rPr>
                <w:delText>Hz</w:delText>
              </w:r>
            </w:del>
          </w:p>
          <w:p w14:paraId="65436DFF" w14:textId="77777777" w:rsidR="001435B5" w:rsidRPr="00E97CDB" w:rsidDel="001F609C" w:rsidRDefault="001435B5" w:rsidP="001C7E2A">
            <w:pPr>
              <w:pStyle w:val="TAL"/>
              <w:rPr>
                <w:del w:id="200" w:author="Huawei" w:date="2020-10-19T21:59:00Z"/>
              </w:rPr>
            </w:pPr>
            <w:del w:id="201" w:author="Huawei" w:date="2020-10-19T21:59:00Z">
              <w:r w:rsidRPr="00AB1578" w:rsidDel="001F609C">
                <w:rPr>
                  <w:rFonts w:cs="Arial"/>
                  <w:lang w:eastAsia="fi-FI"/>
                </w:rPr>
                <w:delText>±</w:delText>
              </w:r>
              <w:r w:rsidRPr="00AB1578" w:rsidDel="001F609C">
                <w:rPr>
                  <w:rFonts w:cs="Arial"/>
                  <w:lang w:eastAsia="ja-JP"/>
                </w:rPr>
                <w:delText>1</w:delText>
              </w:r>
              <w:r w:rsidRPr="00E97CDB" w:rsidDel="001F609C">
                <w:rPr>
                  <w:rFonts w:cs="Arial"/>
                  <w:lang w:eastAsia="fi-FI"/>
                </w:rPr>
                <w:delText xml:space="preserve"> dB,</w:delText>
              </w:r>
              <w:r w:rsidRPr="00E97CDB" w:rsidDel="001F609C">
                <w:rPr>
                  <w:rFonts w:cs="Arial"/>
                  <w:lang w:eastAsia="ja-JP"/>
                </w:rPr>
                <w:delText xml:space="preserve"> </w:delText>
              </w:r>
              <w:r w:rsidRPr="00E97CDB" w:rsidDel="001F609C">
                <w:rPr>
                  <w:lang w:eastAsia="ja-JP"/>
                </w:rPr>
                <w:delText>BW &gt; 20</w:delText>
              </w:r>
              <w:r w:rsidRPr="00E97CDB" w:rsidDel="001F609C">
                <w:rPr>
                  <w:rFonts w:hint="eastAsia"/>
                  <w:lang w:eastAsia="ja-JP"/>
                </w:rPr>
                <w:delText>M</w:delText>
              </w:r>
              <w:r w:rsidRPr="00E97CDB" w:rsidDel="001F609C">
                <w:rPr>
                  <w:lang w:eastAsia="ja-JP"/>
                </w:rPr>
                <w:delText>Hz</w:delText>
              </w:r>
            </w:del>
          </w:p>
          <w:p w14:paraId="66DFCA24" w14:textId="77777777" w:rsidR="001435B5" w:rsidRPr="00C62E42" w:rsidRDefault="001435B5" w:rsidP="001C7E2A">
            <w:pPr>
              <w:pStyle w:val="TAL"/>
            </w:pPr>
          </w:p>
          <w:p w14:paraId="325AC69B" w14:textId="77777777" w:rsidR="001435B5" w:rsidRPr="00C62E42" w:rsidRDefault="001435B5" w:rsidP="001C7E2A">
            <w:pPr>
              <w:pStyle w:val="TAL"/>
              <w:rPr>
                <w:rFonts w:cs="v4.2.0"/>
                <w:lang w:eastAsia="ja-JP"/>
              </w:rPr>
            </w:pPr>
            <w:r w:rsidRPr="00C62E42">
              <w:rPr>
                <w:rFonts w:cs="v4.2.0"/>
                <w:lang w:eastAsia="ja-JP"/>
              </w:rPr>
              <w:t>3</w:t>
            </w:r>
            <w:del w:id="202" w:author="Huawei" w:date="2020-10-19T22:18:00Z">
              <w:r w:rsidRPr="00C62E42" w:rsidDel="00927AB1">
                <w:rPr>
                  <w:rFonts w:cs="v4.2.0"/>
                  <w:lang w:eastAsia="ja-JP"/>
                </w:rPr>
                <w:delText>.0</w:delText>
              </w:r>
            </w:del>
            <w:r w:rsidRPr="00C62E42">
              <w:rPr>
                <w:rFonts w:cs="v4.2.0"/>
                <w:lang w:eastAsia="ja-JP"/>
              </w:rPr>
              <w:t xml:space="preserve"> GHz &lt; f </w:t>
            </w:r>
            <w:r w:rsidRPr="00C62E42">
              <w:rPr>
                <w:lang w:eastAsia="ja-JP"/>
              </w:rPr>
              <w:t>≤</w:t>
            </w:r>
            <w:r w:rsidRPr="00C62E42">
              <w:rPr>
                <w:rFonts w:cs="v4.2.0"/>
                <w:lang w:eastAsia="ja-JP"/>
              </w:rPr>
              <w:t xml:space="preserve"> 6</w:t>
            </w:r>
            <w:del w:id="203" w:author="Huawei" w:date="2020-10-19T22:18:00Z">
              <w:r w:rsidRPr="00C62E42" w:rsidDel="00927AB1">
                <w:rPr>
                  <w:rFonts w:cs="v4.2.0"/>
                  <w:lang w:eastAsia="ja-JP"/>
                </w:rPr>
                <w:delText>.0</w:delText>
              </w:r>
            </w:del>
            <w:r w:rsidRPr="00C62E42">
              <w:rPr>
                <w:rFonts w:cs="v4.2.0"/>
                <w:lang w:eastAsia="ja-JP"/>
              </w:rPr>
              <w:t xml:space="preserve"> GHz</w:t>
            </w:r>
          </w:p>
          <w:p w14:paraId="5F8207FE" w14:textId="77777777" w:rsidR="001435B5" w:rsidRPr="00E30A38" w:rsidRDefault="001435B5" w:rsidP="001C7E2A">
            <w:pPr>
              <w:pStyle w:val="TAL"/>
              <w:rPr>
                <w:lang w:eastAsia="ja-JP"/>
              </w:rPr>
            </w:pPr>
            <w:r w:rsidRPr="00E30A38">
              <w:rPr>
                <w:rFonts w:cs="Arial"/>
                <w:lang w:eastAsia="ja-JP"/>
              </w:rPr>
              <w:t>±1.2</w:t>
            </w:r>
            <w:r w:rsidRPr="00E30A38">
              <w:rPr>
                <w:rFonts w:cs="Arial"/>
                <w:lang w:eastAsia="fi-FI"/>
              </w:rPr>
              <w:t xml:space="preserve"> dB</w:t>
            </w:r>
            <w:del w:id="204" w:author="Huawei" w:date="2020-10-19T21:59:00Z">
              <w:r w:rsidRPr="00E30A38" w:rsidDel="001F609C">
                <w:rPr>
                  <w:rFonts w:cs="Arial"/>
                  <w:lang w:eastAsia="fi-FI"/>
                </w:rPr>
                <w:delText>,</w:delText>
              </w:r>
              <w:r w:rsidRPr="00E30A38" w:rsidDel="001F609C">
                <w:rPr>
                  <w:rFonts w:cs="Arial"/>
                  <w:lang w:eastAsia="ja-JP"/>
                </w:rPr>
                <w:delText xml:space="preserve"> </w:delText>
              </w:r>
              <w:r w:rsidRPr="00E30A38" w:rsidDel="001F609C">
                <w:rPr>
                  <w:lang w:eastAsia="ja-JP"/>
                </w:rPr>
                <w:delText xml:space="preserve">BW </w:delText>
              </w:r>
              <w:r w:rsidRPr="00E30A38" w:rsidDel="001F609C">
                <w:rPr>
                  <w:rFonts w:hint="eastAsia"/>
                  <w:lang w:eastAsia="ja-JP"/>
                </w:rPr>
                <w:delText>≤</w:delText>
              </w:r>
              <w:r w:rsidRPr="00E30A38" w:rsidDel="001F609C">
                <w:rPr>
                  <w:lang w:eastAsia="ja-JP"/>
                </w:rPr>
                <w:delText xml:space="preserve"> 20MHz</w:delText>
              </w:r>
            </w:del>
          </w:p>
          <w:p w14:paraId="1A797364" w14:textId="77777777" w:rsidR="001435B5" w:rsidRPr="00E30A38" w:rsidDel="001F609C" w:rsidRDefault="001435B5" w:rsidP="001C7E2A">
            <w:pPr>
              <w:pStyle w:val="TAL"/>
              <w:rPr>
                <w:del w:id="205" w:author="Huawei" w:date="2020-10-19T21:59:00Z"/>
              </w:rPr>
            </w:pPr>
            <w:del w:id="206" w:author="Huawei" w:date="2020-10-19T21:59:00Z">
              <w:r w:rsidRPr="00E30A38" w:rsidDel="001F609C">
                <w:rPr>
                  <w:rFonts w:cs="Arial"/>
                  <w:lang w:eastAsia="ja-JP"/>
                </w:rPr>
                <w:delText>±1.2</w:delText>
              </w:r>
              <w:r w:rsidRPr="00E30A38" w:rsidDel="001F609C">
                <w:rPr>
                  <w:rFonts w:cs="Arial"/>
                  <w:lang w:eastAsia="fi-FI"/>
                </w:rPr>
                <w:delText xml:space="preserve"> dB,</w:delText>
              </w:r>
              <w:r w:rsidRPr="00E30A38" w:rsidDel="001F609C">
                <w:rPr>
                  <w:rFonts w:cs="Arial"/>
                  <w:lang w:eastAsia="ja-JP"/>
                </w:rPr>
                <w:delText xml:space="preserve"> </w:delText>
              </w:r>
              <w:r w:rsidRPr="00E30A38" w:rsidDel="001F609C">
                <w:rPr>
                  <w:lang w:eastAsia="ja-JP"/>
                </w:rPr>
                <w:delText>BW &gt; 20MHz</w:delText>
              </w:r>
            </w:del>
          </w:p>
          <w:p w14:paraId="404C8E2F" w14:textId="77777777" w:rsidR="001435B5" w:rsidRPr="00E30A38" w:rsidRDefault="001435B5" w:rsidP="001C7E2A">
            <w:pPr>
              <w:pStyle w:val="TAL"/>
            </w:pPr>
          </w:p>
          <w:p w14:paraId="53F76628" w14:textId="77777777" w:rsidR="001435B5" w:rsidRPr="00E30A38" w:rsidRDefault="001435B5" w:rsidP="001C7E2A">
            <w:pPr>
              <w:pStyle w:val="TAL"/>
            </w:pPr>
            <w:r w:rsidRPr="00E30A38">
              <w:t xml:space="preserve">Absolute power </w:t>
            </w:r>
            <w:r w:rsidRPr="00E30A38">
              <w:rPr>
                <w:lang w:eastAsia="ja-JP"/>
              </w:rPr>
              <w:t xml:space="preserve">±2.2 </w:t>
            </w:r>
            <w:r w:rsidRPr="00E30A38">
              <w:t xml:space="preserve">dB, f </w:t>
            </w:r>
            <w:r w:rsidRPr="00E30A38">
              <w:rPr>
                <w:rFonts w:hint="eastAsia"/>
              </w:rPr>
              <w:t>≤</w:t>
            </w:r>
            <w:r w:rsidRPr="00E30A38">
              <w:t xml:space="preserve"> 3</w:t>
            </w:r>
            <w:del w:id="207" w:author="Huawei" w:date="2020-10-19T22:18:00Z">
              <w:r w:rsidRPr="00E30A38" w:rsidDel="00927AB1">
                <w:delText>.0</w:delText>
              </w:r>
            </w:del>
            <w:r w:rsidRPr="00E30A38">
              <w:t xml:space="preserve"> GHz</w:t>
            </w:r>
          </w:p>
          <w:p w14:paraId="5516F881" w14:textId="77777777" w:rsidR="001435B5" w:rsidRPr="00E30A38" w:rsidRDefault="001435B5" w:rsidP="001C7E2A">
            <w:pPr>
              <w:pStyle w:val="TAL"/>
            </w:pPr>
            <w:r w:rsidRPr="00E30A38">
              <w:t>Absolute power</w:t>
            </w:r>
            <w:r w:rsidRPr="00E30A38">
              <w:rPr>
                <w:lang w:eastAsia="ja-JP"/>
              </w:rPr>
              <w:t xml:space="preserve"> ±2.7</w:t>
            </w:r>
            <w:r w:rsidRPr="00E30A38">
              <w:t xml:space="preserve"> dB, 3</w:t>
            </w:r>
            <w:del w:id="208" w:author="Huawei" w:date="2020-10-19T22:19:00Z">
              <w:r w:rsidRPr="00E30A38" w:rsidDel="00927AB1">
                <w:delText>.0</w:delText>
              </w:r>
            </w:del>
            <w:r w:rsidRPr="00E30A38">
              <w:t xml:space="preserve"> GHz &lt;</w:t>
            </w:r>
            <w:r w:rsidRPr="00E30A38">
              <w:rPr>
                <w:rFonts w:hint="eastAsia"/>
              </w:rPr>
              <w:t xml:space="preserve"> f ≤ </w:t>
            </w:r>
            <w:del w:id="209" w:author="Huawei" w:date="2020-10-19T21:59:00Z">
              <w:r w:rsidRPr="00E30A38" w:rsidDel="001F609C">
                <w:delText>4.2</w:delText>
              </w:r>
            </w:del>
            <w:ins w:id="210" w:author="Huawei" w:date="2020-10-19T21:59:00Z">
              <w:r w:rsidRPr="00E30A38">
                <w:t>6</w:t>
              </w:r>
            </w:ins>
            <w:r w:rsidRPr="00E30A38">
              <w:t xml:space="preserve"> GHz</w:t>
            </w:r>
          </w:p>
          <w:p w14:paraId="6D483CE2" w14:textId="77777777" w:rsidR="001435B5" w:rsidRPr="00E30A38" w:rsidRDefault="001435B5" w:rsidP="001C7E2A">
            <w:pPr>
              <w:pStyle w:val="TAL"/>
              <w:rPr>
                <w:rFonts w:cs="Arial"/>
              </w:rPr>
            </w:pPr>
            <w:del w:id="211" w:author="Huawei" w:date="2020-10-19T21:59:00Z">
              <w:r w:rsidRPr="00E30A38" w:rsidDel="001F609C">
                <w:delText xml:space="preserve">Absolute power </w:delText>
              </w:r>
              <w:r w:rsidRPr="00E30A38" w:rsidDel="001F609C">
                <w:rPr>
                  <w:lang w:eastAsia="ja-JP"/>
                </w:rPr>
                <w:delText>±2.7</w:delText>
              </w:r>
              <w:r w:rsidRPr="00E30A38" w:rsidDel="001F609C">
                <w:delText xml:space="preserve"> dB, 4.2 GHz &lt;</w:delText>
              </w:r>
              <w:r w:rsidRPr="00E30A38" w:rsidDel="001F609C">
                <w:rPr>
                  <w:rFonts w:hint="eastAsia"/>
                </w:rPr>
                <w:delText xml:space="preserve"> f ≤ 6.0 GHz</w:delText>
              </w:r>
            </w:del>
          </w:p>
        </w:tc>
        <w:tc>
          <w:tcPr>
            <w:tcW w:w="0" w:type="auto"/>
            <w:tcBorders>
              <w:top w:val="single" w:sz="4" w:space="0" w:color="auto"/>
              <w:left w:val="single" w:sz="4" w:space="0" w:color="auto"/>
              <w:bottom w:val="single" w:sz="4" w:space="0" w:color="auto"/>
              <w:right w:val="single" w:sz="4" w:space="0" w:color="auto"/>
            </w:tcBorders>
            <w:vAlign w:val="center"/>
          </w:tcPr>
          <w:p w14:paraId="0754AA02" w14:textId="77777777" w:rsidR="001435B5" w:rsidRPr="00E30A38" w:rsidRDefault="001435B5" w:rsidP="001C7E2A">
            <w:pPr>
              <w:pStyle w:val="TAL"/>
              <w:jc w:val="center"/>
              <w:rPr>
                <w:rFonts w:eastAsia="Yu Mincho" w:cs="v4.2.0"/>
                <w:lang w:eastAsia="ja-JP"/>
              </w:rPr>
            </w:pPr>
            <w:r w:rsidRPr="00E30A38">
              <w:rPr>
                <w:rFonts w:eastAsia="Yu Mincho" w:cs="v4.2.0"/>
                <w:lang w:eastAsia="ja-JP"/>
              </w:rPr>
              <w:t>11.3.7</w:t>
            </w:r>
          </w:p>
        </w:tc>
      </w:tr>
      <w:tr w:rsidR="001435B5" w:rsidRPr="00E30A38" w14:paraId="0B929479"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7625126C" w14:textId="77777777" w:rsidR="001435B5" w:rsidRPr="00E30A38" w:rsidRDefault="001435B5" w:rsidP="001C7E2A">
            <w:pPr>
              <w:pStyle w:val="TAL"/>
              <w:rPr>
                <w:lang w:eastAsia="ja-JP"/>
              </w:rPr>
            </w:pPr>
            <w:r w:rsidRPr="00E30A38">
              <w:rPr>
                <w:lang w:eastAsia="ja-JP"/>
              </w:rPr>
              <w:t>OTA operating band unwanted emissions (E-UTRA, NR)</w:t>
            </w:r>
          </w:p>
        </w:tc>
        <w:tc>
          <w:tcPr>
            <w:tcW w:w="0" w:type="auto"/>
            <w:tcBorders>
              <w:top w:val="single" w:sz="4" w:space="0" w:color="auto"/>
              <w:left w:val="single" w:sz="4" w:space="0" w:color="auto"/>
              <w:bottom w:val="single" w:sz="4" w:space="0" w:color="auto"/>
              <w:right w:val="single" w:sz="4" w:space="0" w:color="auto"/>
            </w:tcBorders>
          </w:tcPr>
          <w:p w14:paraId="0740A835" w14:textId="77777777" w:rsidR="001435B5" w:rsidRPr="006E7C99" w:rsidRDefault="001435B5" w:rsidP="001C7E2A">
            <w:pPr>
              <w:pStyle w:val="TAL"/>
            </w:pPr>
            <w:r w:rsidRPr="00E70304">
              <w:t xml:space="preserve">Absolute power </w:t>
            </w:r>
            <w:r w:rsidRPr="00E70304">
              <w:rPr>
                <w:lang w:eastAsia="ja-JP"/>
              </w:rPr>
              <w:t xml:space="preserve">±1.8 </w:t>
            </w:r>
            <w:r w:rsidRPr="00E70304">
              <w:t>dB, f ≤ 3</w:t>
            </w:r>
            <w:del w:id="212" w:author="Huawei" w:date="2020-10-19T22:19:00Z">
              <w:r w:rsidRPr="00E70304" w:rsidDel="00927AB1">
                <w:delText>.0</w:delText>
              </w:r>
            </w:del>
            <w:r w:rsidRPr="006E7C99">
              <w:t xml:space="preserve"> GHz</w:t>
            </w:r>
          </w:p>
          <w:p w14:paraId="5681AD2E" w14:textId="77777777" w:rsidR="001435B5" w:rsidRPr="00223146" w:rsidRDefault="001435B5" w:rsidP="001C7E2A">
            <w:pPr>
              <w:pStyle w:val="TAL"/>
            </w:pPr>
            <w:r w:rsidRPr="006E7C99">
              <w:t>Absolute power</w:t>
            </w:r>
            <w:r w:rsidRPr="006E7C99">
              <w:rPr>
                <w:lang w:eastAsia="ja-JP"/>
              </w:rPr>
              <w:t xml:space="preserve"> ±2</w:t>
            </w:r>
            <w:r w:rsidRPr="006E7C99">
              <w:t xml:space="preserve"> d</w:t>
            </w:r>
            <w:r w:rsidRPr="00574F2F">
              <w:t>B, 3</w:t>
            </w:r>
            <w:del w:id="213" w:author="Huawei" w:date="2020-10-19T22:19:00Z">
              <w:r w:rsidRPr="00574F2F" w:rsidDel="00927AB1">
                <w:delText>.0</w:delText>
              </w:r>
            </w:del>
            <w:r w:rsidRPr="00574F2F">
              <w:t xml:space="preserve"> GHz &lt; f ≤ </w:t>
            </w:r>
            <w:del w:id="214" w:author="Huawei" w:date="2020-10-19T21:59:00Z">
              <w:r w:rsidRPr="00574F2F" w:rsidDel="001F609C">
                <w:delText>4.2</w:delText>
              </w:r>
            </w:del>
            <w:ins w:id="215" w:author="Huawei" w:date="2020-10-19T21:59:00Z">
              <w:r w:rsidRPr="00574F2F">
                <w:t>6</w:t>
              </w:r>
            </w:ins>
            <w:r w:rsidRPr="00223146">
              <w:t xml:space="preserve"> GHz</w:t>
            </w:r>
          </w:p>
          <w:p w14:paraId="47DD92D4" w14:textId="77777777" w:rsidR="001435B5" w:rsidRPr="00E97CDB" w:rsidRDefault="001435B5" w:rsidP="001C7E2A">
            <w:pPr>
              <w:pStyle w:val="TAL"/>
              <w:rPr>
                <w:rFonts w:cs="Arial"/>
              </w:rPr>
            </w:pPr>
            <w:del w:id="216" w:author="Huawei" w:date="2020-10-19T21:59:00Z">
              <w:r w:rsidRPr="00AB1578" w:rsidDel="001F609C">
                <w:delText xml:space="preserve">Absolute power </w:delText>
              </w:r>
              <w:r w:rsidRPr="00AB1578" w:rsidDel="001F609C">
                <w:rPr>
                  <w:lang w:eastAsia="ja-JP"/>
                </w:rPr>
                <w:delText>±2</w:delText>
              </w:r>
              <w:r w:rsidRPr="00E97CDB" w:rsidDel="001F609C">
                <w:delText xml:space="preserve"> dB, 4.2 GHz &lt; f ≤ 6.0 GHz</w:delText>
              </w:r>
            </w:del>
          </w:p>
        </w:tc>
        <w:tc>
          <w:tcPr>
            <w:tcW w:w="0" w:type="auto"/>
            <w:tcBorders>
              <w:top w:val="single" w:sz="4" w:space="0" w:color="auto"/>
              <w:left w:val="single" w:sz="4" w:space="0" w:color="auto"/>
              <w:bottom w:val="single" w:sz="4" w:space="0" w:color="auto"/>
              <w:right w:val="single" w:sz="4" w:space="0" w:color="auto"/>
            </w:tcBorders>
            <w:vAlign w:val="center"/>
          </w:tcPr>
          <w:p w14:paraId="1A56B60B" w14:textId="77777777" w:rsidR="001435B5" w:rsidRPr="00C62E42" w:rsidRDefault="001435B5" w:rsidP="001C7E2A">
            <w:pPr>
              <w:pStyle w:val="TAL"/>
              <w:jc w:val="center"/>
            </w:pPr>
            <w:r w:rsidRPr="00C62E42">
              <w:rPr>
                <w:rFonts w:hint="eastAsia"/>
              </w:rPr>
              <w:t>11.4.7</w:t>
            </w:r>
          </w:p>
        </w:tc>
      </w:tr>
      <w:tr w:rsidR="001435B5" w:rsidRPr="00E30A38" w14:paraId="5C6E7ED6"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11569C95" w14:textId="77777777" w:rsidR="001435B5" w:rsidRPr="00E30A38" w:rsidRDefault="001435B5" w:rsidP="001C7E2A">
            <w:pPr>
              <w:pStyle w:val="TAL"/>
              <w:rPr>
                <w:rFonts w:cs="v4.2.0"/>
              </w:rPr>
            </w:pPr>
            <w:ins w:id="217" w:author="Huawei" w:date="2020-10-20T10:46:00Z">
              <w:r w:rsidRPr="00E30A38">
                <w:rPr>
                  <w:rFonts w:cs="v4.2.0"/>
                </w:rPr>
                <w:t xml:space="preserve">OTA </w:t>
              </w:r>
            </w:ins>
            <w:r w:rsidRPr="00E30A38">
              <w:rPr>
                <w:rFonts w:cs="v4.2.0" w:hint="eastAsia"/>
              </w:rPr>
              <w:t>SEM</w:t>
            </w:r>
            <w:r w:rsidRPr="00E30A38">
              <w:rPr>
                <w:rFonts w:cs="v4.2.0"/>
              </w:rPr>
              <w:t xml:space="preserve"> (UTRA only)</w:t>
            </w:r>
          </w:p>
        </w:tc>
        <w:tc>
          <w:tcPr>
            <w:tcW w:w="0" w:type="auto"/>
            <w:tcBorders>
              <w:top w:val="single" w:sz="4" w:space="0" w:color="auto"/>
              <w:left w:val="single" w:sz="4" w:space="0" w:color="auto"/>
              <w:bottom w:val="single" w:sz="4" w:space="0" w:color="auto"/>
              <w:right w:val="single" w:sz="4" w:space="0" w:color="auto"/>
            </w:tcBorders>
          </w:tcPr>
          <w:p w14:paraId="42C1C391" w14:textId="77777777" w:rsidR="001435B5" w:rsidRPr="006E7C99" w:rsidRDefault="001435B5" w:rsidP="001C7E2A">
            <w:pPr>
              <w:pStyle w:val="TAL"/>
            </w:pPr>
            <w:r w:rsidRPr="00E70304">
              <w:t xml:space="preserve">Absolute power </w:t>
            </w:r>
            <w:r w:rsidRPr="00E70304">
              <w:rPr>
                <w:lang w:eastAsia="ja-JP"/>
              </w:rPr>
              <w:t xml:space="preserve">±1.8 </w:t>
            </w:r>
            <w:r w:rsidRPr="00E70304">
              <w:t>dB, f ≤ 3</w:t>
            </w:r>
            <w:del w:id="218" w:author="Huawei" w:date="2020-10-19T22:19:00Z">
              <w:r w:rsidRPr="00E70304" w:rsidDel="00927AB1">
                <w:delText>.0</w:delText>
              </w:r>
            </w:del>
            <w:r w:rsidRPr="006E7C99">
              <w:t xml:space="preserve"> GHz</w:t>
            </w:r>
          </w:p>
          <w:p w14:paraId="1E785770" w14:textId="77777777" w:rsidR="001435B5" w:rsidRPr="00574F2F" w:rsidRDefault="001435B5" w:rsidP="001C7E2A">
            <w:pPr>
              <w:pStyle w:val="TAL"/>
            </w:pPr>
            <w:r w:rsidRPr="006E7C99">
              <w:t>Absolute power</w:t>
            </w:r>
            <w:r w:rsidRPr="006E7C99">
              <w:rPr>
                <w:lang w:eastAsia="ja-JP"/>
              </w:rPr>
              <w:t xml:space="preserve"> ±2</w:t>
            </w:r>
            <w:r w:rsidRPr="006E7C99">
              <w:t xml:space="preserve"> dB, 3</w:t>
            </w:r>
            <w:del w:id="219" w:author="Huawei" w:date="2020-10-19T22:19:00Z">
              <w:r w:rsidRPr="00574F2F" w:rsidDel="00927AB1">
                <w:delText>.0</w:delText>
              </w:r>
            </w:del>
            <w:r w:rsidRPr="00574F2F">
              <w:t xml:space="preserve"> GHz &lt; f ≤ </w:t>
            </w:r>
            <w:del w:id="220" w:author="Huawei" w:date="2020-10-19T22:00:00Z">
              <w:r w:rsidRPr="00574F2F" w:rsidDel="001F609C">
                <w:delText>4.2</w:delText>
              </w:r>
            </w:del>
            <w:ins w:id="221" w:author="Huawei" w:date="2020-10-19T22:00:00Z">
              <w:r w:rsidRPr="00574F2F">
                <w:t>6</w:t>
              </w:r>
            </w:ins>
            <w:r w:rsidRPr="00574F2F">
              <w:t xml:space="preserve"> GHz</w:t>
            </w:r>
          </w:p>
          <w:p w14:paraId="09BF1B4A" w14:textId="77777777" w:rsidR="001435B5" w:rsidRPr="00E97CDB" w:rsidRDefault="001435B5" w:rsidP="001C7E2A">
            <w:pPr>
              <w:pStyle w:val="TAL"/>
              <w:rPr>
                <w:lang w:eastAsia="ja-JP"/>
              </w:rPr>
            </w:pPr>
            <w:del w:id="222" w:author="Huawei" w:date="2020-10-19T22:00:00Z">
              <w:r w:rsidRPr="00AB1578" w:rsidDel="001F609C">
                <w:delText xml:space="preserve">Absolute power </w:delText>
              </w:r>
              <w:r w:rsidRPr="00AB1578" w:rsidDel="001F609C">
                <w:rPr>
                  <w:lang w:eastAsia="ja-JP"/>
                </w:rPr>
                <w:delText>±2</w:delText>
              </w:r>
              <w:r w:rsidRPr="00E97CDB" w:rsidDel="001F609C">
                <w:delText xml:space="preserve"> dB, 4.2 GHz &lt; f ≤ 6.0 GHz</w:delText>
              </w:r>
            </w:del>
          </w:p>
        </w:tc>
        <w:tc>
          <w:tcPr>
            <w:tcW w:w="0" w:type="auto"/>
            <w:tcBorders>
              <w:top w:val="single" w:sz="4" w:space="0" w:color="auto"/>
              <w:left w:val="single" w:sz="4" w:space="0" w:color="auto"/>
              <w:bottom w:val="single" w:sz="4" w:space="0" w:color="auto"/>
              <w:right w:val="single" w:sz="4" w:space="0" w:color="auto"/>
            </w:tcBorders>
            <w:vAlign w:val="center"/>
          </w:tcPr>
          <w:p w14:paraId="038690D2" w14:textId="77777777" w:rsidR="001435B5" w:rsidRPr="00C62E42" w:rsidRDefault="001435B5" w:rsidP="001C7E2A">
            <w:pPr>
              <w:pStyle w:val="TAL"/>
              <w:jc w:val="center"/>
              <w:rPr>
                <w:rFonts w:eastAsia="Yu Mincho"/>
                <w:lang w:eastAsia="ja-JP"/>
              </w:rPr>
            </w:pPr>
            <w:r w:rsidRPr="00C62E42">
              <w:rPr>
                <w:rFonts w:eastAsia="Yu Mincho" w:hint="eastAsia"/>
                <w:lang w:eastAsia="ja-JP"/>
              </w:rPr>
              <w:t>11.</w:t>
            </w:r>
            <w:ins w:id="223" w:author="Huawei" w:date="2020-10-19T22:32:00Z">
              <w:r w:rsidRPr="00C62E42">
                <w:rPr>
                  <w:rFonts w:eastAsia="Yu Mincho"/>
                  <w:lang w:eastAsia="ja-JP"/>
                </w:rPr>
                <w:t>4</w:t>
              </w:r>
            </w:ins>
            <w:del w:id="224" w:author="Huawei" w:date="2020-10-19T22:32:00Z">
              <w:r w:rsidRPr="00C62E42" w:rsidDel="00FF5EB6">
                <w:rPr>
                  <w:rFonts w:eastAsia="Yu Mincho" w:hint="eastAsia"/>
                  <w:lang w:eastAsia="ja-JP"/>
                </w:rPr>
                <w:delText>5</w:delText>
              </w:r>
            </w:del>
            <w:r w:rsidRPr="00C62E42">
              <w:rPr>
                <w:rFonts w:eastAsia="Yu Mincho" w:hint="eastAsia"/>
                <w:lang w:eastAsia="ja-JP"/>
              </w:rPr>
              <w:t>.7</w:t>
            </w:r>
          </w:p>
        </w:tc>
      </w:tr>
      <w:tr w:rsidR="001435B5" w:rsidRPr="00E30A38" w14:paraId="0E2130A0"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1604BA93" w14:textId="77777777" w:rsidR="001435B5" w:rsidRPr="00E30A38" w:rsidRDefault="001435B5" w:rsidP="001C7E2A">
            <w:pPr>
              <w:pStyle w:val="TAL"/>
              <w:rPr>
                <w:lang w:eastAsia="ja-JP"/>
              </w:rPr>
            </w:pPr>
            <w:del w:id="225" w:author="Huawei" w:date="2020-10-19T22:00:00Z">
              <w:r w:rsidRPr="00E30A38" w:rsidDel="001F609C">
                <w:rPr>
                  <w:rFonts w:cs="v4.2.0"/>
                </w:rPr>
                <w:delText>6.7.5.2</w:delText>
              </w:r>
            </w:del>
            <w:r w:rsidRPr="00E30A38">
              <w:rPr>
                <w:rFonts w:cs="v4.2.0"/>
              </w:rPr>
              <w:tab/>
              <w:t>OTA transmitter spurious emissions, mandatory requirements</w:t>
            </w:r>
          </w:p>
        </w:tc>
        <w:tc>
          <w:tcPr>
            <w:tcW w:w="0" w:type="auto"/>
            <w:tcBorders>
              <w:top w:val="single" w:sz="4" w:space="0" w:color="auto"/>
              <w:left w:val="single" w:sz="4" w:space="0" w:color="auto"/>
              <w:bottom w:val="single" w:sz="4" w:space="0" w:color="auto"/>
              <w:right w:val="single" w:sz="4" w:space="0" w:color="auto"/>
            </w:tcBorders>
          </w:tcPr>
          <w:p w14:paraId="4E766348" w14:textId="77777777" w:rsidR="001435B5" w:rsidRPr="00E30A38" w:rsidRDefault="001435B5" w:rsidP="001C7E2A">
            <w:pPr>
              <w:pStyle w:val="TAL"/>
              <w:rPr>
                <w:lang w:eastAsia="ja-JP"/>
              </w:rPr>
            </w:pPr>
            <w:r w:rsidRPr="00E30A38">
              <w:rPr>
                <w:rFonts w:hint="eastAsia"/>
                <w:lang w:eastAsia="ja-JP"/>
              </w:rPr>
              <w:t>±</w:t>
            </w:r>
            <w:r w:rsidRPr="00E30A38">
              <w:rPr>
                <w:lang w:eastAsia="ja-JP"/>
              </w:rPr>
              <w:t>2.3</w:t>
            </w:r>
            <w:r w:rsidRPr="00E30A38">
              <w:rPr>
                <w:rFonts w:hint="eastAsia"/>
                <w:lang w:eastAsia="ja-JP"/>
              </w:rPr>
              <w:t xml:space="preserve"> dB, 30 MHz &lt; f </w:t>
            </w:r>
            <w:r w:rsidRPr="00E30A38">
              <w:t>≤</w:t>
            </w:r>
            <w:r w:rsidRPr="00E30A38">
              <w:rPr>
                <w:rFonts w:hint="eastAsia"/>
                <w:lang w:eastAsia="ja-JP"/>
              </w:rPr>
              <w:t xml:space="preserve"> 6 GHz</w:t>
            </w:r>
          </w:p>
          <w:p w14:paraId="2ECB9EBE" w14:textId="77777777" w:rsidR="001435B5" w:rsidRPr="00E30A38" w:rsidRDefault="001435B5" w:rsidP="001C7E2A">
            <w:pPr>
              <w:pStyle w:val="TAL"/>
              <w:rPr>
                <w:rFonts w:cs="Arial"/>
              </w:rPr>
            </w:pPr>
            <w:r w:rsidRPr="00E30A38">
              <w:rPr>
                <w:rFonts w:hint="eastAsia"/>
                <w:lang w:eastAsia="ja-JP"/>
              </w:rPr>
              <w:t>±</w:t>
            </w:r>
            <w:r w:rsidRPr="00E30A38">
              <w:rPr>
                <w:lang w:eastAsia="ja-JP"/>
              </w:rPr>
              <w:t>4.2</w:t>
            </w:r>
            <w:r w:rsidRPr="00E30A38">
              <w:rPr>
                <w:rFonts w:hint="eastAsia"/>
                <w:lang w:eastAsia="ja-JP"/>
              </w:rPr>
              <w:t xml:space="preserve"> dB, </w:t>
            </w:r>
            <w:r w:rsidRPr="00E30A38">
              <w:rPr>
                <w:lang w:eastAsia="ja-JP"/>
              </w:rPr>
              <w:t>6</w:t>
            </w:r>
            <w:r w:rsidRPr="00E30A38">
              <w:rPr>
                <w:rFonts w:hint="eastAsia"/>
                <w:lang w:eastAsia="ja-JP"/>
              </w:rPr>
              <w:t xml:space="preserve"> GHz &lt; f </w:t>
            </w:r>
            <w:r w:rsidRPr="00E30A38">
              <w:t>≤</w:t>
            </w:r>
            <w:r w:rsidRPr="00E30A38">
              <w:rPr>
                <w:rFonts w:hint="eastAsia"/>
                <w:lang w:eastAsia="ja-JP"/>
              </w:rPr>
              <w:t xml:space="preserve"> </w:t>
            </w:r>
            <w:r w:rsidRPr="00E30A38">
              <w:rPr>
                <w:lang w:eastAsia="ja-JP"/>
              </w:rPr>
              <w:t xml:space="preserve">26 </w:t>
            </w:r>
            <w:r w:rsidRPr="00E30A38">
              <w:rPr>
                <w:rFonts w:hint="eastAsia"/>
                <w:lang w:eastAsia="ja-JP"/>
              </w:rPr>
              <w:t>GHz</w:t>
            </w:r>
          </w:p>
        </w:tc>
        <w:tc>
          <w:tcPr>
            <w:tcW w:w="0" w:type="auto"/>
            <w:tcBorders>
              <w:top w:val="single" w:sz="4" w:space="0" w:color="auto"/>
              <w:left w:val="single" w:sz="4" w:space="0" w:color="auto"/>
              <w:bottom w:val="single" w:sz="4" w:space="0" w:color="auto"/>
              <w:right w:val="single" w:sz="4" w:space="0" w:color="auto"/>
            </w:tcBorders>
            <w:vAlign w:val="center"/>
          </w:tcPr>
          <w:p w14:paraId="5495B3D7" w14:textId="77777777" w:rsidR="001435B5" w:rsidRPr="00E30A38" w:rsidRDefault="001435B5" w:rsidP="001C7E2A">
            <w:pPr>
              <w:pStyle w:val="TAL"/>
              <w:jc w:val="center"/>
              <w:rPr>
                <w:rFonts w:eastAsia="Yu Mincho"/>
                <w:lang w:eastAsia="ja-JP"/>
              </w:rPr>
            </w:pPr>
            <w:r w:rsidRPr="00E30A38">
              <w:rPr>
                <w:rFonts w:eastAsia="Yu Mincho" w:hint="eastAsia"/>
                <w:lang w:eastAsia="ja-JP"/>
              </w:rPr>
              <w:t>12.2.</w:t>
            </w:r>
            <w:ins w:id="226" w:author="Huawei" w:date="2020-10-19T22:33:00Z">
              <w:r w:rsidRPr="00E30A38">
                <w:rPr>
                  <w:rFonts w:eastAsia="Yu Mincho"/>
                  <w:lang w:eastAsia="ja-JP"/>
                </w:rPr>
                <w:t>5</w:t>
              </w:r>
            </w:ins>
            <w:del w:id="227" w:author="Huawei" w:date="2020-10-19T22:33:00Z">
              <w:r w:rsidRPr="00E30A38" w:rsidDel="00FF5EB6">
                <w:rPr>
                  <w:rFonts w:eastAsia="Yu Mincho" w:hint="eastAsia"/>
                  <w:lang w:eastAsia="ja-JP"/>
                </w:rPr>
                <w:delText>4</w:delText>
              </w:r>
            </w:del>
          </w:p>
        </w:tc>
      </w:tr>
      <w:tr w:rsidR="001435B5" w:rsidRPr="00E30A38" w14:paraId="09FCA4B9"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2A5324B8" w14:textId="77777777" w:rsidR="001435B5" w:rsidRPr="00E70304" w:rsidRDefault="001435B5" w:rsidP="001C7E2A">
            <w:pPr>
              <w:pStyle w:val="TAL"/>
              <w:rPr>
                <w:lang w:eastAsia="ja-JP"/>
              </w:rPr>
            </w:pPr>
            <w:del w:id="228" w:author="Huawei" w:date="2020-10-19T22:00:00Z">
              <w:r w:rsidRPr="00E30A38" w:rsidDel="001F609C">
                <w:rPr>
                  <w:rFonts w:cs="v4.2.0"/>
                </w:rPr>
                <w:delText>6.7.</w:delText>
              </w:r>
              <w:r w:rsidRPr="00E30A38" w:rsidDel="001F609C">
                <w:rPr>
                  <w:rFonts w:cs="v4.2.0"/>
                  <w:lang w:eastAsia="ja-JP"/>
                </w:rPr>
                <w:delText>5.3</w:delText>
              </w:r>
            </w:del>
            <w:r w:rsidRPr="00E30A38">
              <w:rPr>
                <w:rFonts w:cs="v4.2.0"/>
              </w:rPr>
              <w:tab/>
              <w:t>OTA transmitter spurious emissions, protection of BS receiver</w:t>
            </w:r>
          </w:p>
        </w:tc>
        <w:tc>
          <w:tcPr>
            <w:tcW w:w="0" w:type="auto"/>
            <w:tcBorders>
              <w:top w:val="single" w:sz="4" w:space="0" w:color="auto"/>
              <w:left w:val="single" w:sz="4" w:space="0" w:color="auto"/>
              <w:bottom w:val="single" w:sz="4" w:space="0" w:color="auto"/>
              <w:right w:val="single" w:sz="4" w:space="0" w:color="auto"/>
            </w:tcBorders>
          </w:tcPr>
          <w:p w14:paraId="52B48255" w14:textId="77777777" w:rsidR="001435B5" w:rsidRPr="00E97CDB" w:rsidRDefault="001435B5" w:rsidP="001C7E2A">
            <w:pPr>
              <w:pStyle w:val="TAL"/>
            </w:pPr>
            <w:r w:rsidRPr="00E97CDB">
              <w:t>±3.1 dB, f ≤ 3 GHz</w:t>
            </w:r>
          </w:p>
          <w:p w14:paraId="71F8C866" w14:textId="77777777" w:rsidR="001435B5" w:rsidRPr="00E97CDB" w:rsidRDefault="001435B5" w:rsidP="001C7E2A">
            <w:pPr>
              <w:pStyle w:val="TAL"/>
            </w:pPr>
            <w:r w:rsidRPr="00E97CDB">
              <w:t>±3.3 dB, 3 GHz &lt; f ≤ 4.2 GHz</w:t>
            </w:r>
          </w:p>
          <w:p w14:paraId="702CE2DE" w14:textId="77777777" w:rsidR="001435B5" w:rsidRPr="00E97CDB" w:rsidRDefault="001435B5" w:rsidP="001C7E2A">
            <w:pPr>
              <w:pStyle w:val="TAL"/>
            </w:pPr>
            <w:r w:rsidRPr="00E97CDB">
              <w:t>±3.4</w:t>
            </w:r>
            <w:ins w:id="229" w:author="Huawei" w:date="2020-10-19T22:01:00Z">
              <w:r w:rsidRPr="00E97CDB">
                <w:t xml:space="preserve"> dB</w:t>
              </w:r>
            </w:ins>
            <w:r w:rsidRPr="00E97CDB">
              <w:t>, 4.2 GHz &lt; f ≤ 6 GHz</w:t>
            </w:r>
          </w:p>
          <w:p w14:paraId="05085B8F" w14:textId="77777777" w:rsidR="001435B5" w:rsidRPr="00E97CDB" w:rsidRDefault="001435B5" w:rsidP="001C7E2A">
            <w:pPr>
              <w:pStyle w:val="TAL"/>
            </w:pPr>
            <w:r w:rsidRPr="00E97CDB">
              <w:rPr>
                <w:rFonts w:eastAsiaTheme="minorEastAsia"/>
              </w:rPr>
              <w:t>(NOTE</w:t>
            </w:r>
            <w:ins w:id="230" w:author="Huawei" w:date="2020-10-19T22:01:00Z">
              <w:r w:rsidRPr="00E97CDB">
                <w:rPr>
                  <w:rFonts w:eastAsiaTheme="minorEastAsia"/>
                </w:rPr>
                <w:t xml:space="preserve"> 1</w:t>
              </w:r>
            </w:ins>
            <w:r w:rsidRPr="00E97CDB">
              <w:rPr>
                <w:rFonts w:eastAsiaTheme="minorEastAsia"/>
              </w:rPr>
              <w:t>)</w:t>
            </w:r>
          </w:p>
        </w:tc>
        <w:tc>
          <w:tcPr>
            <w:tcW w:w="0" w:type="auto"/>
            <w:tcBorders>
              <w:top w:val="single" w:sz="4" w:space="0" w:color="auto"/>
              <w:left w:val="single" w:sz="4" w:space="0" w:color="auto"/>
              <w:bottom w:val="single" w:sz="4" w:space="0" w:color="auto"/>
              <w:right w:val="single" w:sz="4" w:space="0" w:color="auto"/>
            </w:tcBorders>
            <w:vAlign w:val="center"/>
          </w:tcPr>
          <w:p w14:paraId="2CAD28A2" w14:textId="77777777" w:rsidR="001435B5" w:rsidRPr="00E97CDB" w:rsidRDefault="001435B5" w:rsidP="001C7E2A">
            <w:pPr>
              <w:pStyle w:val="TAL"/>
              <w:jc w:val="center"/>
              <w:rPr>
                <w:rFonts w:eastAsia="Yu Mincho"/>
                <w:lang w:eastAsia="ja-JP"/>
              </w:rPr>
            </w:pPr>
            <w:r w:rsidRPr="00E97CDB">
              <w:rPr>
                <w:rFonts w:eastAsia="Yu Mincho"/>
                <w:lang w:eastAsia="ja-JP"/>
              </w:rPr>
              <w:t>13.3.3</w:t>
            </w:r>
          </w:p>
        </w:tc>
      </w:tr>
      <w:tr w:rsidR="001435B5" w:rsidRPr="00E30A38" w14:paraId="23388959"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3C4806D4" w14:textId="77777777" w:rsidR="001435B5" w:rsidRPr="00E70304" w:rsidRDefault="001435B5" w:rsidP="001C7E2A">
            <w:pPr>
              <w:pStyle w:val="TAL"/>
              <w:rPr>
                <w:lang w:eastAsia="ja-JP"/>
              </w:rPr>
            </w:pPr>
            <w:del w:id="231" w:author="Huawei" w:date="2020-10-19T22:00:00Z">
              <w:r w:rsidRPr="00E30A38" w:rsidDel="001F609C">
                <w:rPr>
                  <w:rFonts w:cs="v4.2.0"/>
                </w:rPr>
                <w:delText>6.7.5</w:delText>
              </w:r>
              <w:r w:rsidRPr="00E30A38" w:rsidDel="001F609C">
                <w:rPr>
                  <w:rFonts w:cs="v4.2.0"/>
                  <w:lang w:eastAsia="ja-JP"/>
                </w:rPr>
                <w:delText xml:space="preserve">.4 </w:delText>
              </w:r>
            </w:del>
            <w:r w:rsidRPr="00E30A38">
              <w:rPr>
                <w:rFonts w:cs="v4.2.0"/>
                <w:lang w:eastAsia="ja-JP"/>
              </w:rPr>
              <w:t xml:space="preserve">OTA </w:t>
            </w:r>
            <w:r w:rsidRPr="00E30A38">
              <w:rPr>
                <w:rFonts w:cs="v4.2.0"/>
              </w:rPr>
              <w:t xml:space="preserve">transmitter spurious emissions, </w:t>
            </w:r>
            <w:r w:rsidRPr="00E30A38">
              <w:rPr>
                <w:rFonts w:cs="Arial"/>
              </w:rPr>
              <w:t>additional spurious emissions requirements</w:t>
            </w:r>
          </w:p>
        </w:tc>
        <w:tc>
          <w:tcPr>
            <w:tcW w:w="0" w:type="auto"/>
            <w:tcBorders>
              <w:top w:val="single" w:sz="4" w:space="0" w:color="auto"/>
              <w:left w:val="single" w:sz="4" w:space="0" w:color="auto"/>
              <w:bottom w:val="single" w:sz="4" w:space="0" w:color="auto"/>
              <w:right w:val="single" w:sz="4" w:space="0" w:color="auto"/>
            </w:tcBorders>
          </w:tcPr>
          <w:p w14:paraId="323AC0A4" w14:textId="77777777" w:rsidR="001435B5" w:rsidRPr="006E7C99" w:rsidRDefault="001435B5" w:rsidP="001C7E2A">
            <w:pPr>
              <w:pStyle w:val="TAL"/>
              <w:rPr>
                <w:rFonts w:cs="v4.2.0"/>
                <w:lang w:eastAsia="ja-JP"/>
              </w:rPr>
            </w:pPr>
            <w:r w:rsidRPr="006E7C99">
              <w:rPr>
                <w:lang w:eastAsia="ja-JP"/>
              </w:rPr>
              <w:t>±2.6</w:t>
            </w:r>
            <w:r w:rsidRPr="006E7C99">
              <w:rPr>
                <w:rFonts w:cs="v4.2.0"/>
                <w:lang w:eastAsia="ja-JP"/>
              </w:rPr>
              <w:t xml:space="preserve"> dB, f </w:t>
            </w:r>
            <w:r w:rsidRPr="006E7C99">
              <w:rPr>
                <w:lang w:eastAsia="ja-JP"/>
              </w:rPr>
              <w:t>≤</w:t>
            </w:r>
            <w:r w:rsidRPr="006E7C99">
              <w:rPr>
                <w:rFonts w:cs="v4.2.0"/>
                <w:lang w:eastAsia="ja-JP"/>
              </w:rPr>
              <w:t xml:space="preserve"> 3 GHz</w:t>
            </w:r>
          </w:p>
          <w:p w14:paraId="12FD3450" w14:textId="77777777" w:rsidR="001435B5" w:rsidRPr="00223146" w:rsidRDefault="001435B5" w:rsidP="001C7E2A">
            <w:pPr>
              <w:pStyle w:val="TAL"/>
              <w:rPr>
                <w:lang w:eastAsia="ja-JP"/>
              </w:rPr>
            </w:pPr>
            <w:r w:rsidRPr="00574F2F">
              <w:rPr>
                <w:lang w:eastAsia="ja-JP"/>
              </w:rPr>
              <w:t>±</w:t>
            </w:r>
            <w:r w:rsidRPr="00574F2F">
              <w:rPr>
                <w:rFonts w:cs="v4.2.0"/>
                <w:lang w:eastAsia="ja-JP"/>
              </w:rPr>
              <w:t xml:space="preserve">3.0, 3 GHz &lt; f </w:t>
            </w:r>
            <w:r w:rsidRPr="00574F2F">
              <w:rPr>
                <w:lang w:eastAsia="ja-JP"/>
              </w:rPr>
              <w:t>≤</w:t>
            </w:r>
            <w:r w:rsidRPr="00574F2F">
              <w:rPr>
                <w:rFonts w:cs="v4.2.0"/>
                <w:lang w:eastAsia="ja-JP"/>
              </w:rPr>
              <w:t xml:space="preserve"> 4.2 GHz</w:t>
            </w:r>
          </w:p>
          <w:p w14:paraId="16CCA7A6" w14:textId="77777777" w:rsidR="001435B5" w:rsidRPr="00E97CDB" w:rsidRDefault="001435B5" w:rsidP="001C7E2A">
            <w:pPr>
              <w:pStyle w:val="TAL"/>
              <w:rPr>
                <w:rFonts w:cs="Arial"/>
              </w:rPr>
            </w:pPr>
            <w:r w:rsidRPr="00AB1578">
              <w:rPr>
                <w:lang w:eastAsia="ja-JP"/>
              </w:rPr>
              <w:t>±</w:t>
            </w:r>
            <w:r w:rsidRPr="00AB1578">
              <w:rPr>
                <w:rFonts w:cs="v4.2.0"/>
                <w:lang w:eastAsia="ja-JP"/>
              </w:rPr>
              <w:t>3.5, 4.2 G</w:t>
            </w:r>
            <w:r w:rsidRPr="00E97CDB">
              <w:rPr>
                <w:rFonts w:cs="v4.2.0"/>
                <w:lang w:eastAsia="ja-JP"/>
              </w:rPr>
              <w:t xml:space="preserve">Hz &lt; f </w:t>
            </w:r>
            <w:r w:rsidRPr="00E97CDB">
              <w:rPr>
                <w:lang w:eastAsia="ja-JP"/>
              </w:rPr>
              <w:t>≤</w:t>
            </w:r>
            <w:r w:rsidRPr="00E97CDB">
              <w:rPr>
                <w:rFonts w:cs="v4.2.0"/>
                <w:lang w:eastAsia="ja-JP"/>
              </w:rPr>
              <w:t xml:space="preserve"> 6 GHz</w:t>
            </w:r>
          </w:p>
        </w:tc>
        <w:tc>
          <w:tcPr>
            <w:tcW w:w="0" w:type="auto"/>
            <w:tcBorders>
              <w:top w:val="single" w:sz="4" w:space="0" w:color="auto"/>
              <w:left w:val="single" w:sz="4" w:space="0" w:color="auto"/>
              <w:bottom w:val="single" w:sz="4" w:space="0" w:color="auto"/>
              <w:right w:val="single" w:sz="4" w:space="0" w:color="auto"/>
            </w:tcBorders>
            <w:vAlign w:val="center"/>
          </w:tcPr>
          <w:p w14:paraId="444842D4" w14:textId="77777777" w:rsidR="001435B5" w:rsidRPr="00C62E42" w:rsidRDefault="001435B5" w:rsidP="001C7E2A">
            <w:pPr>
              <w:pStyle w:val="TAL"/>
              <w:jc w:val="center"/>
              <w:rPr>
                <w:rFonts w:eastAsia="Yu Mincho"/>
                <w:lang w:eastAsia="ja-JP"/>
              </w:rPr>
            </w:pPr>
            <w:r w:rsidRPr="00C62E42">
              <w:rPr>
                <w:rFonts w:eastAsia="Yu Mincho" w:hint="eastAsia"/>
                <w:lang w:eastAsia="ja-JP"/>
              </w:rPr>
              <w:t>12.4.3</w:t>
            </w:r>
          </w:p>
        </w:tc>
      </w:tr>
      <w:tr w:rsidR="001435B5" w:rsidRPr="00E30A38" w14:paraId="06DFC992"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4AF9D600" w14:textId="77777777" w:rsidR="001435B5" w:rsidRPr="00E70304" w:rsidRDefault="001435B5" w:rsidP="001C7E2A">
            <w:pPr>
              <w:pStyle w:val="TAL"/>
              <w:rPr>
                <w:lang w:eastAsia="ja-JP"/>
              </w:rPr>
            </w:pPr>
            <w:del w:id="232" w:author="Huawei" w:date="2020-10-19T22:00:00Z">
              <w:r w:rsidRPr="00E30A38" w:rsidDel="001F609C">
                <w:rPr>
                  <w:rFonts w:cs="v4.2.0"/>
                </w:rPr>
                <w:delText>6.7.5.5</w:delText>
              </w:r>
            </w:del>
            <w:r w:rsidRPr="00E30A38">
              <w:rPr>
                <w:rFonts w:cs="v4.2.0"/>
              </w:rPr>
              <w:tab/>
              <w:t>OTA transmitter spurious emissions, co-location</w:t>
            </w:r>
          </w:p>
        </w:tc>
        <w:tc>
          <w:tcPr>
            <w:tcW w:w="0" w:type="auto"/>
            <w:tcBorders>
              <w:top w:val="single" w:sz="4" w:space="0" w:color="auto"/>
              <w:left w:val="single" w:sz="4" w:space="0" w:color="auto"/>
              <w:bottom w:val="single" w:sz="4" w:space="0" w:color="auto"/>
              <w:right w:val="single" w:sz="4" w:space="0" w:color="auto"/>
            </w:tcBorders>
          </w:tcPr>
          <w:p w14:paraId="6D93A074" w14:textId="77777777" w:rsidR="001435B5" w:rsidRPr="006E7C99" w:rsidRDefault="001435B5" w:rsidP="001C7E2A">
            <w:pPr>
              <w:pStyle w:val="TAL"/>
              <w:rPr>
                <w:rFonts w:cs="v4.2.0"/>
                <w:lang w:eastAsia="ja-JP"/>
              </w:rPr>
            </w:pPr>
            <w:r w:rsidRPr="006E7C99">
              <w:rPr>
                <w:lang w:eastAsia="ja-JP"/>
              </w:rPr>
              <w:t>±3.1</w:t>
            </w:r>
            <w:r w:rsidRPr="006E7C99">
              <w:rPr>
                <w:rFonts w:cs="v4.2.0"/>
                <w:lang w:eastAsia="ja-JP"/>
              </w:rPr>
              <w:t xml:space="preserve"> dB, f </w:t>
            </w:r>
            <w:r w:rsidRPr="006E7C99">
              <w:rPr>
                <w:lang w:eastAsia="ja-JP"/>
              </w:rPr>
              <w:t>≤</w:t>
            </w:r>
            <w:r w:rsidRPr="006E7C99">
              <w:rPr>
                <w:rFonts w:cs="v4.2.0"/>
                <w:lang w:eastAsia="ja-JP"/>
              </w:rPr>
              <w:t xml:space="preserve"> 3 GHz</w:t>
            </w:r>
          </w:p>
          <w:p w14:paraId="537F75E7" w14:textId="77777777" w:rsidR="001435B5" w:rsidRPr="00574F2F" w:rsidRDefault="001435B5" w:rsidP="001C7E2A">
            <w:pPr>
              <w:pStyle w:val="TAL"/>
              <w:rPr>
                <w:rFonts w:cs="v4.2.0"/>
                <w:lang w:eastAsia="ja-JP"/>
              </w:rPr>
            </w:pPr>
            <w:r w:rsidRPr="00574F2F">
              <w:rPr>
                <w:lang w:eastAsia="ja-JP"/>
              </w:rPr>
              <w:t>±</w:t>
            </w:r>
            <w:r w:rsidRPr="00574F2F">
              <w:rPr>
                <w:rFonts w:cs="v4.2.0"/>
                <w:lang w:eastAsia="ja-JP"/>
              </w:rPr>
              <w:t xml:space="preserve">3.3 dB, 3 GHz &lt; f </w:t>
            </w:r>
            <w:r w:rsidRPr="00574F2F">
              <w:rPr>
                <w:lang w:eastAsia="ja-JP"/>
              </w:rPr>
              <w:t>≤</w:t>
            </w:r>
            <w:r w:rsidRPr="00574F2F">
              <w:rPr>
                <w:rFonts w:cs="v4.2.0"/>
                <w:lang w:eastAsia="ja-JP"/>
              </w:rPr>
              <w:t xml:space="preserve"> 4.2 GHz</w:t>
            </w:r>
          </w:p>
          <w:p w14:paraId="5BDB112F" w14:textId="77777777" w:rsidR="001435B5" w:rsidRPr="00E97CDB" w:rsidRDefault="001435B5" w:rsidP="001C7E2A">
            <w:pPr>
              <w:pStyle w:val="TAL"/>
              <w:rPr>
                <w:rFonts w:cs="v4.2.0"/>
                <w:lang w:eastAsia="ja-JP"/>
              </w:rPr>
            </w:pPr>
            <w:r w:rsidRPr="00AB1578">
              <w:rPr>
                <w:lang w:eastAsia="ja-JP"/>
              </w:rPr>
              <w:t>±</w:t>
            </w:r>
            <w:r w:rsidRPr="00AB1578">
              <w:rPr>
                <w:rFonts w:cs="v4.2.0"/>
                <w:lang w:eastAsia="ja-JP"/>
              </w:rPr>
              <w:t xml:space="preserve">3.4, 4.2 GHz &lt; f </w:t>
            </w:r>
            <w:r w:rsidRPr="00E97CDB">
              <w:rPr>
                <w:lang w:eastAsia="ja-JP"/>
              </w:rPr>
              <w:t>≤</w:t>
            </w:r>
            <w:r w:rsidRPr="00E97CDB">
              <w:rPr>
                <w:rFonts w:cs="v4.2.0"/>
                <w:lang w:eastAsia="ja-JP"/>
              </w:rPr>
              <w:t xml:space="preserve"> 6 GHz</w:t>
            </w:r>
          </w:p>
          <w:p w14:paraId="7E2F11FC" w14:textId="77777777" w:rsidR="001435B5" w:rsidRPr="00C62E42" w:rsidRDefault="001435B5" w:rsidP="001C7E2A">
            <w:pPr>
              <w:pStyle w:val="TAL"/>
              <w:rPr>
                <w:rFonts w:cs="Arial"/>
              </w:rPr>
            </w:pPr>
            <w:r w:rsidRPr="00C62E42">
              <w:rPr>
                <w:lang w:eastAsia="ja-JP"/>
              </w:rPr>
              <w:t>(NOTE</w:t>
            </w:r>
            <w:ins w:id="233" w:author="Huawei" w:date="2020-10-19T22:01:00Z">
              <w:r w:rsidRPr="00C62E42">
                <w:rPr>
                  <w:lang w:eastAsia="ja-JP"/>
                </w:rPr>
                <w:t xml:space="preserve"> 1</w:t>
              </w:r>
            </w:ins>
            <w:r w:rsidRPr="00C62E42">
              <w:rPr>
                <w:lang w:eastAsia="ja-JP"/>
              </w:rPr>
              <w:t>)</w:t>
            </w:r>
          </w:p>
        </w:tc>
        <w:tc>
          <w:tcPr>
            <w:tcW w:w="0" w:type="auto"/>
            <w:tcBorders>
              <w:top w:val="single" w:sz="4" w:space="0" w:color="auto"/>
              <w:left w:val="single" w:sz="4" w:space="0" w:color="auto"/>
              <w:bottom w:val="single" w:sz="4" w:space="0" w:color="auto"/>
              <w:right w:val="single" w:sz="4" w:space="0" w:color="auto"/>
            </w:tcBorders>
            <w:vAlign w:val="center"/>
          </w:tcPr>
          <w:p w14:paraId="6ED1EF8C" w14:textId="77777777" w:rsidR="001435B5" w:rsidRPr="00C62E42" w:rsidRDefault="001435B5" w:rsidP="001C7E2A">
            <w:pPr>
              <w:pStyle w:val="TAL"/>
              <w:jc w:val="center"/>
              <w:rPr>
                <w:rFonts w:eastAsia="Yu Mincho"/>
                <w:lang w:eastAsia="ja-JP"/>
              </w:rPr>
            </w:pPr>
            <w:r w:rsidRPr="00C62E42">
              <w:rPr>
                <w:rFonts w:eastAsia="Yu Mincho" w:hint="eastAsia"/>
                <w:lang w:eastAsia="ja-JP"/>
              </w:rPr>
              <w:t>13.3.3</w:t>
            </w:r>
          </w:p>
        </w:tc>
      </w:tr>
      <w:tr w:rsidR="001435B5" w:rsidRPr="00E30A38" w14:paraId="3F82AD9E"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52449551" w14:textId="77777777" w:rsidR="001435B5" w:rsidRPr="00E30A38" w:rsidRDefault="001435B5" w:rsidP="001C7E2A">
            <w:pPr>
              <w:pStyle w:val="TAL"/>
              <w:rPr>
                <w:lang w:eastAsia="ja-JP"/>
              </w:rPr>
            </w:pPr>
            <w:del w:id="234" w:author="Huawei" w:date="2020-10-19T22:00:00Z">
              <w:r w:rsidRPr="00E30A38" w:rsidDel="001F609C">
                <w:rPr>
                  <w:lang w:eastAsia="ja-JP"/>
                </w:rPr>
                <w:lastRenderedPageBreak/>
                <w:delText xml:space="preserve">6.8 </w:delText>
              </w:r>
            </w:del>
            <w:r w:rsidRPr="00E30A38">
              <w:rPr>
                <w:lang w:eastAsia="ja-JP"/>
              </w:rPr>
              <w:t>OTA transmitter intermodulation</w:t>
            </w:r>
          </w:p>
        </w:tc>
        <w:tc>
          <w:tcPr>
            <w:tcW w:w="0" w:type="auto"/>
            <w:tcBorders>
              <w:top w:val="single" w:sz="4" w:space="0" w:color="auto"/>
              <w:left w:val="single" w:sz="4" w:space="0" w:color="auto"/>
              <w:bottom w:val="single" w:sz="4" w:space="0" w:color="auto"/>
              <w:right w:val="single" w:sz="4" w:space="0" w:color="auto"/>
            </w:tcBorders>
          </w:tcPr>
          <w:p w14:paraId="2C2135DE" w14:textId="77777777" w:rsidR="001435B5" w:rsidRPr="00E30A38" w:rsidRDefault="001435B5" w:rsidP="001C7E2A">
            <w:pPr>
              <w:pStyle w:val="TAL"/>
              <w:rPr>
                <w:rFonts w:cs="Arial"/>
              </w:rPr>
            </w:pPr>
            <w:r w:rsidRPr="00E70304">
              <w:rPr>
                <w:rFonts w:cs="Arial"/>
              </w:rPr>
              <w:t>The value below applies only to the interfering signal and is unrelated to the measurement uncertainty of the tests (</w:t>
            </w:r>
            <w:del w:id="235" w:author="Huawei" w:date="2020-10-19T22:04:00Z">
              <w:r w:rsidRPr="006E7C99" w:rsidDel="001F609C">
                <w:rPr>
                  <w:rFonts w:cs="Arial"/>
                </w:rPr>
                <w:delText>6.6.1</w:delText>
              </w:r>
            </w:del>
            <w:ins w:id="236" w:author="Huawei" w:date="2020-10-19T22:04:00Z">
              <w:r w:rsidRPr="00E30A38">
                <w:rPr>
                  <w:rFonts w:cs="Arial"/>
                </w:rPr>
                <w:t>11.3</w:t>
              </w:r>
            </w:ins>
            <w:ins w:id="237" w:author="Huawei" w:date="2020-10-19T22:02:00Z">
              <w:r w:rsidRPr="00E30A38">
                <w:rPr>
                  <w:rFonts w:cs="Arial"/>
                </w:rPr>
                <w:t xml:space="preserve"> for </w:t>
              </w:r>
            </w:ins>
            <w:ins w:id="238" w:author="Huawei" w:date="2020-10-19T22:03:00Z">
              <w:r w:rsidRPr="00E30A38">
                <w:rPr>
                  <w:rFonts w:cs="Arial"/>
                </w:rPr>
                <w:t>ACLR</w:t>
              </w:r>
            </w:ins>
            <w:r w:rsidRPr="00E30A38">
              <w:rPr>
                <w:rFonts w:cs="Arial"/>
              </w:rPr>
              <w:t xml:space="preserve">, </w:t>
            </w:r>
            <w:del w:id="239" w:author="Huawei" w:date="2020-10-19T22:04:00Z">
              <w:r w:rsidRPr="00E30A38" w:rsidDel="001F609C">
                <w:rPr>
                  <w:rFonts w:cs="Arial"/>
                </w:rPr>
                <w:delText>6.6.2</w:delText>
              </w:r>
            </w:del>
            <w:ins w:id="240" w:author="Huawei" w:date="2020-10-19T22:04:00Z">
              <w:r w:rsidRPr="00E30A38">
                <w:rPr>
                  <w:rFonts w:cs="Arial"/>
                </w:rPr>
                <w:t>11.4</w:t>
              </w:r>
            </w:ins>
            <w:ins w:id="241" w:author="Huawei" w:date="2020-10-19T22:03:00Z">
              <w:r w:rsidRPr="00E30A38">
                <w:rPr>
                  <w:rFonts w:cs="Arial"/>
                </w:rPr>
                <w:t xml:space="preserve"> for OBUE</w:t>
              </w:r>
            </w:ins>
            <w:r w:rsidRPr="00E30A38">
              <w:rPr>
                <w:rFonts w:cs="Arial"/>
              </w:rPr>
              <w:t xml:space="preserve"> and </w:t>
            </w:r>
            <w:del w:id="242" w:author="Huawei" w:date="2020-10-19T22:04:00Z">
              <w:r w:rsidRPr="00E30A38" w:rsidDel="001F609C">
                <w:rPr>
                  <w:rFonts w:cs="Arial"/>
                </w:rPr>
                <w:delText>6.6.4</w:delText>
              </w:r>
            </w:del>
            <w:ins w:id="243" w:author="Huawei" w:date="2020-10-19T22:04:00Z">
              <w:r w:rsidRPr="00E30A38">
                <w:rPr>
                  <w:rFonts w:cs="Arial"/>
                </w:rPr>
                <w:t>12.2</w:t>
              </w:r>
            </w:ins>
            <w:ins w:id="244" w:author="Huawei" w:date="2020-10-19T22:03:00Z">
              <w:r w:rsidRPr="00E30A38">
                <w:rPr>
                  <w:rFonts w:cs="Arial"/>
                </w:rPr>
                <w:t xml:space="preserve"> for </w:t>
              </w:r>
            </w:ins>
            <w:ins w:id="245" w:author="Huawei" w:date="2020-10-19T22:04:00Z">
              <w:r w:rsidRPr="00E30A38">
                <w:rPr>
                  <w:rFonts w:cs="Arial"/>
                </w:rPr>
                <w:t xml:space="preserve">TX </w:t>
              </w:r>
            </w:ins>
            <w:ins w:id="246" w:author="Huawei" w:date="2020-10-19T22:03:00Z">
              <w:r w:rsidRPr="00E30A38">
                <w:rPr>
                  <w:rFonts w:cs="Arial"/>
                </w:rPr>
                <w:t>spurious emissions</w:t>
              </w:r>
            </w:ins>
            <w:r w:rsidRPr="00E30A38">
              <w:rPr>
                <w:rFonts w:cs="Arial"/>
              </w:rPr>
              <w:t>) which have to be carried out in the presence of the interferer.</w:t>
            </w:r>
          </w:p>
          <w:p w14:paraId="111C5FA4" w14:textId="77777777" w:rsidR="001435B5" w:rsidRPr="00E70304" w:rsidRDefault="001435B5" w:rsidP="001C7E2A">
            <w:pPr>
              <w:pStyle w:val="TAL"/>
              <w:rPr>
                <w:rFonts w:cs="Arial"/>
              </w:rPr>
            </w:pPr>
            <w:r w:rsidRPr="00E70304">
              <w:rPr>
                <w:rFonts w:cs="Arial"/>
              </w:rPr>
              <w:t>±3.2 dB, f ≤ 3</w:t>
            </w:r>
            <w:del w:id="247" w:author="Huawei" w:date="2020-10-19T22:19:00Z">
              <w:r w:rsidRPr="00E70304" w:rsidDel="00557111">
                <w:rPr>
                  <w:rFonts w:cs="Arial"/>
                </w:rPr>
                <w:delText>.0</w:delText>
              </w:r>
            </w:del>
            <w:r w:rsidRPr="00E70304">
              <w:rPr>
                <w:rFonts w:cs="Arial"/>
              </w:rPr>
              <w:t xml:space="preserve"> GHz</w:t>
            </w:r>
          </w:p>
          <w:p w14:paraId="088DCFD4" w14:textId="77777777" w:rsidR="001435B5" w:rsidRPr="006E7C99" w:rsidRDefault="001435B5" w:rsidP="001C7E2A">
            <w:pPr>
              <w:pStyle w:val="TAL"/>
              <w:rPr>
                <w:rFonts w:cs="Arial"/>
              </w:rPr>
            </w:pPr>
            <w:r w:rsidRPr="006E7C99">
              <w:rPr>
                <w:rFonts w:cs="Arial"/>
              </w:rPr>
              <w:t>±3.4 dB, 3</w:t>
            </w:r>
            <w:del w:id="248" w:author="Huawei" w:date="2020-10-19T22:19:00Z">
              <w:r w:rsidRPr="006E7C99" w:rsidDel="00557111">
                <w:rPr>
                  <w:rFonts w:cs="Arial"/>
                </w:rPr>
                <w:delText>.0</w:delText>
              </w:r>
            </w:del>
            <w:r w:rsidRPr="006E7C99">
              <w:rPr>
                <w:rFonts w:cs="Arial"/>
              </w:rPr>
              <w:t xml:space="preserve"> GHz &lt; f ≤ 4.2 GHz</w:t>
            </w:r>
          </w:p>
          <w:p w14:paraId="436AA2CD" w14:textId="77777777" w:rsidR="001435B5" w:rsidRPr="006E7C99" w:rsidRDefault="001435B5" w:rsidP="001C7E2A">
            <w:pPr>
              <w:pStyle w:val="TAL"/>
              <w:rPr>
                <w:rFonts w:cs="Arial"/>
              </w:rPr>
            </w:pPr>
            <w:r w:rsidRPr="006E7C99">
              <w:rPr>
                <w:rFonts w:cs="Arial"/>
              </w:rPr>
              <w:t>±3.5 dB, 4.2 GHz &lt; f ≤ 6 GHz</w:t>
            </w:r>
          </w:p>
          <w:p w14:paraId="6CF46172" w14:textId="77777777" w:rsidR="001435B5" w:rsidRPr="00574F2F" w:rsidRDefault="001435B5" w:rsidP="001C7E2A">
            <w:pPr>
              <w:pStyle w:val="TAL"/>
              <w:rPr>
                <w:rFonts w:cs="Arial"/>
              </w:rPr>
            </w:pPr>
            <w:r w:rsidRPr="00574F2F">
              <w:rPr>
                <w:lang w:eastAsia="ja-JP"/>
              </w:rPr>
              <w:t>(NOTE</w:t>
            </w:r>
            <w:ins w:id="249" w:author="Huawei" w:date="2020-10-19T22:01:00Z">
              <w:r w:rsidRPr="00574F2F">
                <w:rPr>
                  <w:lang w:eastAsia="ja-JP"/>
                </w:rPr>
                <w:t xml:space="preserve"> 1</w:t>
              </w:r>
            </w:ins>
            <w:r w:rsidRPr="00574F2F">
              <w:rPr>
                <w:lang w:eastAsia="ja-JP"/>
              </w:rPr>
              <w:t>)</w:t>
            </w:r>
          </w:p>
        </w:tc>
        <w:tc>
          <w:tcPr>
            <w:tcW w:w="0" w:type="auto"/>
            <w:tcBorders>
              <w:top w:val="single" w:sz="4" w:space="0" w:color="auto"/>
              <w:left w:val="single" w:sz="4" w:space="0" w:color="auto"/>
              <w:bottom w:val="single" w:sz="4" w:space="0" w:color="auto"/>
              <w:right w:val="single" w:sz="4" w:space="0" w:color="auto"/>
            </w:tcBorders>
            <w:vAlign w:val="center"/>
          </w:tcPr>
          <w:p w14:paraId="764B3D7C" w14:textId="77777777" w:rsidR="001435B5" w:rsidRPr="00AB1578" w:rsidRDefault="001435B5" w:rsidP="001C7E2A">
            <w:pPr>
              <w:pStyle w:val="TAL"/>
              <w:jc w:val="center"/>
              <w:rPr>
                <w:rFonts w:cs="Arial"/>
              </w:rPr>
            </w:pPr>
            <w:r w:rsidRPr="00AB1578">
              <w:rPr>
                <w:rFonts w:cs="Arial" w:hint="eastAsia"/>
              </w:rPr>
              <w:t>13.4.3</w:t>
            </w:r>
          </w:p>
        </w:tc>
      </w:tr>
      <w:tr w:rsidR="001435B5" w:rsidRPr="00E30A38" w14:paraId="1935CFBB" w14:textId="77777777" w:rsidTr="001C7E2A">
        <w:trPr>
          <w:tblHeader/>
          <w:jc w:val="center"/>
          <w:ins w:id="250" w:author="Huawei" w:date="2020-10-19T21:55:00Z"/>
        </w:trPr>
        <w:tc>
          <w:tcPr>
            <w:tcW w:w="0" w:type="auto"/>
            <w:gridSpan w:val="3"/>
            <w:tcBorders>
              <w:top w:val="single" w:sz="4" w:space="0" w:color="auto"/>
              <w:left w:val="single" w:sz="4" w:space="0" w:color="auto"/>
              <w:bottom w:val="single" w:sz="4" w:space="0" w:color="auto"/>
              <w:right w:val="single" w:sz="4" w:space="0" w:color="auto"/>
            </w:tcBorders>
          </w:tcPr>
          <w:p w14:paraId="134B4BB6" w14:textId="77777777" w:rsidR="001435B5" w:rsidRPr="00E30A38" w:rsidRDefault="001435B5" w:rsidP="001C7E2A">
            <w:pPr>
              <w:pStyle w:val="TAN"/>
              <w:rPr>
                <w:ins w:id="251" w:author="Huawei" w:date="2020-10-19T21:56:00Z"/>
              </w:rPr>
            </w:pPr>
            <w:ins w:id="252" w:author="Huawei" w:date="2020-10-19T21:56:00Z">
              <w:r w:rsidRPr="00E30A38">
                <w:t>NOTE</w:t>
              </w:r>
              <w:r w:rsidRPr="00E30A38">
                <w:rPr>
                  <w:lang w:eastAsia="ja-JP"/>
                </w:rPr>
                <w:t xml:space="preserve"> 1</w:t>
              </w:r>
              <w:r w:rsidRPr="00E30A38">
                <w:t>:</w:t>
              </w:r>
              <w:r w:rsidRPr="00E30A38">
                <w:tab/>
                <w:t>Fulfilling the criteria for CLTA selection and placement in clause </w:t>
              </w:r>
            </w:ins>
            <w:ins w:id="253" w:author="Huawei" w:date="2020-10-19T22:07:00Z">
              <w:r w:rsidRPr="00E30A38">
                <w:t>6.4</w:t>
              </w:r>
            </w:ins>
            <w:ins w:id="254" w:author="Huawei" w:date="2020-10-19T21:56:00Z">
              <w:r w:rsidRPr="00E30A38">
                <w:t xml:space="preserve"> is deemed sufficient for the test purposes. When these criteria are met, the measurement uncertainty related to the selection of the co-location test antenna and its alignment as specified in the appropriate measurement uncertainty budget</w:t>
              </w:r>
            </w:ins>
            <w:ins w:id="255" w:author="Huawei" w:date="2020-10-19T22:07:00Z">
              <w:r w:rsidRPr="00E30A38">
                <w:t>s</w:t>
              </w:r>
            </w:ins>
            <w:ins w:id="256" w:author="Huawei" w:date="2020-10-19T21:56:00Z">
              <w:r w:rsidRPr="00E30A38">
                <w:t xml:space="preserve"> in </w:t>
              </w:r>
            </w:ins>
            <w:ins w:id="257" w:author="Huawei" w:date="2020-10-19T22:07:00Z">
              <w:r w:rsidRPr="00E30A38">
                <w:t xml:space="preserve">this TR </w:t>
              </w:r>
            </w:ins>
            <w:ins w:id="258" w:author="Huawei" w:date="2020-10-19T21:56:00Z">
              <w:r w:rsidRPr="00E30A38">
                <w:t xml:space="preserve">shall be used for evaluating the test system uncertainty. </w:t>
              </w:r>
            </w:ins>
          </w:p>
          <w:p w14:paraId="4AA43944" w14:textId="77777777" w:rsidR="001435B5" w:rsidRPr="00E30A38" w:rsidRDefault="001435B5" w:rsidP="001C7E2A">
            <w:pPr>
              <w:pStyle w:val="TAN"/>
              <w:rPr>
                <w:ins w:id="259" w:author="Huawei" w:date="2020-10-19T21:55:00Z"/>
              </w:rPr>
            </w:pPr>
            <w:ins w:id="260" w:author="Huawei" w:date="2020-10-19T21:56:00Z">
              <w:r w:rsidRPr="00E30A38">
                <w:t>NOTE 2:</w:t>
              </w:r>
              <w:r w:rsidRPr="00E30A38">
                <w:tab/>
                <w:t>Test system uncertainty values are applicable for normal condition unless otherwise stated.</w:t>
              </w:r>
            </w:ins>
          </w:p>
        </w:tc>
      </w:tr>
    </w:tbl>
    <w:p w14:paraId="406EED3C" w14:textId="77777777" w:rsidR="001435B5" w:rsidRPr="00E30A38" w:rsidRDefault="001435B5" w:rsidP="001435B5">
      <w:pPr>
        <w:pStyle w:val="TH"/>
        <w:rPr>
          <w:lang w:eastAsia="ko-KR"/>
        </w:rPr>
      </w:pPr>
    </w:p>
    <w:p w14:paraId="7A8FE864" w14:textId="77777777" w:rsidR="001435B5" w:rsidRPr="00E30A38" w:rsidRDefault="001435B5" w:rsidP="001435B5">
      <w:pPr>
        <w:pStyle w:val="TH"/>
        <w:rPr>
          <w:lang w:eastAsia="ko-KR"/>
        </w:rPr>
      </w:pPr>
      <w:r w:rsidRPr="00E30A38">
        <w:rPr>
          <w:lang w:eastAsia="ko-KR"/>
        </w:rPr>
        <w:t xml:space="preserve">Table 17-2: </w:t>
      </w:r>
      <w:proofErr w:type="spellStart"/>
      <w:r w:rsidRPr="00E30A38">
        <w:rPr>
          <w:lang w:eastAsia="ko-KR"/>
        </w:rPr>
        <w:t>Tx</w:t>
      </w:r>
      <w:proofErr w:type="spellEnd"/>
      <w:r w:rsidRPr="00E30A38">
        <w:rPr>
          <w:lang w:eastAsia="ko-KR"/>
        </w:rPr>
        <w:t xml:space="preserve"> Measurement Uncertainty values derivation –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686"/>
        <w:gridCol w:w="1417"/>
      </w:tblGrid>
      <w:tr w:rsidR="001435B5" w:rsidRPr="00E30A38" w14:paraId="6E6FAE0D" w14:textId="77777777" w:rsidTr="001C7E2A">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7DD33D1C" w14:textId="77777777" w:rsidR="001435B5" w:rsidRPr="00E30A38" w:rsidRDefault="001435B5" w:rsidP="001C7E2A">
            <w:pPr>
              <w:pStyle w:val="TAH"/>
            </w:pPr>
            <w:r w:rsidRPr="00E30A38">
              <w:t>Requirement</w:t>
            </w:r>
          </w:p>
        </w:tc>
        <w:tc>
          <w:tcPr>
            <w:tcW w:w="3686" w:type="dxa"/>
            <w:tcBorders>
              <w:top w:val="single" w:sz="4" w:space="0" w:color="auto"/>
              <w:left w:val="single" w:sz="4" w:space="0" w:color="auto"/>
              <w:bottom w:val="single" w:sz="4" w:space="0" w:color="auto"/>
              <w:right w:val="single" w:sz="4" w:space="0" w:color="auto"/>
            </w:tcBorders>
            <w:hideMark/>
          </w:tcPr>
          <w:p w14:paraId="2BDC53E2" w14:textId="77777777" w:rsidR="001435B5" w:rsidRPr="00E30A38" w:rsidRDefault="001435B5" w:rsidP="001C7E2A">
            <w:pPr>
              <w:pStyle w:val="TAH"/>
            </w:pPr>
            <w:r w:rsidRPr="00E30A38">
              <w:t>Maximum OTA Test System uncertainty</w:t>
            </w:r>
          </w:p>
        </w:tc>
        <w:tc>
          <w:tcPr>
            <w:tcW w:w="1417" w:type="dxa"/>
            <w:tcBorders>
              <w:top w:val="single" w:sz="4" w:space="0" w:color="auto"/>
              <w:left w:val="single" w:sz="4" w:space="0" w:color="auto"/>
              <w:bottom w:val="single" w:sz="4" w:space="0" w:color="auto"/>
              <w:right w:val="single" w:sz="4" w:space="0" w:color="auto"/>
            </w:tcBorders>
          </w:tcPr>
          <w:p w14:paraId="3E8AD08E" w14:textId="77777777" w:rsidR="001435B5" w:rsidRPr="00E30A38" w:rsidRDefault="001435B5" w:rsidP="001C7E2A">
            <w:pPr>
              <w:pStyle w:val="TAH"/>
            </w:pPr>
            <w:r w:rsidRPr="00E30A38">
              <w:rPr>
                <w:rFonts w:hint="eastAsia"/>
              </w:rPr>
              <w:t>Clause</w:t>
            </w:r>
          </w:p>
        </w:tc>
      </w:tr>
      <w:tr w:rsidR="001435B5" w:rsidRPr="00E30A38" w14:paraId="227FFC50" w14:textId="77777777" w:rsidTr="001C7E2A">
        <w:trPr>
          <w:cantSplit/>
          <w:trHeight w:val="308"/>
          <w:jc w:val="center"/>
        </w:trPr>
        <w:tc>
          <w:tcPr>
            <w:tcW w:w="3539" w:type="dxa"/>
            <w:vMerge w:val="restart"/>
            <w:tcBorders>
              <w:top w:val="single" w:sz="4" w:space="0" w:color="auto"/>
              <w:left w:val="single" w:sz="4" w:space="0" w:color="auto"/>
              <w:right w:val="single" w:sz="4" w:space="0" w:color="auto"/>
            </w:tcBorders>
            <w:hideMark/>
          </w:tcPr>
          <w:p w14:paraId="4D751A17" w14:textId="77777777" w:rsidR="001435B5" w:rsidRPr="00E30A38" w:rsidRDefault="001435B5" w:rsidP="001C7E2A">
            <w:pPr>
              <w:pStyle w:val="TAL"/>
              <w:rPr>
                <w:rFonts w:cs="Arial"/>
              </w:rPr>
            </w:pPr>
            <w:r w:rsidRPr="00E30A38">
              <w:rPr>
                <w:lang w:eastAsia="ja-JP"/>
              </w:rPr>
              <w:t>Radiated transmit power</w:t>
            </w:r>
          </w:p>
        </w:tc>
        <w:tc>
          <w:tcPr>
            <w:tcW w:w="3686" w:type="dxa"/>
            <w:tcBorders>
              <w:top w:val="single" w:sz="4" w:space="0" w:color="auto"/>
              <w:left w:val="single" w:sz="4" w:space="0" w:color="auto"/>
              <w:bottom w:val="single" w:sz="4" w:space="0" w:color="auto"/>
              <w:right w:val="single" w:sz="4" w:space="0" w:color="auto"/>
            </w:tcBorders>
          </w:tcPr>
          <w:p w14:paraId="2076B774" w14:textId="77777777" w:rsidR="001435B5" w:rsidRPr="00E70304" w:rsidRDefault="001435B5" w:rsidP="001C7E2A">
            <w:pPr>
              <w:pStyle w:val="TAL"/>
              <w:rPr>
                <w:lang w:eastAsia="ja-JP"/>
              </w:rPr>
            </w:pPr>
            <w:r w:rsidRPr="00E70304">
              <w:rPr>
                <w:lang w:eastAsia="ja-JP"/>
              </w:rPr>
              <w:t>Normal</w:t>
            </w:r>
            <w:r w:rsidRPr="00E70304">
              <w:rPr>
                <w:rFonts w:hint="eastAsia"/>
                <w:lang w:eastAsia="ja-JP"/>
              </w:rPr>
              <w:t xml:space="preserve"> condition</w:t>
            </w:r>
            <w:r w:rsidRPr="00E70304">
              <w:rPr>
                <w:lang w:eastAsia="ja-JP"/>
              </w:rPr>
              <w:t>:</w:t>
            </w:r>
          </w:p>
          <w:p w14:paraId="0568A17B" w14:textId="77777777" w:rsidR="001435B5" w:rsidRPr="006E7C99" w:rsidRDefault="001435B5" w:rsidP="001C7E2A">
            <w:pPr>
              <w:pStyle w:val="TAL"/>
              <w:rPr>
                <w:rFonts w:cs="Arial"/>
                <w:lang w:eastAsia="ja-JP"/>
              </w:rPr>
            </w:pPr>
            <w:r w:rsidRPr="006E7C99">
              <w:rPr>
                <w:rFonts w:cs="Arial"/>
                <w:lang w:eastAsia="ja-JP"/>
              </w:rPr>
              <w:t xml:space="preserve">±1.7 dB (24.25 </w:t>
            </w:r>
            <w:r w:rsidRPr="006E7C99">
              <w:rPr>
                <w:rFonts w:cs="v4.2.0"/>
                <w:lang w:eastAsia="ja-JP"/>
              </w:rPr>
              <w:t xml:space="preserve">– </w:t>
            </w:r>
            <w:r w:rsidRPr="006E7C99">
              <w:rPr>
                <w:rFonts w:cs="Arial"/>
                <w:lang w:eastAsia="ja-JP"/>
              </w:rPr>
              <w:t>29.5 GHz)</w:t>
            </w:r>
          </w:p>
          <w:p w14:paraId="1A0791F9" w14:textId="77777777" w:rsidR="001435B5" w:rsidRPr="00574F2F" w:rsidRDefault="001435B5" w:rsidP="001C7E2A">
            <w:pPr>
              <w:pStyle w:val="TAL"/>
              <w:rPr>
                <w:rFonts w:cs="Arial"/>
              </w:rPr>
            </w:pPr>
            <w:r w:rsidRPr="006E7C99">
              <w:rPr>
                <w:rFonts w:cs="Arial"/>
                <w:lang w:eastAsia="ja-JP"/>
              </w:rPr>
              <w:t>±</w:t>
            </w:r>
            <w:r w:rsidRPr="006E7C99">
              <w:rPr>
                <w:rFonts w:cs="v4.2.0"/>
                <w:lang w:eastAsia="ja-JP"/>
              </w:rPr>
              <w:t>2.0 dB (37 – 40 GHz)</w:t>
            </w:r>
          </w:p>
        </w:tc>
        <w:tc>
          <w:tcPr>
            <w:tcW w:w="1417" w:type="dxa"/>
            <w:tcBorders>
              <w:top w:val="single" w:sz="4" w:space="0" w:color="auto"/>
              <w:left w:val="single" w:sz="4" w:space="0" w:color="auto"/>
              <w:bottom w:val="single" w:sz="4" w:space="0" w:color="auto"/>
              <w:right w:val="single" w:sz="4" w:space="0" w:color="auto"/>
            </w:tcBorders>
            <w:vAlign w:val="center"/>
          </w:tcPr>
          <w:p w14:paraId="2F77D054" w14:textId="77777777" w:rsidR="001435B5" w:rsidRPr="00574F2F" w:rsidRDefault="001435B5" w:rsidP="001C7E2A">
            <w:pPr>
              <w:pStyle w:val="TAC"/>
              <w:rPr>
                <w:lang w:eastAsia="ja-JP"/>
              </w:rPr>
            </w:pPr>
            <w:r w:rsidRPr="00574F2F">
              <w:rPr>
                <w:rFonts w:hint="eastAsia"/>
                <w:lang w:eastAsia="ja-JP"/>
              </w:rPr>
              <w:t>9.2.7</w:t>
            </w:r>
          </w:p>
        </w:tc>
      </w:tr>
      <w:tr w:rsidR="001435B5" w:rsidRPr="00E30A38" w14:paraId="478378CB" w14:textId="77777777" w:rsidTr="001C7E2A">
        <w:trPr>
          <w:cantSplit/>
          <w:trHeight w:val="307"/>
          <w:jc w:val="center"/>
        </w:trPr>
        <w:tc>
          <w:tcPr>
            <w:tcW w:w="3539" w:type="dxa"/>
            <w:vMerge/>
            <w:tcBorders>
              <w:left w:val="single" w:sz="4" w:space="0" w:color="auto"/>
              <w:bottom w:val="single" w:sz="4" w:space="0" w:color="auto"/>
              <w:right w:val="single" w:sz="4" w:space="0" w:color="auto"/>
            </w:tcBorders>
          </w:tcPr>
          <w:p w14:paraId="22FF3BB7" w14:textId="77777777" w:rsidR="001435B5" w:rsidRPr="00E30A38" w:rsidRDefault="001435B5" w:rsidP="001C7E2A">
            <w:pPr>
              <w:pStyle w:val="TAL"/>
              <w:rPr>
                <w:lang w:eastAsia="ja-JP"/>
              </w:rPr>
            </w:pPr>
          </w:p>
        </w:tc>
        <w:tc>
          <w:tcPr>
            <w:tcW w:w="3686" w:type="dxa"/>
            <w:tcBorders>
              <w:top w:val="single" w:sz="4" w:space="0" w:color="auto"/>
              <w:left w:val="single" w:sz="4" w:space="0" w:color="auto"/>
              <w:bottom w:val="single" w:sz="4" w:space="0" w:color="auto"/>
              <w:right w:val="single" w:sz="4" w:space="0" w:color="auto"/>
            </w:tcBorders>
          </w:tcPr>
          <w:p w14:paraId="34A2AD3A" w14:textId="77777777" w:rsidR="001435B5" w:rsidRPr="00E30A38" w:rsidRDefault="001435B5" w:rsidP="001C7E2A">
            <w:pPr>
              <w:keepNext/>
              <w:keepLines/>
              <w:spacing w:after="0"/>
              <w:rPr>
                <w:rFonts w:ascii="Arial" w:hAnsi="Arial" w:cs="Arial"/>
                <w:sz w:val="18"/>
                <w:lang w:eastAsia="ja-JP"/>
              </w:rPr>
            </w:pPr>
            <w:r w:rsidRPr="00E30A38">
              <w:rPr>
                <w:rFonts w:ascii="Arial" w:hAnsi="Arial" w:cs="Arial"/>
                <w:sz w:val="18"/>
                <w:lang w:eastAsia="ja-JP"/>
              </w:rPr>
              <w:t>Extreme condition:</w:t>
            </w:r>
          </w:p>
          <w:p w14:paraId="5FDC6A6D" w14:textId="77777777" w:rsidR="001435B5" w:rsidRPr="00E30A38" w:rsidRDefault="001435B5" w:rsidP="001C7E2A">
            <w:pPr>
              <w:keepNext/>
              <w:keepLines/>
              <w:spacing w:after="0"/>
              <w:rPr>
                <w:rFonts w:ascii="Arial" w:hAnsi="Arial" w:cs="Arial"/>
                <w:sz w:val="18"/>
                <w:lang w:eastAsia="ja-JP"/>
              </w:rPr>
            </w:pPr>
            <w:r w:rsidRPr="00E30A38">
              <w:rPr>
                <w:rFonts w:ascii="Arial" w:hAnsi="Arial" w:cs="Arial"/>
                <w:sz w:val="18"/>
                <w:lang w:eastAsia="ja-JP"/>
              </w:rPr>
              <w:t xml:space="preserve">±3.1 dB (24.25 </w:t>
            </w:r>
            <w:r w:rsidRPr="00E30A38">
              <w:rPr>
                <w:rFonts w:ascii="Arial" w:hAnsi="Arial" w:cs="v4.2.0"/>
                <w:sz w:val="18"/>
                <w:lang w:eastAsia="ja-JP"/>
              </w:rPr>
              <w:t xml:space="preserve">– </w:t>
            </w:r>
            <w:r w:rsidRPr="00E30A38">
              <w:rPr>
                <w:rFonts w:ascii="Arial" w:hAnsi="Arial" w:cs="Arial"/>
                <w:sz w:val="18"/>
                <w:lang w:eastAsia="ja-JP"/>
              </w:rPr>
              <w:t>29.5 GHz)</w:t>
            </w:r>
          </w:p>
          <w:p w14:paraId="25EBC811" w14:textId="77777777" w:rsidR="001435B5" w:rsidRPr="00E30A38" w:rsidRDefault="001435B5" w:rsidP="001C7E2A">
            <w:pPr>
              <w:pStyle w:val="TAL"/>
              <w:rPr>
                <w:lang w:eastAsia="ja-JP"/>
              </w:rPr>
            </w:pPr>
            <w:r w:rsidRPr="00E30A38">
              <w:rPr>
                <w:rFonts w:cs="Arial"/>
                <w:lang w:eastAsia="ja-JP"/>
              </w:rPr>
              <w:t>±</w:t>
            </w:r>
            <w:r w:rsidRPr="00E30A38">
              <w:rPr>
                <w:rFonts w:cs="v4.2.0"/>
                <w:lang w:eastAsia="ja-JP"/>
              </w:rPr>
              <w:t>3.3 dB (37 – 40 GHz)</w:t>
            </w:r>
          </w:p>
        </w:tc>
        <w:tc>
          <w:tcPr>
            <w:tcW w:w="1417" w:type="dxa"/>
            <w:tcBorders>
              <w:top w:val="single" w:sz="4" w:space="0" w:color="auto"/>
              <w:left w:val="single" w:sz="4" w:space="0" w:color="auto"/>
              <w:bottom w:val="single" w:sz="4" w:space="0" w:color="auto"/>
              <w:right w:val="single" w:sz="4" w:space="0" w:color="auto"/>
            </w:tcBorders>
            <w:vAlign w:val="center"/>
          </w:tcPr>
          <w:p w14:paraId="6167004D" w14:textId="77777777" w:rsidR="001435B5" w:rsidRPr="00E30A38" w:rsidRDefault="001435B5" w:rsidP="001C7E2A">
            <w:pPr>
              <w:pStyle w:val="TAC"/>
              <w:rPr>
                <w:rFonts w:cs="Arial"/>
                <w:lang w:eastAsia="ja-JP"/>
              </w:rPr>
            </w:pPr>
            <w:r w:rsidRPr="00E30A38">
              <w:rPr>
                <w:lang w:eastAsia="ja-JP"/>
              </w:rPr>
              <w:t>9.3.4</w:t>
            </w:r>
          </w:p>
        </w:tc>
      </w:tr>
      <w:tr w:rsidR="001435B5" w:rsidRPr="00E30A38" w14:paraId="66854A5F" w14:textId="77777777" w:rsidTr="001C7E2A">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9BDD007" w14:textId="77777777" w:rsidR="001435B5" w:rsidRPr="00E30A38" w:rsidRDefault="001435B5" w:rsidP="001C7E2A">
            <w:pPr>
              <w:pStyle w:val="TAL"/>
              <w:rPr>
                <w:lang w:eastAsia="ja-JP"/>
              </w:rPr>
            </w:pPr>
            <w:r w:rsidRPr="00E30A38">
              <w:rPr>
                <w:lang w:eastAsia="ja-JP"/>
              </w:rPr>
              <w:t>OTA base station output power</w:t>
            </w:r>
          </w:p>
        </w:tc>
        <w:tc>
          <w:tcPr>
            <w:tcW w:w="3686" w:type="dxa"/>
            <w:tcBorders>
              <w:top w:val="single" w:sz="4" w:space="0" w:color="auto"/>
              <w:left w:val="single" w:sz="4" w:space="0" w:color="auto"/>
              <w:bottom w:val="single" w:sz="4" w:space="0" w:color="auto"/>
              <w:right w:val="single" w:sz="4" w:space="0" w:color="auto"/>
            </w:tcBorders>
          </w:tcPr>
          <w:p w14:paraId="21E24C93" w14:textId="77777777" w:rsidR="001435B5" w:rsidRPr="00E70304" w:rsidRDefault="001435B5" w:rsidP="001C7E2A">
            <w:pPr>
              <w:pStyle w:val="TAL"/>
              <w:rPr>
                <w:rFonts w:cs="Arial"/>
                <w:lang w:eastAsia="ja-JP"/>
              </w:rPr>
            </w:pPr>
            <w:r w:rsidRPr="00E70304">
              <w:rPr>
                <w:rFonts w:cs="Arial"/>
                <w:lang w:eastAsia="ja-JP"/>
              </w:rPr>
              <w:t>±</w:t>
            </w:r>
            <w:r w:rsidRPr="00E70304">
              <w:rPr>
                <w:rFonts w:cs="Arial" w:hint="eastAsia"/>
                <w:lang w:eastAsia="ja-JP"/>
              </w:rPr>
              <w:t>2.1 dB</w:t>
            </w:r>
            <w:r w:rsidRPr="00E70304">
              <w:rPr>
                <w:rFonts w:cs="Arial"/>
                <w:lang w:eastAsia="ja-JP"/>
              </w:rPr>
              <w:t xml:space="preserve"> (24.25 – 29.5 GHz)</w:t>
            </w:r>
          </w:p>
          <w:p w14:paraId="01A06771" w14:textId="77777777" w:rsidR="001435B5" w:rsidRPr="00574F2F" w:rsidRDefault="001435B5" w:rsidP="001C7E2A">
            <w:pPr>
              <w:pStyle w:val="TAL"/>
              <w:rPr>
                <w:rFonts w:cs="Arial"/>
              </w:rPr>
            </w:pPr>
            <w:r w:rsidRPr="006E7C99">
              <w:rPr>
                <w:rFonts w:cs="Arial"/>
                <w:lang w:eastAsia="ja-JP"/>
              </w:rPr>
              <w:t>±2.</w:t>
            </w:r>
            <w:r w:rsidRPr="006E7C99">
              <w:rPr>
                <w:rFonts w:cs="Arial" w:hint="eastAsia"/>
                <w:lang w:eastAsia="ja-JP"/>
              </w:rPr>
              <w:t>4 dB</w:t>
            </w:r>
            <w:r w:rsidRPr="006E7C99">
              <w:rPr>
                <w:rFonts w:cs="Arial"/>
                <w:lang w:eastAsia="ja-JP"/>
              </w:rPr>
              <w:t xml:space="preserve"> (37 – </w:t>
            </w:r>
            <w:r w:rsidRPr="006E7C99">
              <w:rPr>
                <w:rFonts w:cs="v4.2.0"/>
                <w:lang w:eastAsia="ja-JP"/>
              </w:rPr>
              <w:t xml:space="preserve">40 </w:t>
            </w:r>
            <w:r w:rsidRPr="006E7C99">
              <w:rPr>
                <w:rFonts w:cs="Arial"/>
                <w:lang w:eastAsia="ja-JP"/>
              </w:rPr>
              <w:t>GHz)</w:t>
            </w:r>
          </w:p>
        </w:tc>
        <w:tc>
          <w:tcPr>
            <w:tcW w:w="1417" w:type="dxa"/>
            <w:tcBorders>
              <w:top w:val="single" w:sz="4" w:space="0" w:color="auto"/>
              <w:left w:val="single" w:sz="4" w:space="0" w:color="auto"/>
              <w:bottom w:val="single" w:sz="4" w:space="0" w:color="auto"/>
              <w:right w:val="single" w:sz="4" w:space="0" w:color="auto"/>
            </w:tcBorders>
          </w:tcPr>
          <w:p w14:paraId="01AD0AD5" w14:textId="77777777" w:rsidR="001435B5" w:rsidRPr="00574F2F" w:rsidRDefault="001435B5" w:rsidP="001C7E2A">
            <w:pPr>
              <w:pStyle w:val="TAC"/>
              <w:rPr>
                <w:rFonts w:cs="Arial"/>
                <w:lang w:eastAsia="ja-JP"/>
              </w:rPr>
            </w:pPr>
            <w:r w:rsidRPr="00574F2F">
              <w:rPr>
                <w:rFonts w:hint="eastAsia"/>
                <w:lang w:eastAsia="ja-JP"/>
              </w:rPr>
              <w:t>11.2.7</w:t>
            </w:r>
          </w:p>
        </w:tc>
      </w:tr>
      <w:tr w:rsidR="001435B5" w:rsidRPr="00E30A38" w14:paraId="7DD585FC" w14:textId="77777777" w:rsidTr="001C7E2A">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2282FE4F" w14:textId="77777777" w:rsidR="001435B5" w:rsidRPr="00E30A38" w:rsidRDefault="001435B5" w:rsidP="001C7E2A">
            <w:pPr>
              <w:pStyle w:val="TAL"/>
              <w:rPr>
                <w:lang w:eastAsia="ja-JP"/>
              </w:rPr>
            </w:pPr>
            <w:r w:rsidRPr="00E30A38">
              <w:rPr>
                <w:lang w:eastAsia="ja-JP"/>
              </w:rPr>
              <w:t>OTA RE power control dynamic range</w:t>
            </w:r>
          </w:p>
        </w:tc>
        <w:tc>
          <w:tcPr>
            <w:tcW w:w="3686" w:type="dxa"/>
            <w:tcBorders>
              <w:top w:val="single" w:sz="4" w:space="0" w:color="auto"/>
              <w:left w:val="single" w:sz="4" w:space="0" w:color="auto"/>
              <w:bottom w:val="single" w:sz="4" w:space="0" w:color="auto"/>
              <w:right w:val="single" w:sz="4" w:space="0" w:color="auto"/>
            </w:tcBorders>
          </w:tcPr>
          <w:p w14:paraId="1662D520" w14:textId="77777777" w:rsidR="001435B5" w:rsidRPr="00E30A38" w:rsidRDefault="001435B5" w:rsidP="001C7E2A">
            <w:pPr>
              <w:pStyle w:val="TAL"/>
              <w:rPr>
                <w:rFonts w:cs="Arial"/>
              </w:rPr>
            </w:pPr>
            <w:r w:rsidRPr="00E30A38">
              <w:rPr>
                <w:rFonts w:cs="Arial"/>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96D77B" w14:textId="77777777" w:rsidR="001435B5" w:rsidRPr="00E30A38" w:rsidRDefault="001435B5" w:rsidP="001C7E2A">
            <w:pPr>
              <w:pStyle w:val="TAC"/>
              <w:rPr>
                <w:rFonts w:cs="Arial"/>
                <w:lang w:eastAsia="ja-JP"/>
              </w:rPr>
            </w:pPr>
          </w:p>
        </w:tc>
      </w:tr>
      <w:tr w:rsidR="001435B5" w:rsidRPr="00E30A38" w14:paraId="3FE54A9E" w14:textId="77777777" w:rsidTr="001C7E2A">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038221DE" w14:textId="77777777" w:rsidR="001435B5" w:rsidRPr="00E30A38" w:rsidRDefault="001435B5" w:rsidP="001C7E2A">
            <w:pPr>
              <w:pStyle w:val="TAL"/>
              <w:rPr>
                <w:lang w:eastAsia="ja-JP"/>
              </w:rPr>
            </w:pPr>
            <w:r w:rsidRPr="00E30A38">
              <w:rPr>
                <w:lang w:eastAsia="ja-JP"/>
              </w:rPr>
              <w:t xml:space="preserve">OTA total power dynamic range </w:t>
            </w:r>
          </w:p>
        </w:tc>
        <w:tc>
          <w:tcPr>
            <w:tcW w:w="3686" w:type="dxa"/>
            <w:tcBorders>
              <w:top w:val="single" w:sz="4" w:space="0" w:color="auto"/>
              <w:left w:val="single" w:sz="4" w:space="0" w:color="auto"/>
              <w:bottom w:val="single" w:sz="4" w:space="0" w:color="auto"/>
              <w:right w:val="single" w:sz="4" w:space="0" w:color="auto"/>
            </w:tcBorders>
          </w:tcPr>
          <w:p w14:paraId="3259E4F1" w14:textId="77777777" w:rsidR="001435B5" w:rsidRPr="00E70304" w:rsidRDefault="001435B5" w:rsidP="001C7E2A">
            <w:pPr>
              <w:pStyle w:val="TAL"/>
              <w:rPr>
                <w:rFonts w:cs="Arial"/>
              </w:rPr>
            </w:pPr>
            <w:r w:rsidRPr="00E70304">
              <w:rPr>
                <w:rFonts w:cs="Arial"/>
                <w:lang w:eastAsia="ja-JP"/>
              </w:rPr>
              <w:t>±0.4 dB</w:t>
            </w:r>
          </w:p>
        </w:tc>
        <w:tc>
          <w:tcPr>
            <w:tcW w:w="1417" w:type="dxa"/>
            <w:tcBorders>
              <w:top w:val="single" w:sz="4" w:space="0" w:color="auto"/>
              <w:left w:val="single" w:sz="4" w:space="0" w:color="auto"/>
              <w:bottom w:val="single" w:sz="4" w:space="0" w:color="auto"/>
              <w:right w:val="single" w:sz="4" w:space="0" w:color="auto"/>
            </w:tcBorders>
          </w:tcPr>
          <w:p w14:paraId="3DB0BA3B" w14:textId="77777777" w:rsidR="001435B5" w:rsidRPr="006E7C99" w:rsidRDefault="001435B5" w:rsidP="001C7E2A">
            <w:pPr>
              <w:pStyle w:val="TAC"/>
              <w:rPr>
                <w:rFonts w:cs="Arial"/>
                <w:lang w:eastAsia="ja-JP"/>
              </w:rPr>
            </w:pPr>
            <w:r w:rsidRPr="006E7C99">
              <w:rPr>
                <w:rFonts w:hint="eastAsia"/>
                <w:lang w:eastAsia="ja-JP"/>
              </w:rPr>
              <w:t>9.5.</w:t>
            </w:r>
            <w:ins w:id="261" w:author="Huawei" w:date="2020-10-19T22:35:00Z">
              <w:r w:rsidRPr="006E7C99">
                <w:rPr>
                  <w:lang w:eastAsia="ja-JP"/>
                </w:rPr>
                <w:t>6</w:t>
              </w:r>
            </w:ins>
            <w:del w:id="262" w:author="Huawei" w:date="2020-10-19T22:35:00Z">
              <w:r w:rsidRPr="006E7C99" w:rsidDel="00403164">
                <w:rPr>
                  <w:rFonts w:hint="eastAsia"/>
                  <w:lang w:eastAsia="ja-JP"/>
                </w:rPr>
                <w:delText>5</w:delText>
              </w:r>
            </w:del>
          </w:p>
        </w:tc>
      </w:tr>
      <w:tr w:rsidR="001435B5" w:rsidRPr="00E30A38" w14:paraId="18BC41A5" w14:textId="77777777" w:rsidTr="001C7E2A">
        <w:trPr>
          <w:cantSplit/>
          <w:trHeight w:val="113"/>
          <w:jc w:val="center"/>
        </w:trPr>
        <w:tc>
          <w:tcPr>
            <w:tcW w:w="3539" w:type="dxa"/>
            <w:tcBorders>
              <w:top w:val="single" w:sz="4" w:space="0" w:color="auto"/>
              <w:left w:val="single" w:sz="4" w:space="0" w:color="auto"/>
              <w:bottom w:val="single" w:sz="4" w:space="0" w:color="auto"/>
              <w:right w:val="single" w:sz="4" w:space="0" w:color="auto"/>
            </w:tcBorders>
            <w:hideMark/>
          </w:tcPr>
          <w:p w14:paraId="5A6C596D" w14:textId="77777777" w:rsidR="001435B5" w:rsidRPr="00E30A38" w:rsidRDefault="001435B5" w:rsidP="001C7E2A">
            <w:pPr>
              <w:pStyle w:val="TAL"/>
              <w:rPr>
                <w:lang w:eastAsia="ja-JP"/>
              </w:rPr>
            </w:pPr>
            <w:r w:rsidRPr="00E30A38">
              <w:rPr>
                <w:rFonts w:cs="Arial"/>
              </w:rPr>
              <w:t>OTA transmitter OFF power</w:t>
            </w:r>
          </w:p>
        </w:tc>
        <w:tc>
          <w:tcPr>
            <w:tcW w:w="3686" w:type="dxa"/>
            <w:tcBorders>
              <w:top w:val="single" w:sz="4" w:space="0" w:color="auto"/>
              <w:left w:val="single" w:sz="4" w:space="0" w:color="auto"/>
              <w:bottom w:val="single" w:sz="4" w:space="0" w:color="auto"/>
              <w:right w:val="single" w:sz="4" w:space="0" w:color="auto"/>
            </w:tcBorders>
          </w:tcPr>
          <w:p w14:paraId="09AF9620" w14:textId="77777777" w:rsidR="001435B5" w:rsidRPr="00E70304" w:rsidRDefault="001435B5" w:rsidP="001C7E2A">
            <w:pPr>
              <w:pStyle w:val="TAL"/>
              <w:rPr>
                <w:rFonts w:cs="Arial"/>
                <w:lang w:eastAsia="ja-JP"/>
              </w:rPr>
            </w:pPr>
            <w:r w:rsidRPr="00E70304">
              <w:rPr>
                <w:rFonts w:cs="Arial"/>
                <w:lang w:eastAsia="ja-JP"/>
              </w:rPr>
              <w:t>±2.9</w:t>
            </w:r>
            <w:r w:rsidRPr="00E70304">
              <w:rPr>
                <w:rFonts w:cs="Arial" w:hint="eastAsia"/>
                <w:lang w:eastAsia="ja-JP"/>
              </w:rPr>
              <w:t xml:space="preserve"> dB</w:t>
            </w:r>
            <w:r w:rsidRPr="00E70304">
              <w:rPr>
                <w:rFonts w:cs="Arial"/>
                <w:lang w:eastAsia="ja-JP"/>
              </w:rPr>
              <w:t xml:space="preserve"> (24.25 – 29.5 GHz)</w:t>
            </w:r>
          </w:p>
          <w:p w14:paraId="301EEFD7" w14:textId="77777777" w:rsidR="001435B5" w:rsidRPr="00574F2F" w:rsidRDefault="001435B5" w:rsidP="001C7E2A">
            <w:pPr>
              <w:pStyle w:val="TAL"/>
              <w:rPr>
                <w:rFonts w:cs="Arial"/>
              </w:rPr>
            </w:pPr>
            <w:r w:rsidRPr="006E7C99">
              <w:rPr>
                <w:rFonts w:cs="Arial"/>
                <w:lang w:eastAsia="ja-JP"/>
              </w:rPr>
              <w:t>±3.3</w:t>
            </w:r>
            <w:r w:rsidRPr="006E7C99">
              <w:rPr>
                <w:rFonts w:cs="Arial" w:hint="eastAsia"/>
                <w:lang w:eastAsia="ja-JP"/>
              </w:rPr>
              <w:t xml:space="preserve"> dB</w:t>
            </w:r>
            <w:r w:rsidRPr="006E7C99">
              <w:rPr>
                <w:rFonts w:cs="Arial"/>
                <w:lang w:eastAsia="ja-JP"/>
              </w:rPr>
              <w:t xml:space="preserve"> (37 – </w:t>
            </w:r>
            <w:r w:rsidRPr="006E7C99">
              <w:rPr>
                <w:rFonts w:cs="v4.2.0"/>
                <w:lang w:eastAsia="ja-JP"/>
              </w:rPr>
              <w:t xml:space="preserve">40 </w:t>
            </w:r>
            <w:r w:rsidRPr="006E7C99">
              <w:rPr>
                <w:rFonts w:cs="Arial"/>
                <w:lang w:eastAsia="ja-JP"/>
              </w:rPr>
              <w:t>GHz)</w:t>
            </w:r>
          </w:p>
        </w:tc>
        <w:tc>
          <w:tcPr>
            <w:tcW w:w="1417" w:type="dxa"/>
            <w:tcBorders>
              <w:top w:val="single" w:sz="4" w:space="0" w:color="auto"/>
              <w:left w:val="single" w:sz="4" w:space="0" w:color="auto"/>
              <w:bottom w:val="single" w:sz="4" w:space="0" w:color="auto"/>
              <w:right w:val="single" w:sz="4" w:space="0" w:color="auto"/>
            </w:tcBorders>
          </w:tcPr>
          <w:p w14:paraId="2DE3D702" w14:textId="77777777" w:rsidR="001435B5" w:rsidRPr="00574F2F" w:rsidRDefault="001435B5" w:rsidP="001C7E2A">
            <w:pPr>
              <w:pStyle w:val="TAC"/>
              <w:rPr>
                <w:rFonts w:cs="Arial"/>
                <w:lang w:eastAsia="ja-JP"/>
              </w:rPr>
            </w:pPr>
            <w:r w:rsidRPr="00574F2F">
              <w:rPr>
                <w:rFonts w:cs="Arial" w:hint="eastAsia"/>
                <w:lang w:eastAsia="ja-JP"/>
              </w:rPr>
              <w:t>9.10.3</w:t>
            </w:r>
          </w:p>
        </w:tc>
      </w:tr>
      <w:tr w:rsidR="001435B5" w:rsidRPr="00E30A38" w14:paraId="29A80486" w14:textId="77777777" w:rsidTr="001C7E2A">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092F0939" w14:textId="77777777" w:rsidR="001435B5" w:rsidRPr="00E30A38" w:rsidRDefault="001435B5" w:rsidP="001C7E2A">
            <w:pPr>
              <w:pStyle w:val="TAL"/>
              <w:rPr>
                <w:lang w:eastAsia="ja-JP"/>
              </w:rPr>
            </w:pPr>
            <w:r w:rsidRPr="00E30A38">
              <w:rPr>
                <w:rFonts w:cs="Arial"/>
              </w:rPr>
              <w:t>OTA transmitter transient period</w:t>
            </w:r>
          </w:p>
        </w:tc>
        <w:tc>
          <w:tcPr>
            <w:tcW w:w="3686" w:type="dxa"/>
            <w:tcBorders>
              <w:top w:val="single" w:sz="4" w:space="0" w:color="auto"/>
              <w:left w:val="single" w:sz="4" w:space="0" w:color="auto"/>
              <w:bottom w:val="single" w:sz="4" w:space="0" w:color="auto"/>
              <w:right w:val="single" w:sz="4" w:space="0" w:color="auto"/>
            </w:tcBorders>
          </w:tcPr>
          <w:p w14:paraId="6C817E9C" w14:textId="77777777" w:rsidR="001435B5" w:rsidRPr="00E70304" w:rsidRDefault="001435B5" w:rsidP="001C7E2A">
            <w:pPr>
              <w:pStyle w:val="TAL"/>
              <w:rPr>
                <w:rFonts w:cs="Arial"/>
              </w:rPr>
            </w:pPr>
            <w:r w:rsidRPr="00E70304">
              <w:rPr>
                <w:rFonts w:cs="Arial" w:hint="eastAsia"/>
                <w:lang w:eastAsia="ja-JP"/>
              </w:rPr>
              <w:t>N/A</w:t>
            </w:r>
          </w:p>
        </w:tc>
        <w:tc>
          <w:tcPr>
            <w:tcW w:w="1417" w:type="dxa"/>
            <w:tcBorders>
              <w:top w:val="single" w:sz="4" w:space="0" w:color="auto"/>
              <w:left w:val="single" w:sz="4" w:space="0" w:color="auto"/>
              <w:bottom w:val="single" w:sz="4" w:space="0" w:color="auto"/>
              <w:right w:val="single" w:sz="4" w:space="0" w:color="auto"/>
            </w:tcBorders>
            <w:vAlign w:val="center"/>
          </w:tcPr>
          <w:p w14:paraId="3EE31BA3" w14:textId="77777777" w:rsidR="001435B5" w:rsidRPr="006E7C99" w:rsidRDefault="001435B5" w:rsidP="001C7E2A">
            <w:pPr>
              <w:pStyle w:val="TAC"/>
              <w:rPr>
                <w:rFonts w:cs="Arial"/>
                <w:lang w:eastAsia="ja-JP"/>
              </w:rPr>
            </w:pPr>
          </w:p>
        </w:tc>
      </w:tr>
      <w:tr w:rsidR="001435B5" w:rsidRPr="00E30A38" w14:paraId="4D2915C8" w14:textId="77777777" w:rsidTr="001C7E2A">
        <w:trPr>
          <w:cantSplit/>
          <w:jc w:val="center"/>
        </w:trPr>
        <w:tc>
          <w:tcPr>
            <w:tcW w:w="3539" w:type="dxa"/>
            <w:tcBorders>
              <w:top w:val="single" w:sz="4" w:space="0" w:color="auto"/>
              <w:left w:val="single" w:sz="4" w:space="0" w:color="auto"/>
              <w:right w:val="single" w:sz="4" w:space="0" w:color="auto"/>
            </w:tcBorders>
            <w:hideMark/>
          </w:tcPr>
          <w:p w14:paraId="2DC24705" w14:textId="77777777" w:rsidR="001435B5" w:rsidRPr="00E30A38" w:rsidRDefault="001435B5" w:rsidP="001C7E2A">
            <w:pPr>
              <w:pStyle w:val="TAL"/>
              <w:rPr>
                <w:lang w:eastAsia="ja-JP"/>
              </w:rPr>
            </w:pPr>
            <w:r w:rsidRPr="00E30A38">
              <w:rPr>
                <w:rFonts w:cs="v4.2.0"/>
              </w:rPr>
              <w:t>OTA frequency error</w:t>
            </w:r>
          </w:p>
        </w:tc>
        <w:tc>
          <w:tcPr>
            <w:tcW w:w="3686" w:type="dxa"/>
            <w:tcBorders>
              <w:top w:val="single" w:sz="4" w:space="0" w:color="auto"/>
              <w:left w:val="single" w:sz="4" w:space="0" w:color="auto"/>
              <w:bottom w:val="single" w:sz="4" w:space="0" w:color="auto"/>
              <w:right w:val="single" w:sz="4" w:space="0" w:color="auto"/>
            </w:tcBorders>
          </w:tcPr>
          <w:p w14:paraId="112B6974" w14:textId="77777777" w:rsidR="001435B5" w:rsidRPr="00E70304" w:rsidRDefault="001435B5" w:rsidP="001C7E2A">
            <w:pPr>
              <w:pStyle w:val="TAL"/>
              <w:rPr>
                <w:rFonts w:cs="Arial"/>
              </w:rPr>
            </w:pPr>
            <w:r w:rsidRPr="00E70304">
              <w:rPr>
                <w:rFonts w:cs="Arial" w:hint="eastAsia"/>
              </w:rPr>
              <w:t>±</w:t>
            </w:r>
            <w:r w:rsidRPr="00E70304">
              <w:rPr>
                <w:rFonts w:cs="Arial"/>
              </w:rPr>
              <w:t>12</w:t>
            </w:r>
            <w:r w:rsidRPr="00E70304">
              <w:rPr>
                <w:rFonts w:cs="Arial" w:hint="eastAsia"/>
                <w:lang w:eastAsia="ja-JP"/>
              </w:rPr>
              <w:t xml:space="preserve"> </w:t>
            </w:r>
            <w:r w:rsidRPr="00E70304">
              <w:rPr>
                <w:rFonts w:cs="Arial"/>
              </w:rPr>
              <w:t>Hz</w:t>
            </w:r>
          </w:p>
        </w:tc>
        <w:tc>
          <w:tcPr>
            <w:tcW w:w="1417" w:type="dxa"/>
            <w:tcBorders>
              <w:top w:val="single" w:sz="4" w:space="0" w:color="auto"/>
              <w:left w:val="single" w:sz="4" w:space="0" w:color="auto"/>
              <w:bottom w:val="single" w:sz="4" w:space="0" w:color="auto"/>
              <w:right w:val="single" w:sz="4" w:space="0" w:color="auto"/>
            </w:tcBorders>
            <w:vAlign w:val="center"/>
          </w:tcPr>
          <w:p w14:paraId="49794A6D" w14:textId="77777777" w:rsidR="001435B5" w:rsidRPr="006E7C99" w:rsidRDefault="001435B5" w:rsidP="001C7E2A">
            <w:pPr>
              <w:pStyle w:val="TAC"/>
              <w:rPr>
                <w:rFonts w:cs="Arial"/>
              </w:rPr>
            </w:pPr>
            <w:r w:rsidRPr="006E7C99">
              <w:rPr>
                <w:rFonts w:hint="eastAsia"/>
              </w:rPr>
              <w:t>9.6.</w:t>
            </w:r>
            <w:ins w:id="263" w:author="Huawei" w:date="2020-10-19T22:36:00Z">
              <w:r w:rsidRPr="006E7C99">
                <w:t>6</w:t>
              </w:r>
            </w:ins>
            <w:del w:id="264" w:author="Huawei" w:date="2020-10-19T22:36:00Z">
              <w:r w:rsidRPr="006E7C99" w:rsidDel="00403164">
                <w:rPr>
                  <w:rFonts w:hint="eastAsia"/>
                </w:rPr>
                <w:delText>5</w:delText>
              </w:r>
            </w:del>
          </w:p>
        </w:tc>
      </w:tr>
      <w:tr w:rsidR="001435B5" w:rsidRPr="00E30A38" w14:paraId="0B5066B1" w14:textId="77777777" w:rsidTr="001C7E2A">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3C357FDC" w14:textId="77777777" w:rsidR="001435B5" w:rsidRPr="00E30A38" w:rsidRDefault="001435B5" w:rsidP="001C7E2A">
            <w:pPr>
              <w:pStyle w:val="TAL"/>
              <w:rPr>
                <w:lang w:eastAsia="ja-JP"/>
              </w:rPr>
            </w:pPr>
            <w:r w:rsidRPr="00E30A38">
              <w:rPr>
                <w:rFonts w:cs="v4.2.0"/>
              </w:rPr>
              <w:t>OTA modulation quality</w:t>
            </w:r>
          </w:p>
        </w:tc>
        <w:tc>
          <w:tcPr>
            <w:tcW w:w="3686" w:type="dxa"/>
            <w:tcBorders>
              <w:top w:val="single" w:sz="4" w:space="0" w:color="auto"/>
              <w:left w:val="single" w:sz="4" w:space="0" w:color="auto"/>
              <w:bottom w:val="single" w:sz="4" w:space="0" w:color="auto"/>
              <w:right w:val="single" w:sz="4" w:space="0" w:color="auto"/>
            </w:tcBorders>
          </w:tcPr>
          <w:p w14:paraId="6B76EB78" w14:textId="77777777" w:rsidR="001435B5" w:rsidRPr="00E70304" w:rsidRDefault="001435B5" w:rsidP="001C7E2A">
            <w:pPr>
              <w:pStyle w:val="TAL"/>
              <w:rPr>
                <w:rFonts w:cs="Arial"/>
              </w:rPr>
            </w:pPr>
            <w:r w:rsidRPr="00E70304">
              <w:rPr>
                <w:rFonts w:cs="Arial"/>
                <w:lang w:eastAsia="ja-JP"/>
              </w:rPr>
              <w:t>1%</w:t>
            </w:r>
          </w:p>
        </w:tc>
        <w:tc>
          <w:tcPr>
            <w:tcW w:w="1417" w:type="dxa"/>
            <w:tcBorders>
              <w:top w:val="single" w:sz="4" w:space="0" w:color="auto"/>
              <w:left w:val="single" w:sz="4" w:space="0" w:color="auto"/>
              <w:bottom w:val="single" w:sz="4" w:space="0" w:color="auto"/>
              <w:right w:val="single" w:sz="4" w:space="0" w:color="auto"/>
            </w:tcBorders>
            <w:vAlign w:val="center"/>
          </w:tcPr>
          <w:p w14:paraId="4C343E8C" w14:textId="77777777" w:rsidR="001435B5" w:rsidRPr="006E7C99" w:rsidRDefault="001435B5" w:rsidP="001C7E2A">
            <w:pPr>
              <w:pStyle w:val="TAC"/>
              <w:rPr>
                <w:rFonts w:cs="Arial"/>
                <w:lang w:eastAsia="ja-JP"/>
              </w:rPr>
            </w:pPr>
            <w:r w:rsidRPr="006E7C99">
              <w:rPr>
                <w:rFonts w:hint="eastAsia"/>
              </w:rPr>
              <w:t>9.7.</w:t>
            </w:r>
            <w:ins w:id="265" w:author="Huawei" w:date="2020-10-19T22:36:00Z">
              <w:r w:rsidRPr="006E7C99">
                <w:t>6</w:t>
              </w:r>
            </w:ins>
            <w:del w:id="266" w:author="Huawei" w:date="2020-10-19T22:36:00Z">
              <w:r w:rsidRPr="006E7C99" w:rsidDel="00403164">
                <w:rPr>
                  <w:rFonts w:hint="eastAsia"/>
                </w:rPr>
                <w:delText>5</w:delText>
              </w:r>
            </w:del>
          </w:p>
        </w:tc>
      </w:tr>
      <w:tr w:rsidR="001435B5" w:rsidRPr="00E30A38" w14:paraId="4DD2FAE0" w14:textId="77777777" w:rsidTr="001C7E2A">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26804202" w14:textId="77777777" w:rsidR="001435B5" w:rsidRPr="00E30A38" w:rsidRDefault="001435B5" w:rsidP="001C7E2A">
            <w:pPr>
              <w:pStyle w:val="TAL"/>
              <w:rPr>
                <w:lang w:eastAsia="ja-JP"/>
              </w:rPr>
            </w:pPr>
            <w:r w:rsidRPr="00E30A38">
              <w:rPr>
                <w:rFonts w:cs="v4.2.0"/>
                <w:lang w:eastAsia="ja-JP"/>
              </w:rPr>
              <w:t>OTA time alignment error</w:t>
            </w:r>
          </w:p>
        </w:tc>
        <w:tc>
          <w:tcPr>
            <w:tcW w:w="3686" w:type="dxa"/>
            <w:tcBorders>
              <w:top w:val="single" w:sz="4" w:space="0" w:color="auto"/>
              <w:left w:val="single" w:sz="4" w:space="0" w:color="auto"/>
              <w:bottom w:val="single" w:sz="4" w:space="0" w:color="auto"/>
              <w:right w:val="single" w:sz="4" w:space="0" w:color="auto"/>
            </w:tcBorders>
          </w:tcPr>
          <w:p w14:paraId="217118ED" w14:textId="77777777" w:rsidR="001435B5" w:rsidRPr="00E70304" w:rsidRDefault="001435B5" w:rsidP="001C7E2A">
            <w:pPr>
              <w:pStyle w:val="TAL"/>
              <w:rPr>
                <w:rFonts w:cs="Arial"/>
              </w:rPr>
            </w:pPr>
            <w:r w:rsidRPr="00E70304">
              <w:rPr>
                <w:rFonts w:cs="Arial" w:hint="eastAsia"/>
              </w:rPr>
              <w:t>±</w:t>
            </w:r>
            <w:r w:rsidRPr="00E70304">
              <w:rPr>
                <w:rFonts w:cs="Arial" w:hint="eastAsia"/>
                <w:lang w:eastAsia="ja-JP"/>
              </w:rPr>
              <w:t>25 ns</w:t>
            </w:r>
          </w:p>
        </w:tc>
        <w:tc>
          <w:tcPr>
            <w:tcW w:w="1417" w:type="dxa"/>
            <w:tcBorders>
              <w:top w:val="single" w:sz="4" w:space="0" w:color="auto"/>
              <w:left w:val="single" w:sz="4" w:space="0" w:color="auto"/>
              <w:bottom w:val="single" w:sz="4" w:space="0" w:color="auto"/>
              <w:right w:val="single" w:sz="4" w:space="0" w:color="auto"/>
            </w:tcBorders>
            <w:vAlign w:val="center"/>
          </w:tcPr>
          <w:p w14:paraId="0AD5F98B" w14:textId="77777777" w:rsidR="001435B5" w:rsidRPr="006E7C99" w:rsidRDefault="001435B5" w:rsidP="001C7E2A">
            <w:pPr>
              <w:pStyle w:val="TAC"/>
              <w:rPr>
                <w:rFonts w:cs="Arial"/>
              </w:rPr>
            </w:pPr>
            <w:r w:rsidRPr="006E7C99">
              <w:rPr>
                <w:rFonts w:hint="eastAsia"/>
              </w:rPr>
              <w:t>9.8.5</w:t>
            </w:r>
          </w:p>
        </w:tc>
      </w:tr>
      <w:tr w:rsidR="001435B5" w:rsidRPr="00E30A38" w14:paraId="476576A7" w14:textId="77777777" w:rsidTr="001C7E2A">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31EF31C0" w14:textId="77777777" w:rsidR="001435B5" w:rsidRPr="00E30A38" w:rsidRDefault="001435B5" w:rsidP="001C7E2A">
            <w:pPr>
              <w:pStyle w:val="TAL"/>
              <w:rPr>
                <w:lang w:eastAsia="ja-JP"/>
              </w:rPr>
            </w:pPr>
            <w:r w:rsidRPr="00E30A38">
              <w:rPr>
                <w:lang w:eastAsia="ja-JP"/>
              </w:rPr>
              <w:t>OTA occupied bandwidth</w:t>
            </w:r>
          </w:p>
        </w:tc>
        <w:tc>
          <w:tcPr>
            <w:tcW w:w="3686" w:type="dxa"/>
            <w:tcBorders>
              <w:top w:val="single" w:sz="4" w:space="0" w:color="auto"/>
              <w:left w:val="single" w:sz="4" w:space="0" w:color="auto"/>
              <w:bottom w:val="single" w:sz="4" w:space="0" w:color="auto"/>
              <w:right w:val="single" w:sz="4" w:space="0" w:color="auto"/>
            </w:tcBorders>
          </w:tcPr>
          <w:p w14:paraId="40546C71" w14:textId="77777777" w:rsidR="001435B5" w:rsidRPr="00E70304" w:rsidRDefault="001435B5" w:rsidP="001C7E2A">
            <w:pPr>
              <w:pStyle w:val="TAL"/>
              <w:rPr>
                <w:rFonts w:cs="Arial"/>
              </w:rPr>
            </w:pPr>
            <w:r w:rsidRPr="00E70304">
              <w:rPr>
                <w:rFonts w:cs="Arial"/>
                <w:lang w:eastAsia="ja-JP"/>
              </w:rPr>
              <w:t>600 kHz</w:t>
            </w:r>
          </w:p>
        </w:tc>
        <w:tc>
          <w:tcPr>
            <w:tcW w:w="1417" w:type="dxa"/>
            <w:tcBorders>
              <w:top w:val="single" w:sz="4" w:space="0" w:color="auto"/>
              <w:left w:val="single" w:sz="4" w:space="0" w:color="auto"/>
              <w:bottom w:val="single" w:sz="4" w:space="0" w:color="auto"/>
              <w:right w:val="single" w:sz="4" w:space="0" w:color="auto"/>
            </w:tcBorders>
            <w:vAlign w:val="center"/>
          </w:tcPr>
          <w:p w14:paraId="01D0EECA" w14:textId="77777777" w:rsidR="001435B5" w:rsidRPr="006E7C99" w:rsidRDefault="001435B5" w:rsidP="001C7E2A">
            <w:pPr>
              <w:pStyle w:val="TAC"/>
              <w:rPr>
                <w:rFonts w:cs="Arial"/>
                <w:lang w:eastAsia="ja-JP"/>
              </w:rPr>
            </w:pPr>
            <w:r w:rsidRPr="006E7C99">
              <w:rPr>
                <w:rFonts w:cs="Arial" w:hint="eastAsia"/>
                <w:lang w:eastAsia="ja-JP"/>
              </w:rPr>
              <w:t>9.9.</w:t>
            </w:r>
            <w:ins w:id="267" w:author="Huawei" w:date="2020-10-19T22:36:00Z">
              <w:r w:rsidRPr="006E7C99">
                <w:rPr>
                  <w:rFonts w:cs="Arial"/>
                  <w:lang w:eastAsia="ja-JP"/>
                </w:rPr>
                <w:t>6</w:t>
              </w:r>
            </w:ins>
            <w:del w:id="268" w:author="Huawei" w:date="2020-10-19T22:36:00Z">
              <w:r w:rsidRPr="006E7C99" w:rsidDel="00403164">
                <w:rPr>
                  <w:rFonts w:cs="Arial" w:hint="eastAsia"/>
                  <w:lang w:eastAsia="ja-JP"/>
                </w:rPr>
                <w:delText>5</w:delText>
              </w:r>
            </w:del>
          </w:p>
        </w:tc>
      </w:tr>
      <w:tr w:rsidR="001435B5" w:rsidRPr="00E30A38" w14:paraId="28621363" w14:textId="77777777" w:rsidTr="001C7E2A">
        <w:trPr>
          <w:cantSplit/>
          <w:jc w:val="center"/>
        </w:trPr>
        <w:tc>
          <w:tcPr>
            <w:tcW w:w="3539" w:type="dxa"/>
            <w:tcBorders>
              <w:top w:val="single" w:sz="4" w:space="0" w:color="auto"/>
              <w:left w:val="single" w:sz="4" w:space="0" w:color="auto"/>
              <w:right w:val="single" w:sz="4" w:space="0" w:color="auto"/>
            </w:tcBorders>
            <w:hideMark/>
          </w:tcPr>
          <w:p w14:paraId="1A85B226" w14:textId="77777777" w:rsidR="001435B5" w:rsidRPr="00E30A38" w:rsidRDefault="001435B5" w:rsidP="001C7E2A">
            <w:pPr>
              <w:pStyle w:val="TAL"/>
              <w:rPr>
                <w:lang w:eastAsia="ja-JP"/>
              </w:rPr>
            </w:pPr>
            <w:r w:rsidRPr="00E30A38">
              <w:rPr>
                <w:lang w:eastAsia="ja-JP"/>
              </w:rPr>
              <w:t>OTA ACLR</w:t>
            </w:r>
          </w:p>
        </w:tc>
        <w:tc>
          <w:tcPr>
            <w:tcW w:w="3686" w:type="dxa"/>
            <w:tcBorders>
              <w:top w:val="single" w:sz="4" w:space="0" w:color="auto"/>
              <w:left w:val="single" w:sz="4" w:space="0" w:color="auto"/>
              <w:bottom w:val="single" w:sz="4" w:space="0" w:color="auto"/>
              <w:right w:val="single" w:sz="4" w:space="0" w:color="auto"/>
            </w:tcBorders>
          </w:tcPr>
          <w:p w14:paraId="16101F3E" w14:textId="77777777" w:rsidR="001435B5" w:rsidRPr="00E70304" w:rsidRDefault="001435B5" w:rsidP="001C7E2A">
            <w:pPr>
              <w:pStyle w:val="TAL"/>
              <w:rPr>
                <w:rFonts w:cs="Arial"/>
                <w:lang w:eastAsia="ja-JP"/>
              </w:rPr>
            </w:pPr>
            <w:r w:rsidRPr="00E70304">
              <w:rPr>
                <w:rFonts w:cs="Arial"/>
                <w:lang w:eastAsia="ja-JP"/>
              </w:rPr>
              <w:t>Relative ACLR:</w:t>
            </w:r>
          </w:p>
          <w:p w14:paraId="038B5349" w14:textId="77777777" w:rsidR="001435B5" w:rsidRPr="006E7C99" w:rsidRDefault="001435B5" w:rsidP="001C7E2A">
            <w:pPr>
              <w:pStyle w:val="TAL"/>
              <w:rPr>
                <w:rFonts w:cs="Arial"/>
                <w:lang w:eastAsia="ja-JP"/>
              </w:rPr>
            </w:pPr>
            <w:r w:rsidRPr="006E7C99">
              <w:rPr>
                <w:rFonts w:cs="Arial"/>
                <w:lang w:eastAsia="ja-JP"/>
              </w:rPr>
              <w:t xml:space="preserve">±2.3 dB (24.25 </w:t>
            </w:r>
            <w:r w:rsidRPr="006E7C99">
              <w:rPr>
                <w:rFonts w:cs="v4.2.0"/>
                <w:lang w:eastAsia="ja-JP"/>
              </w:rPr>
              <w:t xml:space="preserve">– </w:t>
            </w:r>
            <w:r w:rsidRPr="006E7C99">
              <w:rPr>
                <w:rFonts w:cs="Arial"/>
                <w:lang w:eastAsia="ja-JP"/>
              </w:rPr>
              <w:t>29.5 GHz)</w:t>
            </w:r>
          </w:p>
          <w:p w14:paraId="1306CF1F" w14:textId="77777777" w:rsidR="001435B5" w:rsidRPr="006E7C99" w:rsidRDefault="001435B5" w:rsidP="001C7E2A">
            <w:pPr>
              <w:pStyle w:val="TAL"/>
              <w:rPr>
                <w:rFonts w:cs="v4.2.0"/>
                <w:lang w:eastAsia="ja-JP"/>
              </w:rPr>
            </w:pPr>
            <w:r w:rsidRPr="006E7C99">
              <w:rPr>
                <w:rFonts w:cs="Arial"/>
                <w:lang w:eastAsia="ja-JP"/>
              </w:rPr>
              <w:t>±</w:t>
            </w:r>
            <w:r w:rsidRPr="006E7C99">
              <w:rPr>
                <w:rFonts w:cs="v4.2.0"/>
                <w:lang w:eastAsia="ja-JP"/>
              </w:rPr>
              <w:t>2.6 dB (37 – 40 GHz)</w:t>
            </w:r>
          </w:p>
          <w:p w14:paraId="07448333" w14:textId="77777777" w:rsidR="001435B5" w:rsidRPr="00574F2F" w:rsidRDefault="001435B5" w:rsidP="001C7E2A">
            <w:pPr>
              <w:pStyle w:val="TAL"/>
              <w:rPr>
                <w:rFonts w:cs="Arial"/>
                <w:lang w:eastAsia="ja-JP"/>
              </w:rPr>
            </w:pPr>
          </w:p>
          <w:p w14:paraId="6A69F213" w14:textId="77777777" w:rsidR="001435B5" w:rsidRPr="00AB1578" w:rsidRDefault="001435B5" w:rsidP="001C7E2A">
            <w:pPr>
              <w:pStyle w:val="TAL"/>
              <w:rPr>
                <w:rFonts w:cs="Arial"/>
                <w:lang w:eastAsia="ja-JP"/>
              </w:rPr>
            </w:pPr>
            <w:r w:rsidRPr="00AB1578">
              <w:rPr>
                <w:rFonts w:cs="Arial"/>
                <w:lang w:eastAsia="ja-JP"/>
              </w:rPr>
              <w:t xml:space="preserve">Absolute ACLR: </w:t>
            </w:r>
          </w:p>
          <w:p w14:paraId="7D78A5BB" w14:textId="77777777" w:rsidR="001435B5" w:rsidRPr="00E97CDB" w:rsidRDefault="001435B5" w:rsidP="001C7E2A">
            <w:pPr>
              <w:pStyle w:val="TAL"/>
              <w:rPr>
                <w:rFonts w:cs="Arial"/>
                <w:lang w:eastAsia="ja-JP"/>
              </w:rPr>
            </w:pPr>
            <w:r w:rsidRPr="00E97CDB">
              <w:rPr>
                <w:rFonts w:cs="Arial"/>
                <w:lang w:eastAsia="ja-JP"/>
              </w:rPr>
              <w:t>±2.7 dB (24.25 – 29.5 GHz)</w:t>
            </w:r>
          </w:p>
          <w:p w14:paraId="187AE72E" w14:textId="77777777" w:rsidR="001435B5" w:rsidRPr="00C62E42" w:rsidRDefault="001435B5" w:rsidP="001C7E2A">
            <w:pPr>
              <w:pStyle w:val="TAL"/>
              <w:rPr>
                <w:rFonts w:cs="Arial"/>
              </w:rPr>
            </w:pPr>
            <w:r w:rsidRPr="00C62E42">
              <w:rPr>
                <w:rFonts w:cs="Arial"/>
                <w:lang w:eastAsia="ja-JP"/>
              </w:rPr>
              <w:t>±2.7 dB (37 – 40 GHz)</w:t>
            </w:r>
          </w:p>
        </w:tc>
        <w:tc>
          <w:tcPr>
            <w:tcW w:w="1417" w:type="dxa"/>
            <w:tcBorders>
              <w:top w:val="single" w:sz="4" w:space="0" w:color="auto"/>
              <w:left w:val="single" w:sz="4" w:space="0" w:color="auto"/>
              <w:bottom w:val="single" w:sz="4" w:space="0" w:color="auto"/>
              <w:right w:val="single" w:sz="4" w:space="0" w:color="auto"/>
            </w:tcBorders>
            <w:vAlign w:val="center"/>
          </w:tcPr>
          <w:p w14:paraId="3E038715" w14:textId="77777777" w:rsidR="001435B5" w:rsidRPr="00C62E42" w:rsidRDefault="001435B5" w:rsidP="001C7E2A">
            <w:pPr>
              <w:pStyle w:val="TAC"/>
              <w:rPr>
                <w:rFonts w:cs="Arial"/>
                <w:lang w:eastAsia="ja-JP"/>
              </w:rPr>
            </w:pPr>
            <w:r w:rsidRPr="00C62E42">
              <w:rPr>
                <w:rFonts w:cs="v4.2.0" w:hint="eastAsia"/>
                <w:lang w:eastAsia="ja-JP"/>
              </w:rPr>
              <w:t>11.3.7</w:t>
            </w:r>
          </w:p>
        </w:tc>
      </w:tr>
      <w:tr w:rsidR="001435B5" w:rsidRPr="00E30A38" w14:paraId="7CE8DFF6" w14:textId="77777777" w:rsidTr="001C7E2A">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558E7FE0" w14:textId="77777777" w:rsidR="001435B5" w:rsidRPr="00E30A38" w:rsidRDefault="001435B5" w:rsidP="001C7E2A">
            <w:pPr>
              <w:pStyle w:val="TAL"/>
              <w:rPr>
                <w:lang w:eastAsia="ja-JP"/>
              </w:rPr>
            </w:pPr>
            <w:r w:rsidRPr="00E30A38">
              <w:rPr>
                <w:lang w:eastAsia="ja-JP"/>
              </w:rPr>
              <w:t>OTA operating band unwanted emissions</w:t>
            </w:r>
          </w:p>
        </w:tc>
        <w:tc>
          <w:tcPr>
            <w:tcW w:w="3686" w:type="dxa"/>
            <w:tcBorders>
              <w:top w:val="single" w:sz="4" w:space="0" w:color="auto"/>
              <w:left w:val="single" w:sz="4" w:space="0" w:color="auto"/>
              <w:bottom w:val="single" w:sz="4" w:space="0" w:color="auto"/>
              <w:right w:val="single" w:sz="4" w:space="0" w:color="auto"/>
            </w:tcBorders>
          </w:tcPr>
          <w:p w14:paraId="56CC9615" w14:textId="77777777" w:rsidR="001435B5" w:rsidRPr="00E70304" w:rsidRDefault="001435B5" w:rsidP="001C7E2A">
            <w:pPr>
              <w:pStyle w:val="TAL"/>
              <w:rPr>
                <w:rFonts w:cs="Arial"/>
                <w:lang w:eastAsia="ja-JP"/>
              </w:rPr>
            </w:pPr>
            <w:r w:rsidRPr="00E70304">
              <w:rPr>
                <w:rFonts w:cs="Arial"/>
                <w:lang w:eastAsia="ja-JP"/>
              </w:rPr>
              <w:t>±2.7 dB (24.25 – 29.5 GHz)</w:t>
            </w:r>
          </w:p>
          <w:p w14:paraId="01A67814" w14:textId="77777777" w:rsidR="001435B5" w:rsidRPr="006E7C99" w:rsidRDefault="001435B5" w:rsidP="001C7E2A">
            <w:pPr>
              <w:pStyle w:val="TAL"/>
              <w:rPr>
                <w:rFonts w:cs="Arial"/>
              </w:rPr>
            </w:pPr>
            <w:r w:rsidRPr="006E7C99">
              <w:rPr>
                <w:rFonts w:cs="Arial"/>
                <w:lang w:eastAsia="ja-JP"/>
              </w:rPr>
              <w:t>±2.7 dB (37 – 40 GHz)</w:t>
            </w:r>
          </w:p>
        </w:tc>
        <w:tc>
          <w:tcPr>
            <w:tcW w:w="1417" w:type="dxa"/>
            <w:tcBorders>
              <w:top w:val="single" w:sz="4" w:space="0" w:color="auto"/>
              <w:left w:val="single" w:sz="4" w:space="0" w:color="auto"/>
              <w:bottom w:val="single" w:sz="4" w:space="0" w:color="auto"/>
              <w:right w:val="single" w:sz="4" w:space="0" w:color="auto"/>
            </w:tcBorders>
            <w:vAlign w:val="center"/>
          </w:tcPr>
          <w:p w14:paraId="6A593F93" w14:textId="77777777" w:rsidR="001435B5" w:rsidRPr="006E7C99" w:rsidRDefault="001435B5" w:rsidP="001C7E2A">
            <w:pPr>
              <w:pStyle w:val="TAC"/>
              <w:rPr>
                <w:rFonts w:cs="Arial"/>
                <w:lang w:eastAsia="ja-JP"/>
              </w:rPr>
            </w:pPr>
            <w:r w:rsidRPr="006E7C99">
              <w:rPr>
                <w:rFonts w:hint="eastAsia"/>
              </w:rPr>
              <w:t>11.4.7</w:t>
            </w:r>
          </w:p>
        </w:tc>
      </w:tr>
      <w:tr w:rsidR="001435B5" w:rsidRPr="00E30A38" w14:paraId="09F5FF61" w14:textId="77777777" w:rsidTr="001C7E2A">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0CE4EBD0" w14:textId="77777777" w:rsidR="001435B5" w:rsidRPr="00E70304" w:rsidRDefault="001435B5" w:rsidP="001C7E2A">
            <w:pPr>
              <w:pStyle w:val="TAL"/>
              <w:rPr>
                <w:lang w:eastAsia="ja-JP"/>
              </w:rPr>
            </w:pPr>
            <w:r w:rsidRPr="00E30A38">
              <w:rPr>
                <w:rFonts w:cs="v4.2.0"/>
              </w:rPr>
              <w:t>OTA transmitter spurious emissions, mandatory requirements</w:t>
            </w:r>
          </w:p>
        </w:tc>
        <w:tc>
          <w:tcPr>
            <w:tcW w:w="3686" w:type="dxa"/>
            <w:tcBorders>
              <w:top w:val="single" w:sz="4" w:space="0" w:color="auto"/>
              <w:left w:val="single" w:sz="4" w:space="0" w:color="auto"/>
              <w:bottom w:val="single" w:sz="4" w:space="0" w:color="auto"/>
              <w:right w:val="single" w:sz="4" w:space="0" w:color="auto"/>
            </w:tcBorders>
          </w:tcPr>
          <w:p w14:paraId="45373F63" w14:textId="77777777" w:rsidR="001435B5" w:rsidRPr="006E7C99" w:rsidRDefault="001435B5" w:rsidP="001C7E2A">
            <w:pPr>
              <w:pStyle w:val="TAL"/>
              <w:rPr>
                <w:rFonts w:cs="Arial"/>
                <w:lang w:eastAsia="ja-JP"/>
              </w:rPr>
            </w:pPr>
            <w:r w:rsidRPr="006E7C99">
              <w:rPr>
                <w:lang w:eastAsia="ja-JP"/>
              </w:rPr>
              <w:t>±2.3 dB,</w:t>
            </w:r>
            <w:r w:rsidRPr="006E7C99">
              <w:rPr>
                <w:rFonts w:cs="Arial"/>
                <w:lang w:eastAsia="ja-JP"/>
              </w:rPr>
              <w:t xml:space="preserve"> 30 MHz ≤ f ≤ 6 GHz</w:t>
            </w:r>
          </w:p>
          <w:p w14:paraId="738794F9" w14:textId="77777777" w:rsidR="001435B5" w:rsidRPr="006E7C99" w:rsidRDefault="001435B5" w:rsidP="001C7E2A">
            <w:pPr>
              <w:pStyle w:val="TAL"/>
              <w:rPr>
                <w:rFonts w:cs="Arial"/>
                <w:lang w:eastAsia="ja-JP"/>
              </w:rPr>
            </w:pPr>
            <w:r w:rsidRPr="006E7C99">
              <w:rPr>
                <w:rFonts w:cs="Arial"/>
                <w:lang w:eastAsia="ja-JP"/>
              </w:rPr>
              <w:t>±2.7 dB, 6 GHz &lt; f ≤ 40 GHz</w:t>
            </w:r>
          </w:p>
          <w:p w14:paraId="336B16C2" w14:textId="77777777" w:rsidR="001435B5" w:rsidRPr="00E30A38" w:rsidRDefault="001435B5" w:rsidP="001C7E2A">
            <w:pPr>
              <w:pStyle w:val="TAL"/>
              <w:rPr>
                <w:rFonts w:cs="Arial"/>
              </w:rPr>
            </w:pPr>
            <w:r w:rsidRPr="006E7C99">
              <w:rPr>
                <w:lang w:eastAsia="ja-JP"/>
              </w:rPr>
              <w:t>±5.0 dB</w:t>
            </w:r>
            <w:r w:rsidRPr="00E30A38">
              <w:rPr>
                <w:lang w:eastAsia="ja-JP"/>
              </w:rPr>
              <w:t>,</w:t>
            </w:r>
            <w:r w:rsidRPr="00E30A38">
              <w:rPr>
                <w:rFonts w:cs="Arial"/>
                <w:lang w:eastAsia="ja-JP"/>
              </w:rPr>
              <w:t xml:space="preserve"> 40 GHz &lt; f ≤ 60 GHz</w:t>
            </w:r>
          </w:p>
        </w:tc>
        <w:tc>
          <w:tcPr>
            <w:tcW w:w="1417" w:type="dxa"/>
            <w:tcBorders>
              <w:top w:val="single" w:sz="4" w:space="0" w:color="auto"/>
              <w:left w:val="single" w:sz="4" w:space="0" w:color="auto"/>
              <w:bottom w:val="single" w:sz="4" w:space="0" w:color="auto"/>
              <w:right w:val="single" w:sz="4" w:space="0" w:color="auto"/>
            </w:tcBorders>
          </w:tcPr>
          <w:p w14:paraId="2E54E586" w14:textId="77777777" w:rsidR="001435B5" w:rsidRPr="00E70304" w:rsidRDefault="001435B5" w:rsidP="001C7E2A">
            <w:pPr>
              <w:pStyle w:val="TAC"/>
              <w:rPr>
                <w:lang w:eastAsia="ja-JP"/>
              </w:rPr>
            </w:pPr>
            <w:r w:rsidRPr="00E70304">
              <w:rPr>
                <w:rFonts w:hint="eastAsia"/>
                <w:lang w:eastAsia="ja-JP"/>
              </w:rPr>
              <w:t>12.2.</w:t>
            </w:r>
            <w:ins w:id="269" w:author="Huawei" w:date="2020-10-19T22:37:00Z">
              <w:r w:rsidRPr="00E70304">
                <w:rPr>
                  <w:lang w:eastAsia="ja-JP"/>
                </w:rPr>
                <w:t>5</w:t>
              </w:r>
            </w:ins>
            <w:del w:id="270" w:author="Huawei" w:date="2020-10-19T22:37:00Z">
              <w:r w:rsidRPr="00E70304" w:rsidDel="00403164">
                <w:rPr>
                  <w:rFonts w:hint="eastAsia"/>
                  <w:lang w:eastAsia="ja-JP"/>
                </w:rPr>
                <w:delText>4</w:delText>
              </w:r>
            </w:del>
          </w:p>
        </w:tc>
      </w:tr>
      <w:tr w:rsidR="001435B5" w:rsidRPr="00E30A38" w14:paraId="38CB385C" w14:textId="77777777" w:rsidTr="001C7E2A">
        <w:trPr>
          <w:cantSplit/>
          <w:jc w:val="center"/>
          <w:ins w:id="271" w:author="Huawei" w:date="2020-10-20T12:10:00Z"/>
        </w:trPr>
        <w:tc>
          <w:tcPr>
            <w:tcW w:w="3539" w:type="dxa"/>
            <w:tcBorders>
              <w:top w:val="single" w:sz="4" w:space="0" w:color="auto"/>
              <w:left w:val="single" w:sz="4" w:space="0" w:color="auto"/>
              <w:bottom w:val="single" w:sz="4" w:space="0" w:color="auto"/>
              <w:right w:val="single" w:sz="4" w:space="0" w:color="auto"/>
            </w:tcBorders>
          </w:tcPr>
          <w:p w14:paraId="3D52DA78" w14:textId="77777777" w:rsidR="001435B5" w:rsidRPr="00E30A38" w:rsidRDefault="001435B5" w:rsidP="001C7E2A">
            <w:pPr>
              <w:pStyle w:val="TAL"/>
              <w:rPr>
                <w:ins w:id="272" w:author="Huawei" w:date="2020-10-20T12:10:00Z"/>
                <w:rFonts w:cs="v4.2.0"/>
              </w:rPr>
            </w:pPr>
            <w:ins w:id="273" w:author="Huawei" w:date="2020-10-20T12:10:00Z">
              <w:r w:rsidRPr="00E30A38">
                <w:t>OTA transmitter spurious emissions, additional requirements</w:t>
              </w:r>
            </w:ins>
          </w:p>
        </w:tc>
        <w:tc>
          <w:tcPr>
            <w:tcW w:w="3686" w:type="dxa"/>
            <w:tcBorders>
              <w:top w:val="single" w:sz="4" w:space="0" w:color="auto"/>
              <w:left w:val="single" w:sz="4" w:space="0" w:color="auto"/>
              <w:bottom w:val="single" w:sz="4" w:space="0" w:color="auto"/>
              <w:right w:val="single" w:sz="4" w:space="0" w:color="auto"/>
            </w:tcBorders>
          </w:tcPr>
          <w:p w14:paraId="2E940A35" w14:textId="77777777" w:rsidR="001435B5" w:rsidRPr="00E30A38" w:rsidRDefault="001435B5" w:rsidP="001C7E2A">
            <w:pPr>
              <w:pStyle w:val="TAL"/>
              <w:rPr>
                <w:ins w:id="274" w:author="Huawei" w:date="2020-10-20T12:10:00Z"/>
              </w:rPr>
            </w:pPr>
            <w:ins w:id="275" w:author="Huawei" w:date="2020-10-20T12:10:00Z">
              <w:r w:rsidRPr="00E30A38">
                <w:t>±2.3 dB, 30 MHz ≤ f ≤ 6 GHz</w:t>
              </w:r>
            </w:ins>
          </w:p>
          <w:p w14:paraId="00585A37" w14:textId="77777777" w:rsidR="001435B5" w:rsidRPr="00E30A38" w:rsidRDefault="001435B5" w:rsidP="001C7E2A">
            <w:pPr>
              <w:pStyle w:val="TAL"/>
              <w:rPr>
                <w:ins w:id="276" w:author="Huawei" w:date="2020-10-20T12:10:00Z"/>
              </w:rPr>
            </w:pPr>
            <w:ins w:id="277" w:author="Huawei" w:date="2020-10-20T12:10:00Z">
              <w:r w:rsidRPr="00E30A38">
                <w:t>±2.7 dB, 6 GHz &lt; f ≤ 40 GHz</w:t>
              </w:r>
            </w:ins>
          </w:p>
          <w:p w14:paraId="5889A3FB" w14:textId="77777777" w:rsidR="001435B5" w:rsidRPr="00E30A38" w:rsidRDefault="001435B5" w:rsidP="001C7E2A">
            <w:pPr>
              <w:pStyle w:val="TAL"/>
              <w:rPr>
                <w:ins w:id="278" w:author="Huawei" w:date="2020-10-20T12:10:00Z"/>
                <w:lang w:eastAsia="ja-JP"/>
              </w:rPr>
            </w:pPr>
            <w:ins w:id="279" w:author="Huawei" w:date="2020-10-20T12:10:00Z">
              <w:r w:rsidRPr="00E30A38">
                <w:t>±5.0 dB, 40 GHz &lt; f ≤ 60 GHz</w:t>
              </w:r>
            </w:ins>
          </w:p>
        </w:tc>
        <w:tc>
          <w:tcPr>
            <w:tcW w:w="1417" w:type="dxa"/>
            <w:tcBorders>
              <w:top w:val="single" w:sz="4" w:space="0" w:color="auto"/>
              <w:left w:val="single" w:sz="4" w:space="0" w:color="auto"/>
              <w:bottom w:val="single" w:sz="4" w:space="0" w:color="auto"/>
              <w:right w:val="single" w:sz="4" w:space="0" w:color="auto"/>
            </w:tcBorders>
          </w:tcPr>
          <w:p w14:paraId="3364B046" w14:textId="77777777" w:rsidR="001435B5" w:rsidRPr="00E30A38" w:rsidRDefault="001435B5" w:rsidP="001C7E2A">
            <w:pPr>
              <w:pStyle w:val="TAC"/>
              <w:rPr>
                <w:ins w:id="280" w:author="Huawei" w:date="2020-10-20T12:10:00Z"/>
                <w:lang w:eastAsia="ja-JP"/>
              </w:rPr>
            </w:pPr>
            <w:ins w:id="281" w:author="Huawei" w:date="2020-10-20T22:03:00Z">
              <w:r w:rsidRPr="00E70304">
                <w:rPr>
                  <w:rFonts w:hint="eastAsia"/>
                  <w:lang w:eastAsia="ja-JP"/>
                </w:rPr>
                <w:t>12.2.</w:t>
              </w:r>
              <w:r w:rsidRPr="00E70304">
                <w:rPr>
                  <w:lang w:eastAsia="ja-JP"/>
                </w:rPr>
                <w:t>5</w:t>
              </w:r>
            </w:ins>
          </w:p>
        </w:tc>
      </w:tr>
      <w:tr w:rsidR="001435B5" w:rsidRPr="00E30A38" w14:paraId="4DCC22CF" w14:textId="77777777" w:rsidTr="001C7E2A">
        <w:trPr>
          <w:cantSplit/>
          <w:jc w:val="center"/>
          <w:ins w:id="282" w:author="Huawei" w:date="2020-10-19T22:10:00Z"/>
        </w:trPr>
        <w:tc>
          <w:tcPr>
            <w:tcW w:w="8642" w:type="dxa"/>
            <w:gridSpan w:val="3"/>
            <w:tcBorders>
              <w:top w:val="single" w:sz="4" w:space="0" w:color="auto"/>
              <w:left w:val="single" w:sz="4" w:space="0" w:color="auto"/>
              <w:bottom w:val="single" w:sz="4" w:space="0" w:color="auto"/>
              <w:right w:val="single" w:sz="4" w:space="0" w:color="auto"/>
            </w:tcBorders>
          </w:tcPr>
          <w:p w14:paraId="673DED79" w14:textId="77777777" w:rsidR="001435B5" w:rsidRPr="00E30A38" w:rsidRDefault="001435B5" w:rsidP="001C7E2A">
            <w:pPr>
              <w:pStyle w:val="TAN"/>
              <w:rPr>
                <w:ins w:id="283" w:author="Huawei" w:date="2020-10-19T22:10:00Z"/>
                <w:lang w:eastAsia="ja-JP"/>
              </w:rPr>
            </w:pPr>
            <w:ins w:id="284" w:author="Huawei" w:date="2020-10-19T22:10:00Z">
              <w:r w:rsidRPr="00E30A38">
                <w:t>NOTE:</w:t>
              </w:r>
              <w:r w:rsidRPr="00E30A38">
                <w:tab/>
                <w:t>Test system uncertainty values are applicable for normal condition unless otherwise stated.</w:t>
              </w:r>
            </w:ins>
          </w:p>
        </w:tc>
      </w:tr>
    </w:tbl>
    <w:p w14:paraId="2B602F99" w14:textId="77777777" w:rsidR="001435B5" w:rsidRPr="00E30A38" w:rsidRDefault="001435B5" w:rsidP="001435B5">
      <w:pPr>
        <w:pStyle w:val="TH"/>
        <w:rPr>
          <w:sz w:val="36"/>
        </w:rPr>
      </w:pPr>
    </w:p>
    <w:p w14:paraId="240ED69A" w14:textId="77777777" w:rsidR="001435B5" w:rsidRPr="00E30A38" w:rsidRDefault="001435B5" w:rsidP="001435B5">
      <w:pPr>
        <w:pStyle w:val="TH"/>
        <w:rPr>
          <w:lang w:eastAsia="ko-KR"/>
        </w:rPr>
      </w:pPr>
      <w:r w:rsidRPr="00E30A38">
        <w:rPr>
          <w:lang w:eastAsia="ko-KR"/>
        </w:rPr>
        <w:t>Table 17-3: RX Measurement Uncertainty values derivation –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6"/>
        <w:gridCol w:w="4202"/>
        <w:gridCol w:w="1271"/>
      </w:tblGrid>
      <w:tr w:rsidR="001435B5" w:rsidRPr="00E30A38" w14:paraId="5BCB2D0D"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84B9980" w14:textId="77777777" w:rsidR="001435B5" w:rsidRPr="00E30A38" w:rsidRDefault="001435B5" w:rsidP="001C7E2A">
            <w:pPr>
              <w:pStyle w:val="TAH"/>
            </w:pPr>
            <w:r w:rsidRPr="00E30A38">
              <w:lastRenderedPageBreak/>
              <w:t>Requirement</w:t>
            </w:r>
          </w:p>
        </w:tc>
        <w:tc>
          <w:tcPr>
            <w:tcW w:w="0" w:type="auto"/>
            <w:tcBorders>
              <w:top w:val="single" w:sz="4" w:space="0" w:color="auto"/>
              <w:left w:val="single" w:sz="4" w:space="0" w:color="auto"/>
              <w:bottom w:val="single" w:sz="4" w:space="0" w:color="auto"/>
              <w:right w:val="single" w:sz="4" w:space="0" w:color="auto"/>
            </w:tcBorders>
            <w:hideMark/>
          </w:tcPr>
          <w:p w14:paraId="374CAF3F" w14:textId="77777777" w:rsidR="001435B5" w:rsidRPr="00E30A38" w:rsidRDefault="001435B5" w:rsidP="001C7E2A">
            <w:pPr>
              <w:pStyle w:val="TAH"/>
            </w:pPr>
            <w:r w:rsidRPr="00E30A38">
              <w:t>Maximum OTA Test System uncertainty</w:t>
            </w:r>
          </w:p>
        </w:tc>
        <w:tc>
          <w:tcPr>
            <w:tcW w:w="0" w:type="auto"/>
            <w:tcBorders>
              <w:top w:val="single" w:sz="4" w:space="0" w:color="auto"/>
              <w:left w:val="single" w:sz="4" w:space="0" w:color="auto"/>
              <w:bottom w:val="single" w:sz="4" w:space="0" w:color="auto"/>
              <w:right w:val="single" w:sz="4" w:space="0" w:color="auto"/>
            </w:tcBorders>
            <w:vAlign w:val="center"/>
          </w:tcPr>
          <w:p w14:paraId="13EBE55F" w14:textId="77777777" w:rsidR="001435B5" w:rsidRPr="00E30A38" w:rsidRDefault="001435B5" w:rsidP="001C7E2A">
            <w:pPr>
              <w:pStyle w:val="TAH"/>
            </w:pPr>
            <w:r w:rsidRPr="00E30A38">
              <w:rPr>
                <w:rFonts w:hint="eastAsia"/>
              </w:rPr>
              <w:t>Clause</w:t>
            </w:r>
          </w:p>
        </w:tc>
      </w:tr>
      <w:tr w:rsidR="001435B5" w:rsidRPr="00E30A38" w14:paraId="54F4A9D2" w14:textId="77777777" w:rsidTr="001C7E2A">
        <w:trPr>
          <w:cantSplit/>
          <w:trHeight w:val="626"/>
          <w:jc w:val="center"/>
        </w:trPr>
        <w:tc>
          <w:tcPr>
            <w:tcW w:w="0" w:type="auto"/>
            <w:tcBorders>
              <w:top w:val="single" w:sz="4" w:space="0" w:color="auto"/>
              <w:left w:val="single" w:sz="4" w:space="0" w:color="auto"/>
              <w:bottom w:val="single" w:sz="4" w:space="0" w:color="auto"/>
              <w:right w:val="single" w:sz="4" w:space="0" w:color="auto"/>
            </w:tcBorders>
            <w:hideMark/>
          </w:tcPr>
          <w:p w14:paraId="1C8C26C3" w14:textId="77777777" w:rsidR="001435B5" w:rsidRPr="00E30A38" w:rsidRDefault="001435B5" w:rsidP="001C7E2A">
            <w:pPr>
              <w:pStyle w:val="TAL"/>
              <w:rPr>
                <w:rFonts w:cs="Arial"/>
              </w:rPr>
            </w:pPr>
            <w:r w:rsidRPr="00E30A38">
              <w:rPr>
                <w:lang w:eastAsia="ja-JP"/>
              </w:rPr>
              <w:t>OTA sensitivity</w:t>
            </w:r>
          </w:p>
        </w:tc>
        <w:tc>
          <w:tcPr>
            <w:tcW w:w="0" w:type="auto"/>
            <w:tcBorders>
              <w:top w:val="single" w:sz="4" w:space="0" w:color="auto"/>
              <w:left w:val="single" w:sz="4" w:space="0" w:color="auto"/>
              <w:bottom w:val="single" w:sz="4" w:space="0" w:color="auto"/>
              <w:right w:val="single" w:sz="4" w:space="0" w:color="auto"/>
            </w:tcBorders>
            <w:hideMark/>
          </w:tcPr>
          <w:p w14:paraId="47B7D4EA" w14:textId="77777777" w:rsidR="001435B5" w:rsidRPr="00E70304" w:rsidRDefault="001435B5" w:rsidP="001C7E2A">
            <w:pPr>
              <w:pStyle w:val="TAL"/>
              <w:rPr>
                <w:lang w:eastAsia="ja-JP"/>
              </w:rPr>
            </w:pPr>
            <w:r w:rsidRPr="00E70304">
              <w:rPr>
                <w:lang w:eastAsia="ja-JP"/>
              </w:rPr>
              <w:t>±1.3 dB, f ≤ 3</w:t>
            </w:r>
            <w:del w:id="285" w:author="Huawei" w:date="2020-10-20T10:37:00Z">
              <w:r w:rsidRPr="00E70304" w:rsidDel="00707080">
                <w:rPr>
                  <w:lang w:eastAsia="ja-JP"/>
                </w:rPr>
                <w:delText>.0</w:delText>
              </w:r>
            </w:del>
            <w:r w:rsidRPr="00E70304">
              <w:rPr>
                <w:lang w:eastAsia="ja-JP"/>
              </w:rPr>
              <w:t xml:space="preserve"> GHz</w:t>
            </w:r>
          </w:p>
          <w:p w14:paraId="726FF92F" w14:textId="77777777" w:rsidR="001435B5" w:rsidRPr="006E7C99" w:rsidRDefault="001435B5" w:rsidP="001C7E2A">
            <w:pPr>
              <w:pStyle w:val="TAL"/>
              <w:rPr>
                <w:lang w:eastAsia="ja-JP"/>
              </w:rPr>
            </w:pPr>
            <w:r w:rsidRPr="006E7C99">
              <w:rPr>
                <w:lang w:eastAsia="ja-JP"/>
              </w:rPr>
              <w:t>±1.4 dB, 3</w:t>
            </w:r>
            <w:del w:id="286" w:author="Huawei" w:date="2020-10-20T10:37:00Z">
              <w:r w:rsidRPr="006E7C99" w:rsidDel="00707080">
                <w:rPr>
                  <w:lang w:eastAsia="ja-JP"/>
                </w:rPr>
                <w:delText>.0</w:delText>
              </w:r>
            </w:del>
            <w:r w:rsidRPr="006E7C99">
              <w:rPr>
                <w:lang w:eastAsia="ja-JP"/>
              </w:rPr>
              <w:t xml:space="preserve"> GHz &lt; f ≤ 4.2 GHz</w:t>
            </w:r>
          </w:p>
          <w:p w14:paraId="4CB77AA8" w14:textId="77777777" w:rsidR="001435B5" w:rsidRPr="00223146" w:rsidRDefault="001435B5" w:rsidP="001C7E2A">
            <w:pPr>
              <w:pStyle w:val="TAL"/>
              <w:rPr>
                <w:rFonts w:cs="Arial"/>
              </w:rPr>
            </w:pPr>
            <w:r w:rsidRPr="00574F2F">
              <w:rPr>
                <w:lang w:eastAsia="ja-JP"/>
              </w:rPr>
              <w:t>±1.6 dB, 4.2 GHz &lt; f ≤ 6</w:t>
            </w:r>
            <w:del w:id="287" w:author="Huawei" w:date="2020-10-20T10:37:00Z">
              <w:r w:rsidRPr="00574F2F" w:rsidDel="00707080">
                <w:rPr>
                  <w:lang w:eastAsia="ja-JP"/>
                </w:rPr>
                <w:delText>.0</w:delText>
              </w:r>
            </w:del>
            <w:r w:rsidRPr="00574F2F">
              <w:rPr>
                <w:lang w:eastAsia="ja-JP"/>
              </w:rPr>
              <w:t xml:space="preserve"> GHz</w:t>
            </w:r>
          </w:p>
        </w:tc>
        <w:tc>
          <w:tcPr>
            <w:tcW w:w="0" w:type="auto"/>
            <w:tcBorders>
              <w:top w:val="single" w:sz="4" w:space="0" w:color="auto"/>
              <w:left w:val="single" w:sz="4" w:space="0" w:color="auto"/>
              <w:bottom w:val="single" w:sz="4" w:space="0" w:color="auto"/>
              <w:right w:val="single" w:sz="4" w:space="0" w:color="auto"/>
            </w:tcBorders>
            <w:vAlign w:val="center"/>
          </w:tcPr>
          <w:p w14:paraId="35E95F2A" w14:textId="77777777" w:rsidR="001435B5" w:rsidRPr="002B1EB2" w:rsidRDefault="001435B5" w:rsidP="001C7E2A">
            <w:pPr>
              <w:pStyle w:val="TAL"/>
              <w:jc w:val="center"/>
              <w:rPr>
                <w:rFonts w:eastAsia="Yu Mincho"/>
                <w:lang w:eastAsia="ja-JP"/>
              </w:rPr>
            </w:pPr>
            <w:r w:rsidRPr="002B1EB2">
              <w:rPr>
                <w:rFonts w:eastAsia="Yu Mincho" w:hint="eastAsia"/>
                <w:lang w:eastAsia="ja-JP"/>
              </w:rPr>
              <w:t>10.2.7</w:t>
            </w:r>
          </w:p>
        </w:tc>
      </w:tr>
      <w:tr w:rsidR="001435B5" w:rsidRPr="00E30A38" w14:paraId="7E6C7047"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923B5C7" w14:textId="77777777" w:rsidR="001435B5" w:rsidRPr="00E30A38" w:rsidRDefault="001435B5" w:rsidP="001C7E2A">
            <w:pPr>
              <w:pStyle w:val="TAL"/>
              <w:rPr>
                <w:lang w:eastAsia="ja-JP"/>
              </w:rPr>
            </w:pPr>
            <w:r w:rsidRPr="00E30A38">
              <w:rPr>
                <w:lang w:eastAsia="ja-JP"/>
              </w:rPr>
              <w:t>OTA reference sensitivity level</w:t>
            </w:r>
          </w:p>
        </w:tc>
        <w:tc>
          <w:tcPr>
            <w:tcW w:w="0" w:type="auto"/>
            <w:tcBorders>
              <w:top w:val="single" w:sz="4" w:space="0" w:color="auto"/>
              <w:left w:val="single" w:sz="4" w:space="0" w:color="auto"/>
              <w:bottom w:val="single" w:sz="4" w:space="0" w:color="auto"/>
              <w:right w:val="single" w:sz="4" w:space="0" w:color="auto"/>
            </w:tcBorders>
          </w:tcPr>
          <w:p w14:paraId="7A0180FC" w14:textId="77777777" w:rsidR="001435B5" w:rsidRPr="00E70304" w:rsidRDefault="001435B5" w:rsidP="001C7E2A">
            <w:pPr>
              <w:pStyle w:val="TAL"/>
              <w:rPr>
                <w:lang w:eastAsia="ja-JP"/>
              </w:rPr>
            </w:pPr>
            <w:r w:rsidRPr="00E70304">
              <w:rPr>
                <w:lang w:eastAsia="ja-JP"/>
              </w:rPr>
              <w:t>±1.3 dB, f ≤ 3</w:t>
            </w:r>
            <w:del w:id="288" w:author="Huawei" w:date="2020-10-20T10:37:00Z">
              <w:r w:rsidRPr="00E70304" w:rsidDel="00707080">
                <w:rPr>
                  <w:lang w:eastAsia="ja-JP"/>
                </w:rPr>
                <w:delText>.0</w:delText>
              </w:r>
            </w:del>
            <w:r w:rsidRPr="00E70304">
              <w:rPr>
                <w:lang w:eastAsia="ja-JP"/>
              </w:rPr>
              <w:t xml:space="preserve"> GHz</w:t>
            </w:r>
          </w:p>
          <w:p w14:paraId="26BE40C1" w14:textId="77777777" w:rsidR="001435B5" w:rsidRPr="006E7C99" w:rsidRDefault="001435B5" w:rsidP="001C7E2A">
            <w:pPr>
              <w:pStyle w:val="TAL"/>
              <w:rPr>
                <w:lang w:eastAsia="ja-JP"/>
              </w:rPr>
            </w:pPr>
            <w:r w:rsidRPr="006E7C99">
              <w:rPr>
                <w:lang w:eastAsia="ja-JP"/>
              </w:rPr>
              <w:t>±1.4 dB, 3</w:t>
            </w:r>
            <w:del w:id="289" w:author="Huawei" w:date="2020-10-20T10:37:00Z">
              <w:r w:rsidRPr="006E7C99" w:rsidDel="00707080">
                <w:rPr>
                  <w:lang w:eastAsia="ja-JP"/>
                </w:rPr>
                <w:delText>.0</w:delText>
              </w:r>
            </w:del>
            <w:r w:rsidRPr="006E7C99">
              <w:rPr>
                <w:lang w:eastAsia="ja-JP"/>
              </w:rPr>
              <w:t xml:space="preserve"> GHz &lt; f ≤ 4.2 GHz</w:t>
            </w:r>
          </w:p>
          <w:p w14:paraId="6BC6F3AB" w14:textId="77777777" w:rsidR="001435B5" w:rsidRPr="00574F2F" w:rsidRDefault="001435B5" w:rsidP="001C7E2A">
            <w:pPr>
              <w:pStyle w:val="TAL"/>
              <w:rPr>
                <w:rFonts w:cs="Arial"/>
              </w:rPr>
            </w:pPr>
            <w:r w:rsidRPr="006E7C99">
              <w:rPr>
                <w:lang w:eastAsia="ja-JP"/>
              </w:rPr>
              <w:t>±1.6 dB, 4.2 GHz &lt; f ≤ 6</w:t>
            </w:r>
            <w:del w:id="290" w:author="Huawei" w:date="2020-10-20T10:37:00Z">
              <w:r w:rsidRPr="00574F2F" w:rsidDel="00707080">
                <w:rPr>
                  <w:lang w:eastAsia="ja-JP"/>
                </w:rPr>
                <w:delText>.0</w:delText>
              </w:r>
            </w:del>
            <w:r w:rsidRPr="00574F2F">
              <w:rPr>
                <w:lang w:eastAsia="ja-JP"/>
              </w:rPr>
              <w:t xml:space="preserve"> GHz</w:t>
            </w:r>
          </w:p>
        </w:tc>
        <w:tc>
          <w:tcPr>
            <w:tcW w:w="0" w:type="auto"/>
            <w:tcBorders>
              <w:top w:val="single" w:sz="4" w:space="0" w:color="auto"/>
              <w:left w:val="single" w:sz="4" w:space="0" w:color="auto"/>
              <w:bottom w:val="single" w:sz="4" w:space="0" w:color="auto"/>
              <w:right w:val="single" w:sz="4" w:space="0" w:color="auto"/>
            </w:tcBorders>
            <w:vAlign w:val="center"/>
          </w:tcPr>
          <w:p w14:paraId="4A7ED2DE" w14:textId="77777777" w:rsidR="001435B5" w:rsidRPr="002B1EB2" w:rsidRDefault="001435B5" w:rsidP="001C7E2A">
            <w:pPr>
              <w:pStyle w:val="TAL"/>
              <w:jc w:val="center"/>
              <w:rPr>
                <w:rFonts w:eastAsia="Yu Mincho"/>
                <w:lang w:eastAsia="ja-JP"/>
              </w:rPr>
            </w:pPr>
            <w:r w:rsidRPr="002B1EB2">
              <w:rPr>
                <w:rFonts w:eastAsia="Yu Mincho" w:hint="eastAsia"/>
                <w:lang w:eastAsia="ja-JP"/>
              </w:rPr>
              <w:t>10.3</w:t>
            </w:r>
          </w:p>
        </w:tc>
      </w:tr>
      <w:tr w:rsidR="001435B5" w:rsidRPr="00E30A38" w14:paraId="08E439E9"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11C47A2" w14:textId="77777777" w:rsidR="001435B5" w:rsidRPr="00E30A38" w:rsidRDefault="001435B5" w:rsidP="001C7E2A">
            <w:pPr>
              <w:pStyle w:val="TAL"/>
              <w:rPr>
                <w:lang w:eastAsia="ja-JP"/>
              </w:rPr>
            </w:pPr>
            <w:r w:rsidRPr="00E30A38">
              <w:rPr>
                <w:lang w:eastAsia="ja-JP"/>
              </w:rPr>
              <w:t xml:space="preserve">OTA dynamic range </w:t>
            </w:r>
          </w:p>
        </w:tc>
        <w:tc>
          <w:tcPr>
            <w:tcW w:w="0" w:type="auto"/>
            <w:tcBorders>
              <w:top w:val="single" w:sz="4" w:space="0" w:color="auto"/>
              <w:left w:val="single" w:sz="4" w:space="0" w:color="auto"/>
              <w:bottom w:val="single" w:sz="4" w:space="0" w:color="auto"/>
              <w:right w:val="single" w:sz="4" w:space="0" w:color="auto"/>
            </w:tcBorders>
          </w:tcPr>
          <w:p w14:paraId="54F4E4CC" w14:textId="77777777" w:rsidR="001435B5" w:rsidRPr="00E70304" w:rsidRDefault="001435B5" w:rsidP="001C7E2A">
            <w:pPr>
              <w:pStyle w:val="TAL"/>
              <w:rPr>
                <w:rFonts w:cs="Arial"/>
              </w:rPr>
            </w:pPr>
            <w:r w:rsidRPr="00E70304">
              <w:rPr>
                <w:lang w:eastAsia="ja-JP"/>
              </w:rPr>
              <w:t>±0.3 dB</w:t>
            </w:r>
          </w:p>
        </w:tc>
        <w:tc>
          <w:tcPr>
            <w:tcW w:w="0" w:type="auto"/>
            <w:tcBorders>
              <w:top w:val="single" w:sz="4" w:space="0" w:color="auto"/>
              <w:left w:val="single" w:sz="4" w:space="0" w:color="auto"/>
              <w:bottom w:val="single" w:sz="4" w:space="0" w:color="auto"/>
              <w:right w:val="single" w:sz="4" w:space="0" w:color="auto"/>
            </w:tcBorders>
            <w:vAlign w:val="center"/>
          </w:tcPr>
          <w:p w14:paraId="51FA42DF" w14:textId="77777777" w:rsidR="001435B5" w:rsidRPr="006E7C99" w:rsidRDefault="001435B5" w:rsidP="001C7E2A">
            <w:pPr>
              <w:pStyle w:val="TAL"/>
              <w:jc w:val="center"/>
              <w:rPr>
                <w:rFonts w:eastAsia="Yu Mincho"/>
                <w:lang w:eastAsia="ja-JP"/>
              </w:rPr>
            </w:pPr>
            <w:r w:rsidRPr="006E7C99">
              <w:rPr>
                <w:rFonts w:eastAsia="Yu Mincho" w:hint="eastAsia"/>
                <w:lang w:eastAsia="ja-JP"/>
              </w:rPr>
              <w:t>10.4.4</w:t>
            </w:r>
          </w:p>
        </w:tc>
      </w:tr>
      <w:tr w:rsidR="001435B5" w:rsidRPr="00E30A38" w14:paraId="6F4A7040"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68E4B67" w14:textId="77777777" w:rsidR="001435B5" w:rsidRPr="00E30A38" w:rsidRDefault="001435B5" w:rsidP="001C7E2A">
            <w:pPr>
              <w:pStyle w:val="TAL"/>
              <w:rPr>
                <w:lang w:eastAsia="ja-JP"/>
              </w:rPr>
            </w:pPr>
            <w:r w:rsidRPr="00E30A38">
              <w:t>OTA adjacent channel selectivity</w:t>
            </w:r>
          </w:p>
          <w:p w14:paraId="0BEF8B42" w14:textId="77777777" w:rsidR="001435B5" w:rsidRPr="00E70304" w:rsidRDefault="001435B5" w:rsidP="001C7E2A">
            <w:pPr>
              <w:pStyle w:val="TAL"/>
              <w:rPr>
                <w:lang w:eastAsia="ja-JP"/>
              </w:rPr>
            </w:pPr>
          </w:p>
        </w:tc>
        <w:tc>
          <w:tcPr>
            <w:tcW w:w="0" w:type="auto"/>
            <w:tcBorders>
              <w:top w:val="single" w:sz="4" w:space="0" w:color="auto"/>
              <w:left w:val="single" w:sz="4" w:space="0" w:color="auto"/>
              <w:bottom w:val="single" w:sz="4" w:space="0" w:color="auto"/>
              <w:right w:val="single" w:sz="4" w:space="0" w:color="auto"/>
            </w:tcBorders>
          </w:tcPr>
          <w:p w14:paraId="7FBE1879" w14:textId="77777777" w:rsidR="001435B5" w:rsidRPr="006E7C99" w:rsidRDefault="001435B5" w:rsidP="001C7E2A">
            <w:pPr>
              <w:pStyle w:val="TAL"/>
              <w:rPr>
                <w:lang w:eastAsia="ja-JP"/>
              </w:rPr>
            </w:pPr>
            <w:r w:rsidRPr="006E7C99">
              <w:rPr>
                <w:lang w:eastAsia="ja-JP"/>
              </w:rPr>
              <w:t>±1.7 dB, f ≤ 3</w:t>
            </w:r>
            <w:del w:id="291" w:author="Huawei" w:date="2020-10-20T10:37:00Z">
              <w:r w:rsidRPr="006E7C99" w:rsidDel="00707080">
                <w:rPr>
                  <w:lang w:eastAsia="ja-JP"/>
                </w:rPr>
                <w:delText>.0</w:delText>
              </w:r>
            </w:del>
            <w:r w:rsidRPr="006E7C99">
              <w:rPr>
                <w:lang w:eastAsia="ja-JP"/>
              </w:rPr>
              <w:t xml:space="preserve"> GHz</w:t>
            </w:r>
          </w:p>
          <w:p w14:paraId="3ABDCE52" w14:textId="77777777" w:rsidR="001435B5" w:rsidRPr="00574F2F" w:rsidRDefault="001435B5" w:rsidP="001C7E2A">
            <w:pPr>
              <w:pStyle w:val="TAL"/>
              <w:rPr>
                <w:lang w:eastAsia="ja-JP"/>
              </w:rPr>
            </w:pPr>
            <w:r w:rsidRPr="00574F2F">
              <w:rPr>
                <w:lang w:eastAsia="ja-JP"/>
              </w:rPr>
              <w:t>±2.1 dB, 3</w:t>
            </w:r>
            <w:del w:id="292" w:author="Huawei" w:date="2020-10-20T10:38:00Z">
              <w:r w:rsidRPr="00574F2F" w:rsidDel="00707080">
                <w:rPr>
                  <w:lang w:eastAsia="ja-JP"/>
                </w:rPr>
                <w:delText>.0</w:delText>
              </w:r>
            </w:del>
            <w:r w:rsidRPr="00574F2F">
              <w:rPr>
                <w:lang w:eastAsia="ja-JP"/>
              </w:rPr>
              <w:t xml:space="preserve"> GHz &lt; f ≤ 4.2 GHz</w:t>
            </w:r>
          </w:p>
          <w:p w14:paraId="1EA0FD14" w14:textId="77777777" w:rsidR="001435B5" w:rsidRPr="00E97CDB" w:rsidRDefault="001435B5" w:rsidP="001C7E2A">
            <w:pPr>
              <w:pStyle w:val="TAL"/>
              <w:rPr>
                <w:rFonts w:cs="Arial"/>
              </w:rPr>
            </w:pPr>
            <w:r w:rsidRPr="002B1EB2">
              <w:rPr>
                <w:lang w:eastAsia="ja-JP"/>
              </w:rPr>
              <w:t>±2.4 dB, 4.2 GHz &lt; f ≤ 6</w:t>
            </w:r>
            <w:del w:id="293" w:author="Huawei" w:date="2020-10-20T10:38:00Z">
              <w:r w:rsidRPr="00AB1578" w:rsidDel="00707080">
                <w:rPr>
                  <w:lang w:eastAsia="ja-JP"/>
                </w:rPr>
                <w:delText>.0</w:delText>
              </w:r>
            </w:del>
            <w:r w:rsidRPr="00AB1578">
              <w:rPr>
                <w:lang w:eastAsia="ja-JP"/>
              </w:rPr>
              <w:t xml:space="preserve"> GHz</w:t>
            </w:r>
          </w:p>
        </w:tc>
        <w:tc>
          <w:tcPr>
            <w:tcW w:w="0" w:type="auto"/>
            <w:tcBorders>
              <w:top w:val="single" w:sz="4" w:space="0" w:color="auto"/>
              <w:left w:val="single" w:sz="4" w:space="0" w:color="auto"/>
              <w:bottom w:val="single" w:sz="4" w:space="0" w:color="auto"/>
              <w:right w:val="single" w:sz="4" w:space="0" w:color="auto"/>
            </w:tcBorders>
            <w:vAlign w:val="center"/>
          </w:tcPr>
          <w:p w14:paraId="2119A137" w14:textId="77777777" w:rsidR="001435B5" w:rsidRPr="00C62E42" w:rsidRDefault="001435B5" w:rsidP="001C7E2A">
            <w:pPr>
              <w:pStyle w:val="TAL"/>
              <w:jc w:val="center"/>
              <w:rPr>
                <w:rFonts w:eastAsia="Yu Mincho"/>
                <w:lang w:eastAsia="ja-JP"/>
              </w:rPr>
            </w:pPr>
            <w:r w:rsidRPr="00C62E42">
              <w:rPr>
                <w:rFonts w:eastAsia="Yu Mincho" w:hint="eastAsia"/>
                <w:lang w:eastAsia="ja-JP"/>
              </w:rPr>
              <w:t>10.5.4</w:t>
            </w:r>
          </w:p>
        </w:tc>
      </w:tr>
      <w:tr w:rsidR="001435B5" w:rsidRPr="00E30A38" w14:paraId="39D67410"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tcPr>
          <w:p w14:paraId="15C14D13" w14:textId="77777777" w:rsidR="001435B5" w:rsidRPr="00E30A38" w:rsidRDefault="001435B5" w:rsidP="001C7E2A">
            <w:pPr>
              <w:pStyle w:val="TAL"/>
            </w:pPr>
            <w:r w:rsidRPr="00E30A38">
              <w:rPr>
                <w:rFonts w:hint="eastAsia"/>
                <w:lang w:eastAsia="ja-JP"/>
              </w:rPr>
              <w:t>In-band blocking (General)</w:t>
            </w:r>
          </w:p>
        </w:tc>
        <w:tc>
          <w:tcPr>
            <w:tcW w:w="0" w:type="auto"/>
            <w:tcBorders>
              <w:top w:val="single" w:sz="4" w:space="0" w:color="auto"/>
              <w:left w:val="single" w:sz="4" w:space="0" w:color="auto"/>
              <w:bottom w:val="single" w:sz="4" w:space="0" w:color="auto"/>
              <w:right w:val="single" w:sz="4" w:space="0" w:color="auto"/>
            </w:tcBorders>
          </w:tcPr>
          <w:p w14:paraId="33B69544" w14:textId="77777777" w:rsidR="001435B5" w:rsidRPr="00E70304" w:rsidRDefault="001435B5" w:rsidP="001C7E2A">
            <w:pPr>
              <w:pStyle w:val="TAL"/>
              <w:rPr>
                <w:lang w:eastAsia="ja-JP"/>
              </w:rPr>
            </w:pPr>
            <w:r w:rsidRPr="00E70304">
              <w:rPr>
                <w:lang w:eastAsia="ja-JP"/>
              </w:rPr>
              <w:t>±1.9 dB, f ≤ 3</w:t>
            </w:r>
            <w:del w:id="294" w:author="Huawei" w:date="2020-10-20T10:38:00Z">
              <w:r w:rsidRPr="00E70304" w:rsidDel="00707080">
                <w:rPr>
                  <w:lang w:eastAsia="ja-JP"/>
                </w:rPr>
                <w:delText>.0</w:delText>
              </w:r>
            </w:del>
            <w:r w:rsidRPr="00E70304">
              <w:rPr>
                <w:lang w:eastAsia="ja-JP"/>
              </w:rPr>
              <w:t xml:space="preserve"> GHz</w:t>
            </w:r>
          </w:p>
          <w:p w14:paraId="7E89107D" w14:textId="77777777" w:rsidR="001435B5" w:rsidRPr="006E7C99" w:rsidRDefault="001435B5" w:rsidP="001C7E2A">
            <w:pPr>
              <w:pStyle w:val="TAL"/>
              <w:rPr>
                <w:lang w:eastAsia="ja-JP"/>
              </w:rPr>
            </w:pPr>
            <w:r w:rsidRPr="006E7C99">
              <w:rPr>
                <w:lang w:eastAsia="ja-JP"/>
              </w:rPr>
              <w:t>±2.2 dB, 3</w:t>
            </w:r>
            <w:del w:id="295" w:author="Huawei" w:date="2020-10-20T10:38:00Z">
              <w:r w:rsidRPr="006E7C99" w:rsidDel="00707080">
                <w:rPr>
                  <w:lang w:eastAsia="ja-JP"/>
                </w:rPr>
                <w:delText>.0</w:delText>
              </w:r>
            </w:del>
            <w:r w:rsidRPr="006E7C99">
              <w:rPr>
                <w:lang w:eastAsia="ja-JP"/>
              </w:rPr>
              <w:t xml:space="preserve"> GHz &lt; f ≤ 4.2 GHz</w:t>
            </w:r>
          </w:p>
          <w:p w14:paraId="6B4A93DA" w14:textId="77777777" w:rsidR="001435B5" w:rsidRPr="00574F2F" w:rsidRDefault="001435B5" w:rsidP="001C7E2A">
            <w:pPr>
              <w:pStyle w:val="TAL"/>
              <w:rPr>
                <w:rFonts w:cs="Arial"/>
              </w:rPr>
            </w:pPr>
            <w:r w:rsidRPr="006E7C99">
              <w:rPr>
                <w:lang w:eastAsia="ja-JP"/>
              </w:rPr>
              <w:t>±2.5 dB, 4.2 GHz &lt; f ≤ 6</w:t>
            </w:r>
            <w:del w:id="296" w:author="Huawei" w:date="2020-10-20T10:38:00Z">
              <w:r w:rsidRPr="00574F2F" w:rsidDel="00707080">
                <w:rPr>
                  <w:lang w:eastAsia="ja-JP"/>
                </w:rPr>
                <w:delText>.0</w:delText>
              </w:r>
            </w:del>
            <w:r w:rsidRPr="00574F2F">
              <w:rPr>
                <w:lang w:eastAsia="ja-JP"/>
              </w:rPr>
              <w:t xml:space="preserve"> GHz</w:t>
            </w:r>
          </w:p>
        </w:tc>
        <w:tc>
          <w:tcPr>
            <w:tcW w:w="0" w:type="auto"/>
            <w:tcBorders>
              <w:top w:val="single" w:sz="4" w:space="0" w:color="auto"/>
              <w:left w:val="single" w:sz="4" w:space="0" w:color="auto"/>
              <w:bottom w:val="single" w:sz="4" w:space="0" w:color="auto"/>
              <w:right w:val="single" w:sz="4" w:space="0" w:color="auto"/>
            </w:tcBorders>
            <w:vAlign w:val="center"/>
          </w:tcPr>
          <w:p w14:paraId="2717098F" w14:textId="77777777" w:rsidR="001435B5" w:rsidRPr="002B1EB2" w:rsidRDefault="001435B5" w:rsidP="001C7E2A">
            <w:pPr>
              <w:pStyle w:val="TAL"/>
              <w:jc w:val="center"/>
              <w:rPr>
                <w:rFonts w:eastAsia="Yu Mincho"/>
                <w:lang w:eastAsia="ja-JP"/>
              </w:rPr>
            </w:pPr>
            <w:r w:rsidRPr="002B1EB2">
              <w:rPr>
                <w:rFonts w:eastAsia="Yu Mincho" w:hint="eastAsia"/>
                <w:lang w:eastAsia="ja-JP"/>
              </w:rPr>
              <w:t>10.5.4</w:t>
            </w:r>
          </w:p>
        </w:tc>
      </w:tr>
      <w:tr w:rsidR="001435B5" w:rsidRPr="00E30A38" w14:paraId="09EFEF19"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tcPr>
          <w:p w14:paraId="732F5DBB" w14:textId="77777777" w:rsidR="001435B5" w:rsidRPr="00E30A38" w:rsidRDefault="001435B5" w:rsidP="001C7E2A">
            <w:pPr>
              <w:pStyle w:val="TAL"/>
            </w:pPr>
            <w:r w:rsidRPr="00E30A38">
              <w:rPr>
                <w:rFonts w:hint="eastAsia"/>
                <w:lang w:eastAsia="ja-JP"/>
              </w:rPr>
              <w:t>In-band blocking (N</w:t>
            </w:r>
            <w:r w:rsidRPr="00E30A38">
              <w:rPr>
                <w:lang w:eastAsia="ja-JP"/>
              </w:rPr>
              <w:t>arrowband</w:t>
            </w:r>
            <w:r w:rsidRPr="00E30A38">
              <w:rPr>
                <w:rFonts w:hint="eastAsia"/>
                <w:lang w:eastAsia="ja-JP"/>
              </w:rPr>
              <w:t>)</w:t>
            </w:r>
          </w:p>
        </w:tc>
        <w:tc>
          <w:tcPr>
            <w:tcW w:w="0" w:type="auto"/>
            <w:tcBorders>
              <w:top w:val="single" w:sz="4" w:space="0" w:color="auto"/>
              <w:left w:val="single" w:sz="4" w:space="0" w:color="auto"/>
              <w:bottom w:val="single" w:sz="4" w:space="0" w:color="auto"/>
              <w:right w:val="single" w:sz="4" w:space="0" w:color="auto"/>
            </w:tcBorders>
          </w:tcPr>
          <w:p w14:paraId="7B2BB98E" w14:textId="77777777" w:rsidR="001435B5" w:rsidRPr="00E70304" w:rsidRDefault="001435B5" w:rsidP="001C7E2A">
            <w:pPr>
              <w:pStyle w:val="TAL"/>
              <w:rPr>
                <w:lang w:eastAsia="ja-JP"/>
              </w:rPr>
            </w:pPr>
            <w:r w:rsidRPr="00E70304">
              <w:rPr>
                <w:lang w:eastAsia="ja-JP"/>
              </w:rPr>
              <w:t>±1.7 dB, f ≤ 3</w:t>
            </w:r>
            <w:del w:id="297" w:author="Huawei" w:date="2020-10-20T10:38:00Z">
              <w:r w:rsidRPr="00E70304" w:rsidDel="00707080">
                <w:rPr>
                  <w:lang w:eastAsia="ja-JP"/>
                </w:rPr>
                <w:delText>.0</w:delText>
              </w:r>
            </w:del>
            <w:r w:rsidRPr="00E70304">
              <w:rPr>
                <w:lang w:eastAsia="ja-JP"/>
              </w:rPr>
              <w:t xml:space="preserve"> GHz</w:t>
            </w:r>
          </w:p>
          <w:p w14:paraId="577A68B5" w14:textId="77777777" w:rsidR="001435B5" w:rsidRPr="006E7C99" w:rsidRDefault="001435B5" w:rsidP="001C7E2A">
            <w:pPr>
              <w:pStyle w:val="TAL"/>
              <w:rPr>
                <w:lang w:eastAsia="ja-JP"/>
              </w:rPr>
            </w:pPr>
            <w:r w:rsidRPr="006E7C99">
              <w:rPr>
                <w:lang w:eastAsia="ja-JP"/>
              </w:rPr>
              <w:t>±2.1 dB, 3</w:t>
            </w:r>
            <w:del w:id="298" w:author="Huawei" w:date="2020-10-20T10:38:00Z">
              <w:r w:rsidRPr="006E7C99" w:rsidDel="00707080">
                <w:rPr>
                  <w:lang w:eastAsia="ja-JP"/>
                </w:rPr>
                <w:delText>.0</w:delText>
              </w:r>
            </w:del>
            <w:r w:rsidRPr="006E7C99">
              <w:rPr>
                <w:lang w:eastAsia="ja-JP"/>
              </w:rPr>
              <w:t xml:space="preserve"> GHz &lt; f ≤ 4.2 GHz</w:t>
            </w:r>
          </w:p>
          <w:p w14:paraId="0E0FC5CB" w14:textId="77777777" w:rsidR="001435B5" w:rsidRPr="00223146" w:rsidRDefault="001435B5" w:rsidP="001C7E2A">
            <w:pPr>
              <w:pStyle w:val="TAL"/>
              <w:rPr>
                <w:rFonts w:cs="Arial"/>
              </w:rPr>
            </w:pPr>
            <w:r w:rsidRPr="00574F2F">
              <w:rPr>
                <w:lang w:eastAsia="ja-JP"/>
              </w:rPr>
              <w:t>±2.4 dB, 4.2 GHz &lt; f ≤ 6</w:t>
            </w:r>
            <w:del w:id="299" w:author="Huawei" w:date="2020-10-20T10:38:00Z">
              <w:r w:rsidRPr="00574F2F" w:rsidDel="00707080">
                <w:rPr>
                  <w:lang w:eastAsia="ja-JP"/>
                </w:rPr>
                <w:delText>.0</w:delText>
              </w:r>
            </w:del>
            <w:r w:rsidRPr="00574F2F">
              <w:rPr>
                <w:lang w:eastAsia="ja-JP"/>
              </w:rPr>
              <w:t xml:space="preserve"> GHz</w:t>
            </w:r>
          </w:p>
        </w:tc>
        <w:tc>
          <w:tcPr>
            <w:tcW w:w="0" w:type="auto"/>
            <w:tcBorders>
              <w:top w:val="single" w:sz="4" w:space="0" w:color="auto"/>
              <w:left w:val="single" w:sz="4" w:space="0" w:color="auto"/>
              <w:bottom w:val="single" w:sz="4" w:space="0" w:color="auto"/>
              <w:right w:val="single" w:sz="4" w:space="0" w:color="auto"/>
            </w:tcBorders>
            <w:vAlign w:val="center"/>
          </w:tcPr>
          <w:p w14:paraId="0E23AEA7" w14:textId="77777777" w:rsidR="001435B5" w:rsidRPr="002B1EB2" w:rsidRDefault="001435B5" w:rsidP="001C7E2A">
            <w:pPr>
              <w:pStyle w:val="TAL"/>
              <w:jc w:val="center"/>
              <w:rPr>
                <w:rFonts w:eastAsia="Yu Mincho"/>
                <w:lang w:eastAsia="ja-JP"/>
              </w:rPr>
            </w:pPr>
            <w:r w:rsidRPr="002B1EB2">
              <w:rPr>
                <w:rFonts w:eastAsia="Yu Mincho" w:hint="eastAsia"/>
                <w:lang w:eastAsia="ja-JP"/>
              </w:rPr>
              <w:t>10.5.4</w:t>
            </w:r>
          </w:p>
        </w:tc>
      </w:tr>
      <w:tr w:rsidR="001435B5" w:rsidRPr="00E30A38" w14:paraId="5AE514DD"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4B44EEC" w14:textId="77777777" w:rsidR="001435B5" w:rsidRPr="00E30A38" w:rsidRDefault="001435B5" w:rsidP="001C7E2A">
            <w:pPr>
              <w:pStyle w:val="TAL"/>
              <w:rPr>
                <w:lang w:eastAsia="ja-JP"/>
              </w:rPr>
            </w:pPr>
            <w:r w:rsidRPr="00E30A38">
              <w:rPr>
                <w:lang w:eastAsia="ja-JP"/>
              </w:rPr>
              <w:t xml:space="preserve">OTA out-of-band blocking </w:t>
            </w:r>
            <w:r w:rsidRPr="00E30A38">
              <w:rPr>
                <w:rFonts w:cs="Arial"/>
                <w:lang w:eastAsia="ja-JP"/>
              </w:rPr>
              <w:t>(General)</w:t>
            </w:r>
          </w:p>
        </w:tc>
        <w:tc>
          <w:tcPr>
            <w:tcW w:w="0" w:type="auto"/>
            <w:tcBorders>
              <w:top w:val="single" w:sz="4" w:space="0" w:color="auto"/>
              <w:left w:val="single" w:sz="4" w:space="0" w:color="auto"/>
              <w:bottom w:val="single" w:sz="4" w:space="0" w:color="auto"/>
              <w:right w:val="single" w:sz="4" w:space="0" w:color="auto"/>
            </w:tcBorders>
          </w:tcPr>
          <w:p w14:paraId="2444A075" w14:textId="77777777" w:rsidR="001435B5" w:rsidRPr="006E7C99" w:rsidRDefault="001435B5" w:rsidP="001C7E2A">
            <w:pPr>
              <w:pStyle w:val="TAL"/>
              <w:rPr>
                <w:rFonts w:cs="Arial"/>
                <w:lang w:eastAsia="ja-JP"/>
              </w:rPr>
            </w:pPr>
            <w:r w:rsidRPr="00E70304">
              <w:rPr>
                <w:rFonts w:cs="Arial" w:hint="eastAsia"/>
                <w:lang w:eastAsia="ja-JP"/>
              </w:rPr>
              <w:t>f</w:t>
            </w:r>
            <w:r w:rsidRPr="00E70304">
              <w:rPr>
                <w:rFonts w:cs="Arial" w:hint="eastAsia"/>
                <w:vertAlign w:val="subscript"/>
                <w:lang w:val="de-DE" w:eastAsia="ja-JP"/>
              </w:rPr>
              <w:t>wanted</w:t>
            </w:r>
            <w:r w:rsidRPr="00E70304">
              <w:rPr>
                <w:rFonts w:cs="Arial"/>
                <w:lang w:eastAsia="ja-JP"/>
              </w:rPr>
              <w:t xml:space="preserve"> ≤ 3</w:t>
            </w:r>
            <w:del w:id="300" w:author="Huawei" w:date="2020-10-20T10:38:00Z">
              <w:r w:rsidRPr="006E7C99" w:rsidDel="00707080">
                <w:rPr>
                  <w:rFonts w:cs="Arial"/>
                  <w:lang w:eastAsia="ja-JP"/>
                </w:rPr>
                <w:delText>.0</w:delText>
              </w:r>
            </w:del>
            <w:r w:rsidRPr="006E7C99">
              <w:rPr>
                <w:rFonts w:cs="Arial"/>
                <w:lang w:eastAsia="ja-JP"/>
              </w:rPr>
              <w:t xml:space="preserve"> GHz:</w:t>
            </w:r>
          </w:p>
          <w:p w14:paraId="77CC717B" w14:textId="77777777" w:rsidR="001435B5" w:rsidRPr="00574F2F" w:rsidRDefault="001435B5" w:rsidP="001C7E2A">
            <w:pPr>
              <w:pStyle w:val="TAL"/>
              <w:rPr>
                <w:rFonts w:cs="Arial"/>
                <w:lang w:eastAsia="ja-JP"/>
              </w:rPr>
            </w:pPr>
            <w:r w:rsidRPr="006E7C99">
              <w:rPr>
                <w:rFonts w:cs="Arial"/>
                <w:lang w:eastAsia="ja-JP"/>
              </w:rPr>
              <w:t xml:space="preserve">±2.0 dB, </w:t>
            </w:r>
            <w:proofErr w:type="spellStart"/>
            <w:r w:rsidRPr="006E7C99">
              <w:rPr>
                <w:rFonts w:cs="Arial"/>
                <w:lang w:eastAsia="ja-JP"/>
              </w:rPr>
              <w:t>f</w:t>
            </w:r>
            <w:r w:rsidRPr="006E7C99">
              <w:rPr>
                <w:rFonts w:cs="Arial"/>
                <w:vertAlign w:val="subscript"/>
                <w:lang w:eastAsia="ja-JP"/>
              </w:rPr>
              <w:t>interferer</w:t>
            </w:r>
            <w:proofErr w:type="spellEnd"/>
            <w:r w:rsidRPr="006E7C99">
              <w:rPr>
                <w:rFonts w:cs="Arial"/>
                <w:lang w:eastAsia="ja-JP"/>
              </w:rPr>
              <w:t xml:space="preserve"> ≤ 3</w:t>
            </w:r>
            <w:del w:id="301" w:author="Huawei" w:date="2020-10-20T10:38:00Z">
              <w:r w:rsidRPr="00574F2F" w:rsidDel="00707080">
                <w:rPr>
                  <w:rFonts w:cs="Arial"/>
                  <w:lang w:eastAsia="ja-JP"/>
                </w:rPr>
                <w:delText>.0</w:delText>
              </w:r>
            </w:del>
            <w:r w:rsidRPr="00574F2F">
              <w:rPr>
                <w:rFonts w:cs="Arial"/>
                <w:lang w:eastAsia="ja-JP"/>
              </w:rPr>
              <w:t xml:space="preserve"> GHz</w:t>
            </w:r>
          </w:p>
          <w:p w14:paraId="792A78BC" w14:textId="77777777" w:rsidR="001435B5" w:rsidRPr="00E97CDB" w:rsidRDefault="001435B5" w:rsidP="001C7E2A">
            <w:pPr>
              <w:pStyle w:val="TAL"/>
              <w:rPr>
                <w:rFonts w:cs="Arial"/>
                <w:lang w:eastAsia="ja-JP"/>
              </w:rPr>
            </w:pPr>
            <w:r w:rsidRPr="002B1EB2">
              <w:rPr>
                <w:rFonts w:cs="Arial"/>
                <w:lang w:eastAsia="ja-JP"/>
              </w:rPr>
              <w:t>±2.1 dB, 3</w:t>
            </w:r>
            <w:del w:id="302" w:author="Huawei" w:date="2020-10-20T10:38:00Z">
              <w:r w:rsidRPr="002B1EB2" w:rsidDel="00707080">
                <w:rPr>
                  <w:rFonts w:cs="Arial"/>
                  <w:lang w:eastAsia="ja-JP"/>
                </w:rPr>
                <w:delText>.0</w:delText>
              </w:r>
            </w:del>
            <w:r w:rsidRPr="00AB1578">
              <w:rPr>
                <w:rFonts w:cs="Arial"/>
                <w:lang w:eastAsia="ja-JP"/>
              </w:rPr>
              <w:t xml:space="preserve"> GHz &lt; </w:t>
            </w:r>
            <w:proofErr w:type="spellStart"/>
            <w:r w:rsidRPr="00AB1578">
              <w:rPr>
                <w:rFonts w:cs="Arial"/>
                <w:lang w:eastAsia="ja-JP"/>
              </w:rPr>
              <w:t>f</w:t>
            </w:r>
            <w:r w:rsidRPr="00AB1578">
              <w:rPr>
                <w:rFonts w:cs="Arial"/>
                <w:vertAlign w:val="subscript"/>
                <w:lang w:eastAsia="ja-JP"/>
              </w:rPr>
              <w:t>interferer</w:t>
            </w:r>
            <w:proofErr w:type="spellEnd"/>
            <w:r w:rsidRPr="00E97CDB">
              <w:rPr>
                <w:rFonts w:cs="Arial"/>
                <w:lang w:eastAsia="ja-JP"/>
              </w:rPr>
              <w:t xml:space="preserve"> ≤ 6</w:t>
            </w:r>
            <w:del w:id="303" w:author="Huawei" w:date="2020-10-20T10:38:00Z">
              <w:r w:rsidRPr="00E97CDB" w:rsidDel="00707080">
                <w:rPr>
                  <w:rFonts w:cs="Arial"/>
                  <w:lang w:eastAsia="ja-JP"/>
                </w:rPr>
                <w:delText>.0</w:delText>
              </w:r>
            </w:del>
            <w:r w:rsidRPr="00E97CDB">
              <w:rPr>
                <w:rFonts w:cs="Arial"/>
                <w:lang w:eastAsia="ja-JP"/>
              </w:rPr>
              <w:t xml:space="preserve"> GHz</w:t>
            </w:r>
          </w:p>
          <w:p w14:paraId="6D66CAA4" w14:textId="77777777" w:rsidR="001435B5" w:rsidRPr="00C62E42" w:rsidRDefault="001435B5" w:rsidP="001C7E2A">
            <w:pPr>
              <w:pStyle w:val="TAL"/>
              <w:rPr>
                <w:rFonts w:cs="Arial"/>
                <w:lang w:eastAsia="ja-JP"/>
              </w:rPr>
            </w:pPr>
            <w:r w:rsidRPr="00C62E42">
              <w:rPr>
                <w:rFonts w:cs="Arial"/>
                <w:lang w:eastAsia="ja-JP"/>
              </w:rPr>
              <w:t>±3.5 dB, 6</w:t>
            </w:r>
            <w:del w:id="304" w:author="Huawei" w:date="2020-10-20T10:38:00Z">
              <w:r w:rsidRPr="00C62E42" w:rsidDel="00707080">
                <w:rPr>
                  <w:rFonts w:cs="Arial"/>
                  <w:lang w:eastAsia="ja-JP"/>
                </w:rPr>
                <w:delText>.0</w:delText>
              </w:r>
            </w:del>
            <w:r w:rsidRPr="00C62E42">
              <w:rPr>
                <w:rFonts w:cs="Arial"/>
                <w:lang w:eastAsia="ja-JP"/>
              </w:rPr>
              <w:t xml:space="preserve"> GHz &lt; </w:t>
            </w:r>
            <w:proofErr w:type="spellStart"/>
            <w:r w:rsidRPr="00C62E42">
              <w:rPr>
                <w:rFonts w:cs="Arial"/>
                <w:lang w:eastAsia="ja-JP"/>
              </w:rPr>
              <w:t>f</w:t>
            </w:r>
            <w:r w:rsidRPr="00C62E42">
              <w:rPr>
                <w:rFonts w:cs="Arial"/>
                <w:vertAlign w:val="subscript"/>
                <w:lang w:eastAsia="ja-JP"/>
              </w:rPr>
              <w:t>interferer</w:t>
            </w:r>
            <w:proofErr w:type="spellEnd"/>
            <w:r w:rsidRPr="00C62E42">
              <w:rPr>
                <w:rFonts w:cs="Arial"/>
                <w:lang w:eastAsia="ja-JP"/>
              </w:rPr>
              <w:t xml:space="preserve"> ≤ 12.75 GHz</w:t>
            </w:r>
          </w:p>
          <w:p w14:paraId="1B78E9A5" w14:textId="77777777" w:rsidR="001435B5" w:rsidRPr="00E30A38" w:rsidRDefault="001435B5" w:rsidP="001C7E2A">
            <w:pPr>
              <w:pStyle w:val="TAL"/>
              <w:rPr>
                <w:rFonts w:cs="Arial"/>
              </w:rPr>
            </w:pPr>
          </w:p>
          <w:p w14:paraId="08A8205C" w14:textId="77777777" w:rsidR="001435B5" w:rsidRPr="00E30A38" w:rsidRDefault="001435B5" w:rsidP="001C7E2A">
            <w:pPr>
              <w:pStyle w:val="TAL"/>
              <w:rPr>
                <w:rFonts w:cs="v4.2.0"/>
              </w:rPr>
            </w:pPr>
            <w:r w:rsidRPr="00E30A38">
              <w:rPr>
                <w:rFonts w:cs="v4.2.0"/>
              </w:rPr>
              <w:t>3 GHz &lt; f</w:t>
            </w:r>
            <w:r w:rsidRPr="00E30A38">
              <w:rPr>
                <w:rFonts w:cs="v4.2.0"/>
                <w:vertAlign w:val="subscript"/>
                <w:lang w:val="de-DE"/>
              </w:rPr>
              <w:t>wanted</w:t>
            </w:r>
            <w:r w:rsidRPr="00E30A38">
              <w:rPr>
                <w:rFonts w:cs="v4.2.0" w:hint="eastAsia"/>
              </w:rPr>
              <w:t xml:space="preserve"> ≤ 4.2 GHz</w:t>
            </w:r>
            <w:r w:rsidRPr="00E30A38">
              <w:rPr>
                <w:rFonts w:cs="v4.2.0"/>
              </w:rPr>
              <w:t>:</w:t>
            </w:r>
          </w:p>
          <w:p w14:paraId="34EE0C7D" w14:textId="77777777" w:rsidR="001435B5" w:rsidRPr="00E30A38" w:rsidRDefault="001435B5" w:rsidP="001C7E2A">
            <w:pPr>
              <w:pStyle w:val="TAL"/>
              <w:rPr>
                <w:rFonts w:cs="v4.2.0"/>
                <w:lang w:val="de-DE"/>
              </w:rPr>
            </w:pPr>
            <w:r w:rsidRPr="00E30A38">
              <w:rPr>
                <w:rFonts w:cs="v4.2.0"/>
                <w:lang w:val="de-DE" w:eastAsia="fi-FI"/>
              </w:rPr>
              <w:t xml:space="preserve">±2.0 dB, </w:t>
            </w:r>
            <w:r w:rsidRPr="00E30A38">
              <w:rPr>
                <w:rFonts w:cs="v4.2.0"/>
                <w:lang w:val="de-DE"/>
              </w:rPr>
              <w:t>f</w:t>
            </w:r>
            <w:r w:rsidRPr="00E30A38">
              <w:rPr>
                <w:rFonts w:cs="v4.2.0"/>
                <w:vertAlign w:val="subscript"/>
                <w:lang w:val="de-DE"/>
              </w:rPr>
              <w:t>interferer</w:t>
            </w:r>
            <w:r w:rsidRPr="00E30A38">
              <w:rPr>
                <w:rFonts w:cs="v4.2.0" w:hint="eastAsia"/>
                <w:lang w:val="de-DE"/>
              </w:rPr>
              <w:t xml:space="preserve"> ≤ 3</w:t>
            </w:r>
            <w:del w:id="305" w:author="Huawei" w:date="2020-10-20T10:37:00Z">
              <w:r w:rsidRPr="00E30A38" w:rsidDel="00707080">
                <w:rPr>
                  <w:rFonts w:cs="v4.2.0"/>
                  <w:lang w:val="de-DE"/>
                </w:rPr>
                <w:delText>.0</w:delText>
              </w:r>
            </w:del>
            <w:r w:rsidRPr="00E30A38">
              <w:rPr>
                <w:rFonts w:cs="v4.2.0"/>
                <w:lang w:val="de-DE"/>
              </w:rPr>
              <w:t xml:space="preserve"> GHz</w:t>
            </w:r>
          </w:p>
          <w:p w14:paraId="2B61F18D" w14:textId="77777777" w:rsidR="001435B5" w:rsidRPr="00E30A38" w:rsidRDefault="001435B5" w:rsidP="001C7E2A">
            <w:pPr>
              <w:pStyle w:val="TAL"/>
              <w:rPr>
                <w:rFonts w:cs="v4.2.0"/>
                <w:lang w:val="de-DE"/>
              </w:rPr>
            </w:pPr>
            <w:r w:rsidRPr="00E30A38">
              <w:rPr>
                <w:rFonts w:cs="v4.2.0"/>
                <w:lang w:val="de-DE" w:eastAsia="fi-FI"/>
              </w:rPr>
              <w:t xml:space="preserve">±2.1 dB, </w:t>
            </w:r>
            <w:r w:rsidRPr="00E30A38">
              <w:rPr>
                <w:rFonts w:cs="v4.2.0"/>
                <w:lang w:val="de-DE"/>
              </w:rPr>
              <w:t>3</w:t>
            </w:r>
            <w:del w:id="306" w:author="Huawei" w:date="2020-10-20T10:37:00Z">
              <w:r w:rsidRPr="00E30A38" w:rsidDel="00707080">
                <w:rPr>
                  <w:rFonts w:cs="v4.2.0"/>
                  <w:lang w:val="de-DE"/>
                </w:rPr>
                <w:delText>.0</w:delText>
              </w:r>
            </w:del>
            <w:r w:rsidRPr="00E30A38">
              <w:rPr>
                <w:rFonts w:cs="v4.2.0"/>
                <w:lang w:val="de-DE"/>
              </w:rPr>
              <w:t xml:space="preserve"> GHz &lt; f</w:t>
            </w:r>
            <w:r w:rsidRPr="00E30A38">
              <w:rPr>
                <w:rFonts w:cs="v4.2.0"/>
                <w:vertAlign w:val="subscript"/>
                <w:lang w:val="de-DE"/>
              </w:rPr>
              <w:t>interferer</w:t>
            </w:r>
            <w:r w:rsidRPr="00E30A38">
              <w:rPr>
                <w:rFonts w:cs="v4.2.0" w:hint="eastAsia"/>
                <w:lang w:val="de-DE"/>
              </w:rPr>
              <w:t xml:space="preserve"> ≤ 6</w:t>
            </w:r>
            <w:del w:id="307" w:author="Huawei" w:date="2020-10-20T10:37:00Z">
              <w:r w:rsidRPr="00E30A38" w:rsidDel="00707080">
                <w:rPr>
                  <w:rFonts w:cs="v4.2.0"/>
                  <w:lang w:val="de-DE"/>
                </w:rPr>
                <w:delText>.0</w:delText>
              </w:r>
            </w:del>
            <w:r w:rsidRPr="00E30A38">
              <w:rPr>
                <w:rFonts w:cs="v4.2.0"/>
                <w:lang w:val="de-DE"/>
              </w:rPr>
              <w:t xml:space="preserve"> GHz</w:t>
            </w:r>
          </w:p>
          <w:p w14:paraId="677C7567" w14:textId="77777777" w:rsidR="001435B5" w:rsidRPr="00E30A38" w:rsidRDefault="001435B5" w:rsidP="001C7E2A">
            <w:pPr>
              <w:pStyle w:val="TAL"/>
              <w:rPr>
                <w:rFonts w:cs="v4.2.0"/>
                <w:lang w:val="de-DE"/>
              </w:rPr>
            </w:pPr>
            <w:r w:rsidRPr="00E30A38">
              <w:rPr>
                <w:rFonts w:cs="v4.2.0"/>
                <w:lang w:val="de-DE" w:eastAsia="fi-FI"/>
              </w:rPr>
              <w:t xml:space="preserve">±3.6 dB, </w:t>
            </w:r>
            <w:r w:rsidRPr="00E30A38">
              <w:rPr>
                <w:rFonts w:cs="v4.2.0"/>
                <w:lang w:val="de-DE"/>
              </w:rPr>
              <w:t>6</w:t>
            </w:r>
            <w:del w:id="308" w:author="Huawei" w:date="2020-10-20T10:37:00Z">
              <w:r w:rsidRPr="00E30A38" w:rsidDel="00707080">
                <w:rPr>
                  <w:rFonts w:cs="v4.2.0"/>
                  <w:lang w:val="de-DE"/>
                </w:rPr>
                <w:delText>.0</w:delText>
              </w:r>
            </w:del>
            <w:r w:rsidRPr="00E30A38">
              <w:rPr>
                <w:rFonts w:cs="v4.2.0"/>
                <w:lang w:val="de-DE"/>
              </w:rPr>
              <w:t xml:space="preserve"> GHz &lt; f</w:t>
            </w:r>
            <w:r w:rsidRPr="00E30A38">
              <w:rPr>
                <w:rFonts w:cs="v4.2.0"/>
                <w:vertAlign w:val="subscript"/>
                <w:lang w:val="de-DE"/>
              </w:rPr>
              <w:t>interferer</w:t>
            </w:r>
            <w:r w:rsidRPr="00E30A38">
              <w:rPr>
                <w:rFonts w:cs="v4.2.0" w:hint="eastAsia"/>
                <w:lang w:val="de-DE"/>
              </w:rPr>
              <w:t xml:space="preserve"> ≤ 12.75 GHz</w:t>
            </w:r>
          </w:p>
          <w:p w14:paraId="2CB0DFB0" w14:textId="77777777" w:rsidR="001435B5" w:rsidRPr="00E30A38" w:rsidRDefault="001435B5" w:rsidP="001C7E2A">
            <w:pPr>
              <w:pStyle w:val="TAL"/>
              <w:rPr>
                <w:rFonts w:cs="Arial"/>
                <w:lang w:val="de-DE"/>
              </w:rPr>
            </w:pPr>
          </w:p>
          <w:p w14:paraId="188232AA" w14:textId="77777777" w:rsidR="001435B5" w:rsidRPr="00E30A38" w:rsidRDefault="001435B5" w:rsidP="001C7E2A">
            <w:pPr>
              <w:pStyle w:val="TAL"/>
              <w:rPr>
                <w:rFonts w:cs="Arial"/>
                <w:szCs w:val="18"/>
                <w:lang w:val="de-DE" w:eastAsia="zh-CN"/>
              </w:rPr>
            </w:pPr>
            <w:r w:rsidRPr="00E30A38">
              <w:rPr>
                <w:rFonts w:cs="Arial"/>
                <w:szCs w:val="18"/>
                <w:lang w:val="de-DE"/>
              </w:rPr>
              <w:t xml:space="preserve">4.2 GHz &lt; </w:t>
            </w:r>
            <w:r w:rsidRPr="00E30A38">
              <w:rPr>
                <w:rFonts w:cs="Arial"/>
                <w:szCs w:val="18"/>
                <w:lang w:val="de-DE" w:eastAsia="zh-CN"/>
              </w:rPr>
              <w:t>f</w:t>
            </w:r>
            <w:r w:rsidRPr="00E30A38">
              <w:rPr>
                <w:rFonts w:cs="Arial"/>
                <w:szCs w:val="18"/>
                <w:vertAlign w:val="subscript"/>
                <w:lang w:val="de-DE" w:eastAsia="zh-CN"/>
              </w:rPr>
              <w:t>wanted</w:t>
            </w:r>
            <w:r w:rsidRPr="00E30A38">
              <w:rPr>
                <w:rFonts w:cs="Arial" w:hint="eastAsia"/>
                <w:szCs w:val="18"/>
                <w:lang w:val="de-DE"/>
              </w:rPr>
              <w:t xml:space="preserve"> ≤ 6</w:t>
            </w:r>
            <w:del w:id="309" w:author="Huawei" w:date="2020-10-20T10:38:00Z">
              <w:r w:rsidRPr="00E30A38" w:rsidDel="00707080">
                <w:rPr>
                  <w:rFonts w:cs="Arial"/>
                  <w:szCs w:val="18"/>
                  <w:lang w:val="de-DE"/>
                </w:rPr>
                <w:delText>.0</w:delText>
              </w:r>
            </w:del>
            <w:r w:rsidRPr="00E30A38">
              <w:rPr>
                <w:rFonts w:cs="Arial"/>
                <w:szCs w:val="18"/>
                <w:lang w:val="de-DE"/>
              </w:rPr>
              <w:t xml:space="preserve"> GHz</w:t>
            </w:r>
            <w:r w:rsidRPr="00E30A38">
              <w:rPr>
                <w:rFonts w:cs="Arial"/>
                <w:szCs w:val="18"/>
                <w:lang w:val="de-DE" w:eastAsia="zh-CN"/>
              </w:rPr>
              <w:t>:</w:t>
            </w:r>
          </w:p>
          <w:p w14:paraId="55DE616C" w14:textId="77777777" w:rsidR="001435B5" w:rsidRPr="00E30A38" w:rsidRDefault="001435B5" w:rsidP="001C7E2A">
            <w:pPr>
              <w:pStyle w:val="TAL"/>
              <w:rPr>
                <w:rFonts w:cs="Arial"/>
                <w:szCs w:val="18"/>
                <w:lang w:val="de-DE" w:eastAsia="ja-JP"/>
              </w:rPr>
            </w:pPr>
            <w:r w:rsidRPr="00E30A38">
              <w:rPr>
                <w:rFonts w:cs="Arial"/>
                <w:szCs w:val="18"/>
                <w:lang w:val="de-DE" w:eastAsia="ja-JP"/>
              </w:rPr>
              <w:t>±2.2 dB, f</w:t>
            </w:r>
            <w:r w:rsidRPr="00E30A38">
              <w:rPr>
                <w:rFonts w:cs="Arial"/>
                <w:szCs w:val="18"/>
                <w:vertAlign w:val="subscript"/>
                <w:lang w:val="de-DE" w:eastAsia="ja-JP"/>
              </w:rPr>
              <w:t>interferer</w:t>
            </w:r>
            <w:r w:rsidRPr="00E30A38">
              <w:rPr>
                <w:rFonts w:cs="Arial" w:hint="eastAsia"/>
                <w:szCs w:val="18"/>
                <w:lang w:val="de-DE" w:eastAsia="ja-JP"/>
              </w:rPr>
              <w:t xml:space="preserve"> ≤ 3</w:t>
            </w:r>
            <w:del w:id="310" w:author="Huawei" w:date="2020-10-20T10:38:00Z">
              <w:r w:rsidRPr="00E30A38" w:rsidDel="00707080">
                <w:rPr>
                  <w:rFonts w:cs="Arial"/>
                  <w:szCs w:val="18"/>
                  <w:lang w:val="de-DE" w:eastAsia="ja-JP"/>
                </w:rPr>
                <w:delText>.0</w:delText>
              </w:r>
            </w:del>
            <w:r w:rsidRPr="00E30A38">
              <w:rPr>
                <w:rFonts w:cs="Arial"/>
                <w:szCs w:val="18"/>
                <w:lang w:val="de-DE" w:eastAsia="ja-JP"/>
              </w:rPr>
              <w:t xml:space="preserve"> GHz</w:t>
            </w:r>
          </w:p>
          <w:p w14:paraId="4F4C58E1" w14:textId="77777777" w:rsidR="001435B5" w:rsidRPr="00E30A38" w:rsidRDefault="001435B5" w:rsidP="001C7E2A">
            <w:pPr>
              <w:pStyle w:val="TAL"/>
              <w:rPr>
                <w:rFonts w:cs="Arial"/>
                <w:szCs w:val="18"/>
                <w:lang w:val="de-DE" w:eastAsia="ja-JP"/>
              </w:rPr>
            </w:pPr>
            <w:r w:rsidRPr="00E30A38">
              <w:rPr>
                <w:rFonts w:cs="Arial"/>
                <w:szCs w:val="18"/>
                <w:lang w:val="de-DE" w:eastAsia="ja-JP"/>
              </w:rPr>
              <w:t>±2.3 dB, 3</w:t>
            </w:r>
            <w:del w:id="311" w:author="Huawei" w:date="2020-10-20T10:38:00Z">
              <w:r w:rsidRPr="00E30A38" w:rsidDel="00707080">
                <w:rPr>
                  <w:rFonts w:cs="Arial"/>
                  <w:szCs w:val="18"/>
                  <w:lang w:val="de-DE" w:eastAsia="ja-JP"/>
                </w:rPr>
                <w:delText>.0</w:delText>
              </w:r>
            </w:del>
            <w:r w:rsidRPr="00E30A38">
              <w:rPr>
                <w:rFonts w:cs="Arial"/>
                <w:szCs w:val="18"/>
                <w:lang w:val="de-DE" w:eastAsia="ja-JP"/>
              </w:rPr>
              <w:t xml:space="preserve"> GHz &lt; f</w:t>
            </w:r>
            <w:r w:rsidRPr="00E30A38">
              <w:rPr>
                <w:rFonts w:cs="Arial"/>
                <w:szCs w:val="18"/>
                <w:vertAlign w:val="subscript"/>
                <w:lang w:val="de-DE" w:eastAsia="ja-JP"/>
              </w:rPr>
              <w:t>interferer</w:t>
            </w:r>
            <w:r w:rsidRPr="00E30A38">
              <w:rPr>
                <w:rFonts w:cs="Arial" w:hint="eastAsia"/>
                <w:szCs w:val="18"/>
                <w:lang w:val="de-DE" w:eastAsia="ja-JP"/>
              </w:rPr>
              <w:t xml:space="preserve"> ≤ 6</w:t>
            </w:r>
            <w:del w:id="312" w:author="Huawei" w:date="2020-10-20T10:38:00Z">
              <w:r w:rsidRPr="00E30A38" w:rsidDel="00707080">
                <w:rPr>
                  <w:rFonts w:cs="Arial"/>
                  <w:szCs w:val="18"/>
                  <w:lang w:val="de-DE" w:eastAsia="ja-JP"/>
                </w:rPr>
                <w:delText>.0</w:delText>
              </w:r>
            </w:del>
            <w:r w:rsidRPr="00E30A38">
              <w:rPr>
                <w:rFonts w:cs="Arial"/>
                <w:szCs w:val="18"/>
                <w:lang w:val="de-DE" w:eastAsia="ja-JP"/>
              </w:rPr>
              <w:t xml:space="preserve"> GHz</w:t>
            </w:r>
          </w:p>
          <w:p w14:paraId="3EFA981D" w14:textId="77777777" w:rsidR="001435B5" w:rsidRPr="00E30A38" w:rsidRDefault="001435B5" w:rsidP="001C7E2A">
            <w:pPr>
              <w:pStyle w:val="TAL"/>
              <w:rPr>
                <w:rFonts w:cs="Arial"/>
                <w:lang w:val="de-DE"/>
              </w:rPr>
            </w:pPr>
            <w:r w:rsidRPr="00E30A38">
              <w:rPr>
                <w:rFonts w:cs="Arial"/>
                <w:szCs w:val="18"/>
                <w:lang w:val="de-DE" w:eastAsia="ja-JP"/>
              </w:rPr>
              <w:t>±3.6 dB, 6</w:t>
            </w:r>
            <w:del w:id="313" w:author="Huawei" w:date="2020-10-20T10:38:00Z">
              <w:r w:rsidRPr="00E30A38" w:rsidDel="00707080">
                <w:rPr>
                  <w:rFonts w:cs="Arial"/>
                  <w:szCs w:val="18"/>
                  <w:lang w:val="de-DE" w:eastAsia="ja-JP"/>
                </w:rPr>
                <w:delText>.0</w:delText>
              </w:r>
            </w:del>
            <w:r w:rsidRPr="00E30A38">
              <w:rPr>
                <w:rFonts w:cs="Arial"/>
                <w:szCs w:val="18"/>
                <w:lang w:val="de-DE" w:eastAsia="ja-JP"/>
              </w:rPr>
              <w:t xml:space="preserve"> GHz &lt; f</w:t>
            </w:r>
            <w:r w:rsidRPr="00E30A38">
              <w:rPr>
                <w:rFonts w:cs="Arial"/>
                <w:szCs w:val="18"/>
                <w:vertAlign w:val="subscript"/>
                <w:lang w:val="de-DE" w:eastAsia="ja-JP"/>
              </w:rPr>
              <w:t>interferer</w:t>
            </w:r>
            <w:r w:rsidRPr="00E30A38">
              <w:rPr>
                <w:rFonts w:cs="Arial" w:hint="eastAsia"/>
                <w:szCs w:val="18"/>
                <w:lang w:val="de-DE" w:eastAsia="ja-JP"/>
              </w:rPr>
              <w:t xml:space="preserve"> ≤ 12.75 GHz</w:t>
            </w:r>
          </w:p>
        </w:tc>
        <w:tc>
          <w:tcPr>
            <w:tcW w:w="0" w:type="auto"/>
            <w:tcBorders>
              <w:top w:val="single" w:sz="4" w:space="0" w:color="auto"/>
              <w:left w:val="single" w:sz="4" w:space="0" w:color="auto"/>
              <w:bottom w:val="single" w:sz="4" w:space="0" w:color="auto"/>
              <w:right w:val="single" w:sz="4" w:space="0" w:color="auto"/>
            </w:tcBorders>
            <w:vAlign w:val="center"/>
          </w:tcPr>
          <w:p w14:paraId="2EAA6B5A" w14:textId="77777777" w:rsidR="001435B5" w:rsidRPr="00E30A38" w:rsidRDefault="001435B5" w:rsidP="001C7E2A">
            <w:pPr>
              <w:pStyle w:val="TAL"/>
              <w:jc w:val="center"/>
              <w:rPr>
                <w:rFonts w:eastAsia="Yu Mincho" w:cs="Arial"/>
                <w:lang w:eastAsia="ja-JP"/>
              </w:rPr>
            </w:pPr>
            <w:r w:rsidRPr="00E30A38">
              <w:rPr>
                <w:rFonts w:eastAsia="Yu Mincho" w:cs="Arial"/>
                <w:lang w:eastAsia="ja-JP"/>
              </w:rPr>
              <w:t>14.3</w:t>
            </w:r>
          </w:p>
        </w:tc>
      </w:tr>
      <w:tr w:rsidR="001435B5" w:rsidRPr="00E30A38" w14:paraId="420B67B3"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tcPr>
          <w:p w14:paraId="215E52D4" w14:textId="77777777" w:rsidR="001435B5" w:rsidRPr="00E30A38" w:rsidRDefault="001435B5" w:rsidP="001C7E2A">
            <w:pPr>
              <w:keepNext/>
              <w:keepLines/>
              <w:spacing w:after="0"/>
              <w:rPr>
                <w:ins w:id="314" w:author="Huawei" w:date="2020-10-19T22:12:00Z"/>
                <w:rFonts w:ascii="Arial" w:hAnsi="Arial" w:cs="Arial"/>
                <w:sz w:val="18"/>
                <w:lang w:eastAsia="ja-JP"/>
              </w:rPr>
            </w:pPr>
            <w:r w:rsidRPr="00E30A38">
              <w:rPr>
                <w:rFonts w:ascii="Arial" w:hAnsi="Arial" w:cs="Arial"/>
                <w:sz w:val="18"/>
                <w:lang w:eastAsia="ja-JP"/>
              </w:rPr>
              <w:t>OTA out-of-band blocking (Co-location)</w:t>
            </w:r>
          </w:p>
          <w:p w14:paraId="3A9C621D" w14:textId="77777777" w:rsidR="001435B5" w:rsidRPr="00E30A38" w:rsidRDefault="001435B5" w:rsidP="001C7E2A">
            <w:pPr>
              <w:keepNext/>
              <w:keepLines/>
              <w:spacing w:after="0"/>
              <w:rPr>
                <w:rFonts w:ascii="Arial" w:eastAsia="Yu Mincho" w:hAnsi="Arial" w:cs="Arial"/>
                <w:sz w:val="18"/>
                <w:lang w:eastAsia="ja-JP"/>
              </w:rPr>
            </w:pPr>
            <w:ins w:id="315" w:author="Huawei" w:date="2020-10-19T22:12:00Z">
              <w:r w:rsidRPr="00E30A38">
                <w:rPr>
                  <w:rFonts w:ascii="Arial" w:hAnsi="Arial" w:cs="Arial"/>
                  <w:sz w:val="18"/>
                  <w:lang w:eastAsia="ja-JP"/>
                </w:rPr>
                <w:t>(NOTE 1)</w:t>
              </w:r>
            </w:ins>
          </w:p>
        </w:tc>
        <w:tc>
          <w:tcPr>
            <w:tcW w:w="0" w:type="auto"/>
            <w:tcBorders>
              <w:top w:val="single" w:sz="4" w:space="0" w:color="auto"/>
              <w:left w:val="single" w:sz="4" w:space="0" w:color="auto"/>
              <w:bottom w:val="single" w:sz="4" w:space="0" w:color="auto"/>
              <w:right w:val="single" w:sz="4" w:space="0" w:color="auto"/>
            </w:tcBorders>
          </w:tcPr>
          <w:p w14:paraId="1C6CB6DF" w14:textId="77777777" w:rsidR="001435B5" w:rsidRPr="00E30A38" w:rsidRDefault="001435B5" w:rsidP="001C7E2A">
            <w:pPr>
              <w:keepNext/>
              <w:keepLines/>
              <w:spacing w:after="0"/>
              <w:rPr>
                <w:rFonts w:ascii="Arial" w:hAnsi="Arial" w:cs="Arial"/>
                <w:sz w:val="18"/>
                <w:lang w:eastAsia="ja-JP"/>
              </w:rPr>
            </w:pPr>
            <w:r w:rsidRPr="00E30A38">
              <w:rPr>
                <w:rFonts w:ascii="Arial" w:hAnsi="Arial" w:cs="Arial"/>
                <w:sz w:val="18"/>
                <w:lang w:eastAsia="ja-JP"/>
              </w:rPr>
              <w:t>f</w:t>
            </w:r>
            <w:r w:rsidRPr="00E30A38">
              <w:rPr>
                <w:rFonts w:ascii="Arial" w:hAnsi="Arial" w:cs="Arial"/>
                <w:sz w:val="18"/>
                <w:vertAlign w:val="subscript"/>
                <w:lang w:val="de-DE" w:eastAsia="ja-JP"/>
              </w:rPr>
              <w:t>wanted</w:t>
            </w:r>
            <w:r w:rsidRPr="00E30A38">
              <w:rPr>
                <w:rFonts w:ascii="Arial" w:hAnsi="Arial" w:cs="Arial"/>
                <w:sz w:val="18"/>
                <w:lang w:eastAsia="ja-JP"/>
              </w:rPr>
              <w:t xml:space="preserve"> ≤ 3</w:t>
            </w:r>
            <w:del w:id="316" w:author="Huawei" w:date="2020-10-20T10:38:00Z">
              <w:r w:rsidRPr="00E30A38" w:rsidDel="00707080">
                <w:rPr>
                  <w:rFonts w:ascii="Arial" w:hAnsi="Arial" w:cs="Arial"/>
                  <w:sz w:val="18"/>
                  <w:lang w:eastAsia="ja-JP"/>
                </w:rPr>
                <w:delText>.0</w:delText>
              </w:r>
            </w:del>
            <w:r w:rsidRPr="00E30A38">
              <w:rPr>
                <w:rFonts w:ascii="Arial" w:hAnsi="Arial" w:cs="Arial"/>
                <w:sz w:val="18"/>
                <w:lang w:eastAsia="ja-JP"/>
              </w:rPr>
              <w:t xml:space="preserve"> GHz:</w:t>
            </w:r>
          </w:p>
          <w:p w14:paraId="11B055AB" w14:textId="77777777" w:rsidR="001435B5" w:rsidRPr="006E7C99" w:rsidRDefault="001435B5" w:rsidP="001C7E2A">
            <w:pPr>
              <w:keepNext/>
              <w:keepLines/>
              <w:spacing w:after="0"/>
              <w:rPr>
                <w:rFonts w:ascii="Arial" w:hAnsi="Arial" w:cs="Arial"/>
                <w:sz w:val="18"/>
                <w:lang w:eastAsia="ja-JP"/>
              </w:rPr>
            </w:pPr>
            <w:r w:rsidRPr="00E70304">
              <w:rPr>
                <w:rFonts w:ascii="Arial" w:hAnsi="Arial" w:cs="Arial"/>
                <w:sz w:val="18"/>
                <w:lang w:eastAsia="ja-JP"/>
              </w:rPr>
              <w:t xml:space="preserve">±3.4 dB, </w:t>
            </w:r>
            <w:proofErr w:type="spellStart"/>
            <w:r w:rsidRPr="00E70304">
              <w:rPr>
                <w:rFonts w:ascii="Arial" w:hAnsi="Arial" w:cs="Arial"/>
                <w:sz w:val="18"/>
                <w:lang w:eastAsia="ja-JP"/>
              </w:rPr>
              <w:t>f</w:t>
            </w:r>
            <w:r w:rsidRPr="00E70304">
              <w:rPr>
                <w:rFonts w:ascii="Arial" w:hAnsi="Arial" w:cs="Arial"/>
                <w:sz w:val="18"/>
                <w:vertAlign w:val="subscript"/>
                <w:lang w:eastAsia="ja-JP"/>
              </w:rPr>
              <w:t>interferer</w:t>
            </w:r>
            <w:proofErr w:type="spellEnd"/>
            <w:r w:rsidRPr="00E70304">
              <w:rPr>
                <w:rFonts w:ascii="Arial" w:hAnsi="Arial" w:cs="Arial"/>
                <w:sz w:val="18"/>
                <w:lang w:eastAsia="ja-JP"/>
              </w:rPr>
              <w:t xml:space="preserve"> ≤ 3</w:t>
            </w:r>
            <w:del w:id="317" w:author="Huawei" w:date="2020-10-20T10:38:00Z">
              <w:r w:rsidRPr="006E7C99" w:rsidDel="00707080">
                <w:rPr>
                  <w:rFonts w:ascii="Arial" w:hAnsi="Arial" w:cs="Arial"/>
                  <w:sz w:val="18"/>
                  <w:lang w:eastAsia="ja-JP"/>
                </w:rPr>
                <w:delText>.0</w:delText>
              </w:r>
            </w:del>
            <w:r w:rsidRPr="006E7C99">
              <w:rPr>
                <w:rFonts w:ascii="Arial" w:hAnsi="Arial" w:cs="Arial"/>
                <w:sz w:val="18"/>
                <w:lang w:eastAsia="ja-JP"/>
              </w:rPr>
              <w:t xml:space="preserve"> GHz</w:t>
            </w:r>
          </w:p>
          <w:p w14:paraId="34D32DA1" w14:textId="77777777" w:rsidR="001435B5" w:rsidRPr="00574F2F" w:rsidRDefault="001435B5" w:rsidP="001C7E2A">
            <w:pPr>
              <w:keepNext/>
              <w:keepLines/>
              <w:spacing w:after="0"/>
              <w:rPr>
                <w:rFonts w:ascii="Arial" w:hAnsi="Arial" w:cs="Arial"/>
                <w:sz w:val="18"/>
                <w:lang w:eastAsia="ja-JP"/>
              </w:rPr>
            </w:pPr>
            <w:r w:rsidRPr="006E7C99">
              <w:rPr>
                <w:rFonts w:ascii="Arial" w:hAnsi="Arial" w:cs="Arial"/>
                <w:sz w:val="18"/>
                <w:lang w:eastAsia="ja-JP"/>
              </w:rPr>
              <w:t>±3.5 dB, 3</w:t>
            </w:r>
            <w:del w:id="318" w:author="Huawei" w:date="2020-10-20T10:39:00Z">
              <w:r w:rsidRPr="006E7C99" w:rsidDel="00707080">
                <w:rPr>
                  <w:rFonts w:ascii="Arial" w:hAnsi="Arial" w:cs="Arial"/>
                  <w:sz w:val="18"/>
                  <w:lang w:eastAsia="ja-JP"/>
                </w:rPr>
                <w:delText>.0</w:delText>
              </w:r>
            </w:del>
            <w:r w:rsidRPr="006E7C99">
              <w:rPr>
                <w:rFonts w:ascii="Arial" w:hAnsi="Arial" w:cs="Arial"/>
                <w:sz w:val="18"/>
                <w:lang w:eastAsia="ja-JP"/>
              </w:rPr>
              <w:t xml:space="preserve"> GHz &lt; </w:t>
            </w:r>
            <w:proofErr w:type="spellStart"/>
            <w:r w:rsidRPr="006E7C99">
              <w:rPr>
                <w:rFonts w:ascii="Arial" w:hAnsi="Arial" w:cs="Arial"/>
                <w:sz w:val="18"/>
                <w:lang w:eastAsia="ja-JP"/>
              </w:rPr>
              <w:t>f</w:t>
            </w:r>
            <w:r w:rsidRPr="00574F2F">
              <w:rPr>
                <w:rFonts w:ascii="Arial" w:hAnsi="Arial" w:cs="Arial"/>
                <w:sz w:val="18"/>
                <w:vertAlign w:val="subscript"/>
                <w:lang w:eastAsia="ja-JP"/>
              </w:rPr>
              <w:t>interferer</w:t>
            </w:r>
            <w:proofErr w:type="spellEnd"/>
            <w:r w:rsidRPr="00574F2F">
              <w:rPr>
                <w:rFonts w:ascii="Arial" w:hAnsi="Arial" w:cs="Arial"/>
                <w:sz w:val="18"/>
                <w:lang w:eastAsia="ja-JP"/>
              </w:rPr>
              <w:t xml:space="preserve"> ≤ 4.2 GHz</w:t>
            </w:r>
          </w:p>
          <w:p w14:paraId="248A4F48" w14:textId="77777777" w:rsidR="001435B5" w:rsidRPr="00E97CDB" w:rsidRDefault="001435B5" w:rsidP="001C7E2A">
            <w:pPr>
              <w:keepNext/>
              <w:keepLines/>
              <w:spacing w:after="0"/>
              <w:rPr>
                <w:rFonts w:ascii="Arial" w:hAnsi="Arial" w:cs="v4.2.0"/>
                <w:sz w:val="18"/>
                <w:lang w:eastAsia="fi-FI"/>
              </w:rPr>
            </w:pPr>
            <w:r w:rsidRPr="002B1EB2">
              <w:rPr>
                <w:rFonts w:ascii="Arial" w:hAnsi="Arial" w:cs="Arial"/>
                <w:sz w:val="18"/>
                <w:lang w:eastAsia="ja-JP"/>
              </w:rPr>
              <w:t xml:space="preserve">±3.7 dB, 4.2 GHz &lt; </w:t>
            </w:r>
            <w:proofErr w:type="spellStart"/>
            <w:r w:rsidRPr="002B1EB2">
              <w:rPr>
                <w:rFonts w:ascii="Arial" w:hAnsi="Arial" w:cs="Arial"/>
                <w:sz w:val="18"/>
                <w:lang w:eastAsia="ja-JP"/>
              </w:rPr>
              <w:t>f</w:t>
            </w:r>
            <w:r w:rsidRPr="002B1EB2">
              <w:rPr>
                <w:rFonts w:ascii="Arial" w:hAnsi="Arial" w:cs="Arial"/>
                <w:sz w:val="18"/>
                <w:vertAlign w:val="subscript"/>
                <w:lang w:eastAsia="ja-JP"/>
              </w:rPr>
              <w:t>interferer</w:t>
            </w:r>
            <w:proofErr w:type="spellEnd"/>
            <w:r w:rsidRPr="00AB1578">
              <w:rPr>
                <w:rFonts w:ascii="Arial" w:hAnsi="Arial" w:cs="Arial"/>
                <w:sz w:val="18"/>
                <w:lang w:eastAsia="ja-JP"/>
              </w:rPr>
              <w:t xml:space="preserve"> ≤ 6</w:t>
            </w:r>
            <w:del w:id="319" w:author="Huawei" w:date="2020-10-20T10:39:00Z">
              <w:r w:rsidRPr="00AB1578" w:rsidDel="00707080">
                <w:rPr>
                  <w:rFonts w:ascii="Arial" w:hAnsi="Arial" w:cs="Arial"/>
                  <w:sz w:val="18"/>
                  <w:lang w:eastAsia="ja-JP"/>
                </w:rPr>
                <w:delText>.0</w:delText>
              </w:r>
            </w:del>
            <w:r w:rsidRPr="00E97CDB">
              <w:rPr>
                <w:rFonts w:ascii="Arial" w:hAnsi="Arial" w:cs="Arial"/>
                <w:sz w:val="18"/>
                <w:lang w:eastAsia="ja-JP"/>
              </w:rPr>
              <w:t xml:space="preserve"> GHz</w:t>
            </w:r>
          </w:p>
          <w:p w14:paraId="6910562B" w14:textId="77777777" w:rsidR="001435B5" w:rsidRPr="00C62E42" w:rsidRDefault="001435B5" w:rsidP="001C7E2A">
            <w:pPr>
              <w:keepNext/>
              <w:keepLines/>
              <w:spacing w:after="0"/>
              <w:rPr>
                <w:rFonts w:ascii="Arial" w:hAnsi="Arial" w:cs="v4.2.0"/>
                <w:sz w:val="18"/>
                <w:lang w:eastAsia="fi-FI"/>
              </w:rPr>
            </w:pPr>
          </w:p>
          <w:p w14:paraId="32C6A7BB" w14:textId="77777777" w:rsidR="001435B5" w:rsidRPr="00C62E42" w:rsidRDefault="001435B5" w:rsidP="001C7E2A">
            <w:pPr>
              <w:keepNext/>
              <w:keepLines/>
              <w:spacing w:after="0"/>
              <w:rPr>
                <w:rFonts w:ascii="Arial" w:hAnsi="Arial" w:cs="v4.2.0"/>
                <w:sz w:val="18"/>
                <w:lang w:eastAsia="fi-FI"/>
              </w:rPr>
            </w:pPr>
            <w:r w:rsidRPr="00C62E42">
              <w:rPr>
                <w:rFonts w:ascii="Arial" w:hAnsi="Arial" w:cs="v4.2.0"/>
                <w:sz w:val="18"/>
                <w:lang w:eastAsia="fi-FI"/>
              </w:rPr>
              <w:t>3 GHz &lt; f</w:t>
            </w:r>
            <w:r w:rsidRPr="00C62E42">
              <w:rPr>
                <w:rFonts w:ascii="Arial" w:hAnsi="Arial" w:cs="v4.2.0"/>
                <w:sz w:val="18"/>
                <w:vertAlign w:val="subscript"/>
                <w:lang w:val="de-DE" w:eastAsia="fi-FI"/>
              </w:rPr>
              <w:t>wanted</w:t>
            </w:r>
            <w:r w:rsidRPr="00C62E42">
              <w:rPr>
                <w:rFonts w:ascii="Arial" w:hAnsi="Arial" w:cs="v4.2.0"/>
                <w:sz w:val="18"/>
                <w:lang w:eastAsia="fi-FI"/>
              </w:rPr>
              <w:t xml:space="preserve"> ≤ 4.2 GHz:</w:t>
            </w:r>
          </w:p>
          <w:p w14:paraId="0A1D914C" w14:textId="77777777" w:rsidR="001435B5" w:rsidRPr="00E30A38" w:rsidRDefault="001435B5" w:rsidP="001C7E2A">
            <w:pPr>
              <w:keepNext/>
              <w:keepLines/>
              <w:spacing w:after="0"/>
              <w:rPr>
                <w:rFonts w:ascii="Arial" w:hAnsi="Arial" w:cs="v4.2.0"/>
                <w:sz w:val="18"/>
                <w:lang w:val="de-DE" w:eastAsia="fi-FI"/>
              </w:rPr>
            </w:pPr>
            <w:r w:rsidRPr="00E30A38">
              <w:rPr>
                <w:rFonts w:ascii="Arial" w:hAnsi="Arial" w:cs="v4.2.0"/>
                <w:sz w:val="18"/>
                <w:lang w:val="de-DE" w:eastAsia="fi-FI"/>
              </w:rPr>
              <w:t>±3.5 dB, f</w:t>
            </w:r>
            <w:r w:rsidRPr="00E30A38">
              <w:rPr>
                <w:rFonts w:ascii="Arial" w:hAnsi="Arial" w:cs="v4.2.0"/>
                <w:sz w:val="18"/>
                <w:vertAlign w:val="subscript"/>
                <w:lang w:val="de-DE" w:eastAsia="fi-FI"/>
              </w:rPr>
              <w:t>interferer</w:t>
            </w:r>
            <w:r w:rsidRPr="00E30A38">
              <w:rPr>
                <w:rFonts w:ascii="Arial" w:hAnsi="Arial" w:cs="v4.2.0" w:hint="eastAsia"/>
                <w:sz w:val="18"/>
                <w:lang w:val="de-DE" w:eastAsia="fi-FI"/>
              </w:rPr>
              <w:t xml:space="preserve"> ≤ 3</w:t>
            </w:r>
            <w:del w:id="320" w:author="Huawei" w:date="2020-10-20T10:39:00Z">
              <w:r w:rsidRPr="00E30A38" w:rsidDel="00707080">
                <w:rPr>
                  <w:rFonts w:ascii="Arial" w:hAnsi="Arial" w:cs="v4.2.0"/>
                  <w:sz w:val="18"/>
                  <w:lang w:val="de-DE" w:eastAsia="fi-FI"/>
                </w:rPr>
                <w:delText>.0</w:delText>
              </w:r>
            </w:del>
            <w:r w:rsidRPr="00E30A38">
              <w:rPr>
                <w:rFonts w:ascii="Arial" w:hAnsi="Arial" w:cs="v4.2.0"/>
                <w:sz w:val="18"/>
                <w:lang w:val="de-DE" w:eastAsia="fi-FI"/>
              </w:rPr>
              <w:t xml:space="preserve"> GHz</w:t>
            </w:r>
          </w:p>
          <w:p w14:paraId="2B5BB45A" w14:textId="77777777" w:rsidR="001435B5" w:rsidRPr="00E30A38" w:rsidRDefault="001435B5" w:rsidP="001C7E2A">
            <w:pPr>
              <w:keepNext/>
              <w:keepLines/>
              <w:spacing w:after="0"/>
              <w:rPr>
                <w:rFonts w:ascii="Arial" w:hAnsi="Arial" w:cs="v4.2.0"/>
                <w:sz w:val="18"/>
                <w:lang w:val="de-DE" w:eastAsia="fi-FI"/>
              </w:rPr>
            </w:pPr>
            <w:r w:rsidRPr="00E30A38">
              <w:rPr>
                <w:rFonts w:ascii="Arial" w:hAnsi="Arial" w:cs="v4.2.0"/>
                <w:sz w:val="18"/>
                <w:lang w:val="de-DE" w:eastAsia="fi-FI"/>
              </w:rPr>
              <w:t>±3.6 dB, 3</w:t>
            </w:r>
            <w:del w:id="321" w:author="Huawei" w:date="2020-10-20T10:39:00Z">
              <w:r w:rsidRPr="00E30A38" w:rsidDel="00707080">
                <w:rPr>
                  <w:rFonts w:ascii="Arial" w:hAnsi="Arial" w:cs="v4.2.0"/>
                  <w:sz w:val="18"/>
                  <w:lang w:val="de-DE" w:eastAsia="fi-FI"/>
                </w:rPr>
                <w:delText>.0</w:delText>
              </w:r>
            </w:del>
            <w:r w:rsidRPr="00E30A38">
              <w:rPr>
                <w:rFonts w:ascii="Arial" w:hAnsi="Arial" w:cs="v4.2.0"/>
                <w:sz w:val="18"/>
                <w:lang w:val="de-DE" w:eastAsia="fi-FI"/>
              </w:rPr>
              <w:t xml:space="preserve"> GHz &lt; f</w:t>
            </w:r>
            <w:r w:rsidRPr="00E30A38">
              <w:rPr>
                <w:rFonts w:ascii="Arial" w:hAnsi="Arial" w:cs="v4.2.0"/>
                <w:sz w:val="18"/>
                <w:vertAlign w:val="subscript"/>
                <w:lang w:val="de-DE" w:eastAsia="fi-FI"/>
              </w:rPr>
              <w:t>interferer</w:t>
            </w:r>
            <w:r w:rsidRPr="00E30A38">
              <w:rPr>
                <w:rFonts w:ascii="Arial" w:hAnsi="Arial" w:cs="v4.2.0" w:hint="eastAsia"/>
                <w:sz w:val="18"/>
                <w:lang w:val="de-DE" w:eastAsia="fi-FI"/>
              </w:rPr>
              <w:t xml:space="preserve"> ≤ 4.2 GHz</w:t>
            </w:r>
          </w:p>
          <w:p w14:paraId="7822ACD2" w14:textId="77777777" w:rsidR="001435B5" w:rsidRPr="00E30A38" w:rsidRDefault="001435B5" w:rsidP="001C7E2A">
            <w:pPr>
              <w:keepNext/>
              <w:keepLines/>
              <w:spacing w:after="0"/>
              <w:rPr>
                <w:rFonts w:ascii="Arial" w:hAnsi="Arial" w:cs="v4.2.0"/>
                <w:sz w:val="18"/>
                <w:lang w:val="de-DE" w:eastAsia="fi-FI"/>
              </w:rPr>
            </w:pPr>
            <w:r w:rsidRPr="00E30A38">
              <w:rPr>
                <w:rFonts w:ascii="Arial" w:hAnsi="Arial" w:cs="v4.2.0"/>
                <w:sz w:val="18"/>
                <w:lang w:val="de-DE" w:eastAsia="fi-FI"/>
              </w:rPr>
              <w:t>±3.7 dB, 4.2 GHz &lt; f</w:t>
            </w:r>
            <w:r w:rsidRPr="00E30A38">
              <w:rPr>
                <w:rFonts w:ascii="Arial" w:hAnsi="Arial" w:cs="v4.2.0"/>
                <w:sz w:val="18"/>
                <w:vertAlign w:val="subscript"/>
                <w:lang w:val="de-DE" w:eastAsia="fi-FI"/>
              </w:rPr>
              <w:t>interferer</w:t>
            </w:r>
            <w:r w:rsidRPr="00E30A38">
              <w:rPr>
                <w:rFonts w:ascii="Arial" w:hAnsi="Arial" w:cs="v4.2.0" w:hint="eastAsia"/>
                <w:sz w:val="18"/>
                <w:lang w:val="de-DE" w:eastAsia="fi-FI"/>
              </w:rPr>
              <w:t xml:space="preserve"> ≤ 6</w:t>
            </w:r>
            <w:del w:id="322" w:author="Huawei" w:date="2020-10-20T10:39:00Z">
              <w:r w:rsidRPr="00E30A38" w:rsidDel="00707080">
                <w:rPr>
                  <w:rFonts w:ascii="Arial" w:hAnsi="Arial" w:cs="v4.2.0"/>
                  <w:sz w:val="18"/>
                  <w:lang w:val="de-DE" w:eastAsia="fi-FI"/>
                </w:rPr>
                <w:delText>.0</w:delText>
              </w:r>
            </w:del>
            <w:r w:rsidRPr="00E30A38">
              <w:rPr>
                <w:rFonts w:ascii="Arial" w:hAnsi="Arial" w:cs="v4.2.0"/>
                <w:sz w:val="18"/>
                <w:lang w:val="de-DE" w:eastAsia="fi-FI"/>
              </w:rPr>
              <w:t xml:space="preserve"> GHz</w:t>
            </w:r>
          </w:p>
          <w:p w14:paraId="654CE31B" w14:textId="77777777" w:rsidR="001435B5" w:rsidRPr="00E30A38" w:rsidRDefault="001435B5" w:rsidP="001C7E2A">
            <w:pPr>
              <w:keepNext/>
              <w:keepLines/>
              <w:spacing w:after="0"/>
              <w:rPr>
                <w:rFonts w:ascii="Arial" w:hAnsi="Arial" w:cs="Arial"/>
                <w:sz w:val="18"/>
                <w:lang w:val="de-DE" w:eastAsia="fi-FI"/>
              </w:rPr>
            </w:pPr>
          </w:p>
          <w:p w14:paraId="51B17586" w14:textId="77777777" w:rsidR="001435B5" w:rsidRPr="00E30A38" w:rsidRDefault="001435B5" w:rsidP="001C7E2A">
            <w:pPr>
              <w:keepNext/>
              <w:keepLines/>
              <w:spacing w:after="0"/>
              <w:rPr>
                <w:rFonts w:ascii="Arial" w:hAnsi="Arial" w:cs="Arial"/>
                <w:sz w:val="18"/>
                <w:szCs w:val="18"/>
                <w:lang w:val="de-DE" w:eastAsia="zh-CN"/>
              </w:rPr>
            </w:pPr>
            <w:r w:rsidRPr="00E30A38">
              <w:rPr>
                <w:rFonts w:ascii="Arial" w:hAnsi="Arial" w:cs="Arial"/>
                <w:sz w:val="18"/>
                <w:szCs w:val="18"/>
                <w:lang w:val="de-DE" w:eastAsia="fi-FI"/>
              </w:rPr>
              <w:t xml:space="preserve">4.2 GHz &lt; </w:t>
            </w:r>
            <w:r w:rsidRPr="00E30A38">
              <w:rPr>
                <w:rFonts w:ascii="Arial" w:hAnsi="Arial" w:cs="Arial"/>
                <w:sz w:val="18"/>
                <w:szCs w:val="18"/>
                <w:lang w:val="de-DE" w:eastAsia="zh-CN"/>
              </w:rPr>
              <w:t>f</w:t>
            </w:r>
            <w:r w:rsidRPr="00E30A38">
              <w:rPr>
                <w:rFonts w:ascii="Arial" w:hAnsi="Arial" w:cs="Arial"/>
                <w:sz w:val="18"/>
                <w:szCs w:val="18"/>
                <w:vertAlign w:val="subscript"/>
                <w:lang w:val="de-DE" w:eastAsia="zh-CN"/>
              </w:rPr>
              <w:t>wanted</w:t>
            </w:r>
            <w:r w:rsidRPr="00E30A38">
              <w:rPr>
                <w:rFonts w:ascii="Arial" w:hAnsi="Arial" w:cs="Arial" w:hint="eastAsia"/>
                <w:sz w:val="18"/>
                <w:szCs w:val="18"/>
                <w:lang w:val="de-DE" w:eastAsia="fi-FI"/>
              </w:rPr>
              <w:t xml:space="preserve"> ≤ 6</w:t>
            </w:r>
            <w:del w:id="323" w:author="Huawei" w:date="2020-10-20T10:39:00Z">
              <w:r w:rsidRPr="00E30A38" w:rsidDel="00707080">
                <w:rPr>
                  <w:rFonts w:ascii="Arial" w:hAnsi="Arial" w:cs="Arial"/>
                  <w:sz w:val="18"/>
                  <w:szCs w:val="18"/>
                  <w:lang w:val="de-DE" w:eastAsia="fi-FI"/>
                </w:rPr>
                <w:delText>.0</w:delText>
              </w:r>
            </w:del>
            <w:r w:rsidRPr="00E30A38">
              <w:rPr>
                <w:rFonts w:ascii="Arial" w:hAnsi="Arial" w:cs="Arial"/>
                <w:sz w:val="18"/>
                <w:szCs w:val="18"/>
                <w:lang w:val="de-DE" w:eastAsia="fi-FI"/>
              </w:rPr>
              <w:t xml:space="preserve"> GHz</w:t>
            </w:r>
            <w:r w:rsidRPr="00E30A38">
              <w:rPr>
                <w:rFonts w:ascii="Arial" w:hAnsi="Arial" w:cs="Arial"/>
                <w:sz w:val="18"/>
                <w:szCs w:val="18"/>
                <w:lang w:val="de-DE" w:eastAsia="zh-CN"/>
              </w:rPr>
              <w:t>:</w:t>
            </w:r>
          </w:p>
          <w:p w14:paraId="1FF6730B" w14:textId="77777777" w:rsidR="001435B5" w:rsidRPr="00E30A38" w:rsidRDefault="001435B5" w:rsidP="001C7E2A">
            <w:pPr>
              <w:keepNext/>
              <w:keepLines/>
              <w:spacing w:after="0"/>
              <w:rPr>
                <w:rFonts w:ascii="Arial" w:hAnsi="Arial" w:cs="Arial"/>
                <w:sz w:val="18"/>
                <w:szCs w:val="18"/>
                <w:lang w:val="de-DE" w:eastAsia="ja-JP"/>
              </w:rPr>
            </w:pPr>
            <w:r w:rsidRPr="00E30A38">
              <w:rPr>
                <w:rFonts w:ascii="Arial" w:hAnsi="Arial" w:cs="Arial"/>
                <w:sz w:val="18"/>
                <w:szCs w:val="18"/>
                <w:lang w:val="de-DE" w:eastAsia="ja-JP"/>
              </w:rPr>
              <w:t>±3.6 dB, f</w:t>
            </w:r>
            <w:r w:rsidRPr="00E30A38">
              <w:rPr>
                <w:rFonts w:ascii="Arial" w:hAnsi="Arial" w:cs="Arial"/>
                <w:sz w:val="18"/>
                <w:szCs w:val="18"/>
                <w:vertAlign w:val="subscript"/>
                <w:lang w:val="de-DE" w:eastAsia="ja-JP"/>
              </w:rPr>
              <w:t>interferer</w:t>
            </w:r>
            <w:r w:rsidRPr="00E30A38">
              <w:rPr>
                <w:rFonts w:ascii="Arial" w:hAnsi="Arial" w:cs="Arial" w:hint="eastAsia"/>
                <w:sz w:val="18"/>
                <w:szCs w:val="18"/>
                <w:lang w:val="de-DE" w:eastAsia="ja-JP"/>
              </w:rPr>
              <w:t xml:space="preserve"> ≤ 3</w:t>
            </w:r>
            <w:del w:id="324" w:author="Huawei" w:date="2020-10-20T10:39:00Z">
              <w:r w:rsidRPr="00E30A38" w:rsidDel="00707080">
                <w:rPr>
                  <w:rFonts w:ascii="Arial" w:hAnsi="Arial" w:cs="Arial"/>
                  <w:sz w:val="18"/>
                  <w:szCs w:val="18"/>
                  <w:lang w:val="de-DE" w:eastAsia="ja-JP"/>
                </w:rPr>
                <w:delText>.0</w:delText>
              </w:r>
            </w:del>
            <w:r w:rsidRPr="00E30A38">
              <w:rPr>
                <w:rFonts w:ascii="Arial" w:hAnsi="Arial" w:cs="Arial"/>
                <w:sz w:val="18"/>
                <w:szCs w:val="18"/>
                <w:lang w:val="de-DE" w:eastAsia="ja-JP"/>
              </w:rPr>
              <w:t xml:space="preserve"> GHz</w:t>
            </w:r>
          </w:p>
          <w:p w14:paraId="4CA82CE9" w14:textId="77777777" w:rsidR="001435B5" w:rsidRPr="00E30A38" w:rsidRDefault="001435B5" w:rsidP="001C7E2A">
            <w:pPr>
              <w:keepNext/>
              <w:keepLines/>
              <w:spacing w:after="0"/>
              <w:rPr>
                <w:rFonts w:ascii="Arial" w:hAnsi="Arial" w:cs="Arial"/>
                <w:sz w:val="18"/>
                <w:szCs w:val="18"/>
                <w:lang w:val="de-DE" w:eastAsia="ja-JP"/>
              </w:rPr>
            </w:pPr>
            <w:r w:rsidRPr="00E30A38">
              <w:rPr>
                <w:rFonts w:ascii="Arial" w:hAnsi="Arial" w:cs="Arial"/>
                <w:sz w:val="18"/>
                <w:szCs w:val="18"/>
                <w:lang w:val="de-DE" w:eastAsia="ja-JP"/>
              </w:rPr>
              <w:t>±3.7 dB, 3</w:t>
            </w:r>
            <w:del w:id="325" w:author="Huawei" w:date="2020-10-20T10:39:00Z">
              <w:r w:rsidRPr="00E30A38" w:rsidDel="00707080">
                <w:rPr>
                  <w:rFonts w:ascii="Arial" w:hAnsi="Arial" w:cs="Arial"/>
                  <w:sz w:val="18"/>
                  <w:szCs w:val="18"/>
                  <w:lang w:val="de-DE" w:eastAsia="ja-JP"/>
                </w:rPr>
                <w:delText>.0</w:delText>
              </w:r>
            </w:del>
            <w:r w:rsidRPr="00E30A38">
              <w:rPr>
                <w:rFonts w:ascii="Arial" w:hAnsi="Arial" w:cs="Arial"/>
                <w:sz w:val="18"/>
                <w:szCs w:val="18"/>
                <w:lang w:val="de-DE" w:eastAsia="ja-JP"/>
              </w:rPr>
              <w:t xml:space="preserve"> GHz &lt; f</w:t>
            </w:r>
            <w:r w:rsidRPr="00E30A38">
              <w:rPr>
                <w:rFonts w:ascii="Arial" w:hAnsi="Arial" w:cs="Arial"/>
                <w:sz w:val="18"/>
                <w:szCs w:val="18"/>
                <w:vertAlign w:val="subscript"/>
                <w:lang w:val="de-DE" w:eastAsia="ja-JP"/>
              </w:rPr>
              <w:t>interferer</w:t>
            </w:r>
            <w:r w:rsidRPr="00E30A38">
              <w:rPr>
                <w:rFonts w:ascii="Arial" w:hAnsi="Arial" w:cs="Arial" w:hint="eastAsia"/>
                <w:sz w:val="18"/>
                <w:szCs w:val="18"/>
                <w:lang w:val="de-DE" w:eastAsia="ja-JP"/>
              </w:rPr>
              <w:t xml:space="preserve"> ≤ 4.2 GHz</w:t>
            </w:r>
          </w:p>
          <w:p w14:paraId="6ACFBE29" w14:textId="77777777" w:rsidR="001435B5" w:rsidRPr="00E30A38" w:rsidRDefault="001435B5" w:rsidP="001C7E2A">
            <w:pPr>
              <w:keepNext/>
              <w:keepLines/>
              <w:spacing w:after="0"/>
              <w:rPr>
                <w:rFonts w:ascii="Arial" w:hAnsi="Arial" w:cs="Arial"/>
                <w:sz w:val="18"/>
                <w:lang w:eastAsia="ja-JP"/>
              </w:rPr>
            </w:pPr>
            <w:r w:rsidRPr="00E30A38">
              <w:rPr>
                <w:rFonts w:ascii="Arial" w:hAnsi="Arial" w:cs="Arial"/>
                <w:sz w:val="18"/>
                <w:szCs w:val="18"/>
                <w:lang w:eastAsia="ja-JP"/>
              </w:rPr>
              <w:t>±3.8 dB,</w:t>
            </w:r>
            <w:r w:rsidRPr="00E30A38">
              <w:rPr>
                <w:rFonts w:ascii="Arial" w:hAnsi="Arial" w:cs="Arial"/>
                <w:sz w:val="18"/>
                <w:szCs w:val="18"/>
                <w:lang w:val="de-DE" w:eastAsia="ja-JP"/>
              </w:rPr>
              <w:t xml:space="preserve"> 4.2 </w:t>
            </w:r>
            <w:r w:rsidRPr="00E30A38">
              <w:rPr>
                <w:rFonts w:ascii="Arial" w:hAnsi="Arial" w:cs="Arial"/>
                <w:sz w:val="18"/>
                <w:szCs w:val="18"/>
                <w:lang w:eastAsia="ja-JP"/>
              </w:rPr>
              <w:t xml:space="preserve">GHz &lt; </w:t>
            </w:r>
            <w:proofErr w:type="spellStart"/>
            <w:r w:rsidRPr="00E30A38">
              <w:rPr>
                <w:rFonts w:ascii="Arial" w:hAnsi="Arial" w:cs="Arial"/>
                <w:sz w:val="18"/>
                <w:szCs w:val="18"/>
                <w:lang w:eastAsia="ja-JP"/>
              </w:rPr>
              <w:t>f</w:t>
            </w:r>
            <w:r w:rsidRPr="00E30A38">
              <w:rPr>
                <w:rFonts w:ascii="Arial" w:hAnsi="Arial" w:cs="Arial"/>
                <w:sz w:val="18"/>
                <w:szCs w:val="18"/>
                <w:vertAlign w:val="subscript"/>
                <w:lang w:eastAsia="ja-JP"/>
              </w:rPr>
              <w:t>interferer</w:t>
            </w:r>
            <w:proofErr w:type="spellEnd"/>
            <w:r w:rsidRPr="00E30A38">
              <w:rPr>
                <w:rFonts w:ascii="Arial" w:hAnsi="Arial" w:cs="Arial" w:hint="eastAsia"/>
                <w:sz w:val="18"/>
                <w:szCs w:val="18"/>
                <w:lang w:eastAsia="ja-JP"/>
              </w:rPr>
              <w:t xml:space="preserve"> ≤ 6</w:t>
            </w:r>
            <w:del w:id="326" w:author="Huawei" w:date="2020-10-20T10:39:00Z">
              <w:r w:rsidRPr="00E30A38" w:rsidDel="00707080">
                <w:rPr>
                  <w:rFonts w:ascii="Arial" w:hAnsi="Arial" w:cs="Arial"/>
                  <w:sz w:val="18"/>
                  <w:szCs w:val="18"/>
                  <w:lang w:eastAsia="ja-JP"/>
                </w:rPr>
                <w:delText>.0</w:delText>
              </w:r>
            </w:del>
            <w:r w:rsidRPr="00E30A38">
              <w:rPr>
                <w:rFonts w:ascii="Arial" w:hAnsi="Arial" w:cs="Arial"/>
                <w:sz w:val="18"/>
                <w:szCs w:val="18"/>
                <w:lang w:eastAsia="ja-JP"/>
              </w:rPr>
              <w:t xml:space="preserve"> GHz</w:t>
            </w:r>
          </w:p>
        </w:tc>
        <w:tc>
          <w:tcPr>
            <w:tcW w:w="0" w:type="auto"/>
            <w:tcBorders>
              <w:top w:val="single" w:sz="4" w:space="0" w:color="auto"/>
              <w:left w:val="single" w:sz="4" w:space="0" w:color="auto"/>
              <w:bottom w:val="single" w:sz="4" w:space="0" w:color="auto"/>
              <w:right w:val="single" w:sz="4" w:space="0" w:color="auto"/>
            </w:tcBorders>
            <w:vAlign w:val="center"/>
          </w:tcPr>
          <w:p w14:paraId="3EBF0ABA" w14:textId="77777777" w:rsidR="001435B5" w:rsidRPr="00E30A38" w:rsidRDefault="001435B5" w:rsidP="001C7E2A">
            <w:pPr>
              <w:keepNext/>
              <w:keepLines/>
              <w:spacing w:after="0"/>
              <w:jc w:val="center"/>
              <w:rPr>
                <w:rFonts w:ascii="Arial" w:eastAsia="Yu Mincho" w:hAnsi="Arial" w:cs="Arial"/>
                <w:sz w:val="18"/>
                <w:lang w:eastAsia="ja-JP"/>
              </w:rPr>
            </w:pPr>
            <w:r w:rsidRPr="00E30A38">
              <w:rPr>
                <w:rFonts w:ascii="Arial" w:eastAsia="Yu Mincho" w:hAnsi="Arial" w:cs="Arial"/>
                <w:sz w:val="18"/>
                <w:lang w:eastAsia="ja-JP"/>
              </w:rPr>
              <w:t>13.5.</w:t>
            </w:r>
            <w:ins w:id="327" w:author="Huawei" w:date="2020-10-19T22:38:00Z">
              <w:r w:rsidRPr="00E30A38">
                <w:rPr>
                  <w:rFonts w:ascii="Arial" w:eastAsia="Yu Mincho" w:hAnsi="Arial" w:cs="Arial"/>
                  <w:sz w:val="18"/>
                  <w:lang w:eastAsia="ja-JP"/>
                </w:rPr>
                <w:t>4</w:t>
              </w:r>
            </w:ins>
            <w:del w:id="328" w:author="Huawei" w:date="2020-10-19T22:38:00Z">
              <w:r w:rsidRPr="00E30A38" w:rsidDel="00403164">
                <w:rPr>
                  <w:rFonts w:ascii="Arial" w:eastAsia="Yu Mincho" w:hAnsi="Arial" w:cs="Arial"/>
                  <w:sz w:val="18"/>
                  <w:lang w:eastAsia="ja-JP"/>
                </w:rPr>
                <w:delText>3</w:delText>
              </w:r>
            </w:del>
          </w:p>
        </w:tc>
      </w:tr>
      <w:tr w:rsidR="001435B5" w:rsidRPr="00E30A38" w14:paraId="04E18DDF"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A96079B" w14:textId="77777777" w:rsidR="001435B5" w:rsidRPr="00E30A38" w:rsidRDefault="001435B5" w:rsidP="001C7E2A">
            <w:pPr>
              <w:pStyle w:val="TAL"/>
              <w:rPr>
                <w:lang w:val="de-DE" w:eastAsia="ja-JP"/>
              </w:rPr>
            </w:pPr>
            <w:r w:rsidRPr="00E30A38">
              <w:rPr>
                <w:lang w:val="de-DE" w:eastAsia="ja-JP"/>
              </w:rPr>
              <w:t xml:space="preserve">OTA receiver spurious emissions </w:t>
            </w:r>
          </w:p>
        </w:tc>
        <w:tc>
          <w:tcPr>
            <w:tcW w:w="0" w:type="auto"/>
            <w:tcBorders>
              <w:top w:val="single" w:sz="4" w:space="0" w:color="auto"/>
              <w:left w:val="single" w:sz="4" w:space="0" w:color="auto"/>
              <w:bottom w:val="single" w:sz="4" w:space="0" w:color="auto"/>
              <w:right w:val="single" w:sz="4" w:space="0" w:color="auto"/>
            </w:tcBorders>
          </w:tcPr>
          <w:p w14:paraId="78AEAD61" w14:textId="77777777" w:rsidR="001435B5" w:rsidRPr="00E70304" w:rsidRDefault="001435B5" w:rsidP="001C7E2A">
            <w:pPr>
              <w:pStyle w:val="TAL"/>
              <w:rPr>
                <w:lang w:val="de-DE" w:eastAsia="ja-JP"/>
              </w:rPr>
            </w:pPr>
            <w:r w:rsidRPr="00E30A38">
              <w:rPr>
                <w:lang w:val="de-DE" w:eastAsia="ja-JP"/>
              </w:rPr>
              <w:t xml:space="preserve">±2.5 dB, 30 MHz </w:t>
            </w:r>
            <w:r w:rsidRPr="00E30A38">
              <w:rPr>
                <w:rFonts w:cs="Arial"/>
                <w:lang w:val="de-DE" w:eastAsia="ja-JP"/>
              </w:rPr>
              <w:t>≤</w:t>
            </w:r>
            <w:r w:rsidRPr="00E30A38">
              <w:rPr>
                <w:lang w:val="de-DE" w:eastAsia="ja-JP"/>
              </w:rPr>
              <w:t xml:space="preserve"> f </w:t>
            </w:r>
            <w:r w:rsidRPr="00E30A38">
              <w:rPr>
                <w:rFonts w:cs="Arial"/>
                <w:lang w:val="de-DE" w:eastAsia="ja-JP"/>
              </w:rPr>
              <w:t>≤</w:t>
            </w:r>
            <w:r w:rsidRPr="00C74771">
              <w:rPr>
                <w:lang w:val="de-DE" w:eastAsia="ja-JP"/>
              </w:rPr>
              <w:t xml:space="preserve"> 6</w:t>
            </w:r>
            <w:del w:id="329" w:author="Huawei" w:date="2020-10-20T10:39:00Z">
              <w:r w:rsidRPr="00C74771" w:rsidDel="00707080">
                <w:rPr>
                  <w:lang w:val="de-DE" w:eastAsia="ja-JP"/>
                </w:rPr>
                <w:delText>.0</w:delText>
              </w:r>
            </w:del>
            <w:r w:rsidRPr="00E70304">
              <w:rPr>
                <w:lang w:val="de-DE" w:eastAsia="ja-JP"/>
              </w:rPr>
              <w:t xml:space="preserve"> GHz</w:t>
            </w:r>
          </w:p>
          <w:p w14:paraId="603E6DE7" w14:textId="77777777" w:rsidR="001435B5" w:rsidRPr="00574F2F" w:rsidRDefault="001435B5" w:rsidP="001C7E2A">
            <w:pPr>
              <w:pStyle w:val="TAL"/>
              <w:rPr>
                <w:rFonts w:cs="Arial"/>
                <w:lang w:val="de-DE"/>
              </w:rPr>
            </w:pPr>
            <w:r w:rsidRPr="006E7C99">
              <w:rPr>
                <w:lang w:val="de-DE" w:eastAsia="ja-JP"/>
              </w:rPr>
              <w:t>±4.2 dB, 6</w:t>
            </w:r>
            <w:del w:id="330" w:author="Huawei" w:date="2020-10-20T10:39:00Z">
              <w:r w:rsidRPr="006E7C99" w:rsidDel="00707080">
                <w:rPr>
                  <w:lang w:val="de-DE" w:eastAsia="ja-JP"/>
                </w:rPr>
                <w:delText>.0</w:delText>
              </w:r>
            </w:del>
            <w:r w:rsidRPr="006E7C99">
              <w:rPr>
                <w:lang w:val="de-DE" w:eastAsia="ja-JP"/>
              </w:rPr>
              <w:t xml:space="preserve"> GHz &lt; f </w:t>
            </w:r>
            <w:r w:rsidRPr="006E7C99">
              <w:rPr>
                <w:rFonts w:cs="Arial"/>
                <w:lang w:val="de-DE" w:eastAsia="ja-JP"/>
              </w:rPr>
              <w:t>≤</w:t>
            </w:r>
            <w:r w:rsidRPr="00574F2F">
              <w:rPr>
                <w:rFonts w:eastAsia="MS Mincho" w:hint="eastAsia"/>
                <w:lang w:val="de-DE" w:eastAsia="ja-JP"/>
              </w:rPr>
              <w:t xml:space="preserve"> </w:t>
            </w:r>
            <w:r w:rsidRPr="00574F2F">
              <w:rPr>
                <w:lang w:val="de-DE" w:eastAsia="ja-JP"/>
              </w:rPr>
              <w:t>26 GHz</w:t>
            </w:r>
          </w:p>
        </w:tc>
        <w:tc>
          <w:tcPr>
            <w:tcW w:w="0" w:type="auto"/>
            <w:tcBorders>
              <w:top w:val="single" w:sz="4" w:space="0" w:color="auto"/>
              <w:left w:val="single" w:sz="4" w:space="0" w:color="auto"/>
              <w:bottom w:val="single" w:sz="4" w:space="0" w:color="auto"/>
              <w:right w:val="single" w:sz="4" w:space="0" w:color="auto"/>
            </w:tcBorders>
            <w:vAlign w:val="center"/>
          </w:tcPr>
          <w:p w14:paraId="560B26EF" w14:textId="77777777" w:rsidR="001435B5" w:rsidRPr="002B1EB2" w:rsidRDefault="001435B5" w:rsidP="001C7E2A">
            <w:pPr>
              <w:pStyle w:val="TAL"/>
              <w:jc w:val="center"/>
              <w:rPr>
                <w:rFonts w:eastAsia="Yu Mincho"/>
                <w:lang w:val="de-DE" w:eastAsia="ja-JP"/>
              </w:rPr>
            </w:pPr>
            <w:r w:rsidRPr="002B1EB2">
              <w:rPr>
                <w:rFonts w:eastAsia="Yu Mincho" w:hint="eastAsia"/>
                <w:lang w:val="de-DE" w:eastAsia="ja-JP"/>
              </w:rPr>
              <w:t>12.3.3</w:t>
            </w:r>
          </w:p>
        </w:tc>
      </w:tr>
      <w:tr w:rsidR="001435B5" w:rsidRPr="00E30A38" w14:paraId="10245C90"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C0C5ED4" w14:textId="77777777" w:rsidR="001435B5" w:rsidRPr="00E30A38" w:rsidRDefault="001435B5" w:rsidP="001C7E2A">
            <w:pPr>
              <w:pStyle w:val="TAL"/>
              <w:rPr>
                <w:lang w:val="de-DE" w:eastAsia="ja-JP"/>
              </w:rPr>
            </w:pPr>
            <w:r w:rsidRPr="00E30A38">
              <w:rPr>
                <w:lang w:val="de-DE" w:eastAsia="ja-JP"/>
              </w:rPr>
              <w:t>OTA receiver intermodulation</w:t>
            </w:r>
          </w:p>
        </w:tc>
        <w:tc>
          <w:tcPr>
            <w:tcW w:w="0" w:type="auto"/>
            <w:tcBorders>
              <w:top w:val="single" w:sz="4" w:space="0" w:color="auto"/>
              <w:left w:val="single" w:sz="4" w:space="0" w:color="auto"/>
              <w:bottom w:val="single" w:sz="4" w:space="0" w:color="auto"/>
              <w:right w:val="single" w:sz="4" w:space="0" w:color="auto"/>
            </w:tcBorders>
          </w:tcPr>
          <w:p w14:paraId="619EDB68" w14:textId="77777777" w:rsidR="001435B5" w:rsidRPr="00E30A38" w:rsidRDefault="001435B5" w:rsidP="001C7E2A">
            <w:pPr>
              <w:pStyle w:val="TAL"/>
              <w:rPr>
                <w:lang w:val="de-DE" w:eastAsia="ja-JP"/>
              </w:rPr>
            </w:pPr>
            <w:r w:rsidRPr="00E30A38">
              <w:rPr>
                <w:lang w:val="de-DE" w:eastAsia="ja-JP"/>
              </w:rPr>
              <w:t>±2.0 dB, f ≤ 3</w:t>
            </w:r>
            <w:del w:id="331" w:author="Huawei" w:date="2020-10-20T10:39:00Z">
              <w:r w:rsidRPr="00E30A38" w:rsidDel="00707080">
                <w:rPr>
                  <w:lang w:val="de-DE" w:eastAsia="ja-JP"/>
                </w:rPr>
                <w:delText>.0</w:delText>
              </w:r>
            </w:del>
            <w:r w:rsidRPr="00E30A38">
              <w:rPr>
                <w:lang w:val="de-DE" w:eastAsia="ja-JP"/>
              </w:rPr>
              <w:t xml:space="preserve"> GHz</w:t>
            </w:r>
          </w:p>
          <w:p w14:paraId="2654104E" w14:textId="77777777" w:rsidR="001435B5" w:rsidRPr="00E70304" w:rsidRDefault="001435B5" w:rsidP="001C7E2A">
            <w:pPr>
              <w:pStyle w:val="TAL"/>
              <w:rPr>
                <w:lang w:val="de-DE" w:eastAsia="ja-JP"/>
              </w:rPr>
            </w:pPr>
            <w:r w:rsidRPr="00E70304">
              <w:rPr>
                <w:lang w:val="de-DE" w:eastAsia="ja-JP"/>
              </w:rPr>
              <w:t>±2.6 dB, 3</w:t>
            </w:r>
            <w:del w:id="332" w:author="Huawei" w:date="2020-10-20T10:39:00Z">
              <w:r w:rsidRPr="00E70304" w:rsidDel="00707080">
                <w:rPr>
                  <w:lang w:val="de-DE" w:eastAsia="ja-JP"/>
                </w:rPr>
                <w:delText>.0</w:delText>
              </w:r>
            </w:del>
            <w:r w:rsidRPr="00E70304">
              <w:rPr>
                <w:lang w:val="de-DE" w:eastAsia="ja-JP"/>
              </w:rPr>
              <w:t xml:space="preserve"> GHz &lt; f ≤ 4.2 GHz</w:t>
            </w:r>
          </w:p>
          <w:p w14:paraId="02024CEB" w14:textId="77777777" w:rsidR="001435B5" w:rsidRPr="006E7C99" w:rsidRDefault="001435B5" w:rsidP="001C7E2A">
            <w:pPr>
              <w:pStyle w:val="TAL"/>
              <w:rPr>
                <w:rFonts w:cs="Arial"/>
              </w:rPr>
            </w:pPr>
            <w:r w:rsidRPr="006E7C99">
              <w:rPr>
                <w:lang w:eastAsia="ja-JP"/>
              </w:rPr>
              <w:t>±3.2 dB, 4.2 GHz &lt; f ≤ 6</w:t>
            </w:r>
            <w:del w:id="333" w:author="Huawei" w:date="2020-10-20T10:39:00Z">
              <w:r w:rsidRPr="006E7C99" w:rsidDel="00707080">
                <w:rPr>
                  <w:lang w:eastAsia="ja-JP"/>
                </w:rPr>
                <w:delText>.0</w:delText>
              </w:r>
            </w:del>
            <w:r w:rsidRPr="006E7C99">
              <w:rPr>
                <w:lang w:eastAsia="ja-JP"/>
              </w:rPr>
              <w:t xml:space="preserve"> GHz</w:t>
            </w:r>
          </w:p>
        </w:tc>
        <w:tc>
          <w:tcPr>
            <w:tcW w:w="0" w:type="auto"/>
            <w:tcBorders>
              <w:top w:val="single" w:sz="4" w:space="0" w:color="auto"/>
              <w:left w:val="single" w:sz="4" w:space="0" w:color="auto"/>
              <w:bottom w:val="single" w:sz="4" w:space="0" w:color="auto"/>
              <w:right w:val="single" w:sz="4" w:space="0" w:color="auto"/>
            </w:tcBorders>
            <w:vAlign w:val="center"/>
          </w:tcPr>
          <w:p w14:paraId="2D4D78E9" w14:textId="77777777" w:rsidR="001435B5" w:rsidRPr="00574F2F" w:rsidRDefault="001435B5" w:rsidP="001C7E2A">
            <w:pPr>
              <w:pStyle w:val="TAL"/>
              <w:jc w:val="center"/>
              <w:rPr>
                <w:rFonts w:eastAsia="Yu Mincho"/>
                <w:lang w:val="de-DE" w:eastAsia="ja-JP"/>
              </w:rPr>
            </w:pPr>
            <w:r w:rsidRPr="00574F2F">
              <w:rPr>
                <w:rFonts w:eastAsia="Yu Mincho" w:hint="eastAsia"/>
                <w:lang w:val="de-DE" w:eastAsia="ja-JP"/>
              </w:rPr>
              <w:t>10.6.4</w:t>
            </w:r>
          </w:p>
        </w:tc>
      </w:tr>
      <w:tr w:rsidR="001435B5" w:rsidRPr="00E30A38" w14:paraId="74A7CCC9"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DFFC997" w14:textId="77777777" w:rsidR="001435B5" w:rsidRPr="00E30A38" w:rsidRDefault="001435B5" w:rsidP="001C7E2A">
            <w:pPr>
              <w:pStyle w:val="TAL"/>
              <w:rPr>
                <w:lang w:eastAsia="ja-JP"/>
              </w:rPr>
            </w:pPr>
            <w:r w:rsidRPr="00E30A38">
              <w:rPr>
                <w:lang w:eastAsia="ja-JP"/>
              </w:rPr>
              <w:t xml:space="preserve">OTA in-channel selectivity </w:t>
            </w:r>
          </w:p>
        </w:tc>
        <w:tc>
          <w:tcPr>
            <w:tcW w:w="0" w:type="auto"/>
            <w:tcBorders>
              <w:top w:val="single" w:sz="4" w:space="0" w:color="auto"/>
              <w:left w:val="single" w:sz="4" w:space="0" w:color="auto"/>
              <w:bottom w:val="single" w:sz="4" w:space="0" w:color="auto"/>
              <w:right w:val="single" w:sz="4" w:space="0" w:color="auto"/>
            </w:tcBorders>
          </w:tcPr>
          <w:p w14:paraId="38E5986C" w14:textId="77777777" w:rsidR="001435B5" w:rsidRPr="00E30A38" w:rsidRDefault="001435B5" w:rsidP="001C7E2A">
            <w:pPr>
              <w:pStyle w:val="TAL"/>
              <w:rPr>
                <w:lang w:eastAsia="ja-JP"/>
              </w:rPr>
            </w:pPr>
            <w:r w:rsidRPr="00E30A38">
              <w:rPr>
                <w:lang w:eastAsia="ja-JP"/>
              </w:rPr>
              <w:t>±1.7 dB, f ≤ 3</w:t>
            </w:r>
            <w:del w:id="334" w:author="Huawei" w:date="2020-10-20T10:39:00Z">
              <w:r w:rsidRPr="00E30A38" w:rsidDel="00707080">
                <w:rPr>
                  <w:lang w:eastAsia="ja-JP"/>
                </w:rPr>
                <w:delText>.0</w:delText>
              </w:r>
            </w:del>
            <w:r w:rsidRPr="00E30A38">
              <w:rPr>
                <w:lang w:eastAsia="ja-JP"/>
              </w:rPr>
              <w:t xml:space="preserve"> GHz</w:t>
            </w:r>
          </w:p>
          <w:p w14:paraId="5B1536A8" w14:textId="77777777" w:rsidR="001435B5" w:rsidRPr="006E7C99" w:rsidRDefault="001435B5" w:rsidP="001C7E2A">
            <w:pPr>
              <w:pStyle w:val="TAL"/>
              <w:rPr>
                <w:lang w:eastAsia="ja-JP"/>
              </w:rPr>
            </w:pPr>
            <w:r w:rsidRPr="00E70304">
              <w:rPr>
                <w:lang w:eastAsia="ja-JP"/>
              </w:rPr>
              <w:t>±2.1 dB, 3</w:t>
            </w:r>
            <w:del w:id="335" w:author="Huawei" w:date="2020-10-20T10:39:00Z">
              <w:r w:rsidRPr="00E70304" w:rsidDel="00707080">
                <w:rPr>
                  <w:lang w:eastAsia="ja-JP"/>
                </w:rPr>
                <w:delText>.0</w:delText>
              </w:r>
            </w:del>
            <w:r w:rsidRPr="00E70304">
              <w:rPr>
                <w:lang w:eastAsia="ja-JP"/>
              </w:rPr>
              <w:t xml:space="preserve"> GHz &lt;</w:t>
            </w:r>
            <w:r w:rsidRPr="006E7C99">
              <w:rPr>
                <w:lang w:eastAsia="ja-JP"/>
              </w:rPr>
              <w:t xml:space="preserve"> f ≤ 4.2 GHz</w:t>
            </w:r>
          </w:p>
          <w:p w14:paraId="57DEB98D" w14:textId="77777777" w:rsidR="001435B5" w:rsidRPr="00574F2F" w:rsidRDefault="001435B5" w:rsidP="001C7E2A">
            <w:pPr>
              <w:pStyle w:val="TAL"/>
              <w:rPr>
                <w:rFonts w:cs="Arial"/>
              </w:rPr>
            </w:pPr>
            <w:r w:rsidRPr="006E7C99">
              <w:rPr>
                <w:lang w:eastAsia="ja-JP"/>
              </w:rPr>
              <w:t>±2.4 dB, 4.2 GHz &lt; f ≤ 6</w:t>
            </w:r>
            <w:del w:id="336" w:author="Huawei" w:date="2020-10-20T10:39:00Z">
              <w:r w:rsidRPr="006E7C99" w:rsidDel="00707080">
                <w:rPr>
                  <w:lang w:eastAsia="ja-JP"/>
                </w:rPr>
                <w:delText>.0</w:delText>
              </w:r>
            </w:del>
            <w:r w:rsidRPr="00574F2F">
              <w:rPr>
                <w:lang w:eastAsia="ja-JP"/>
              </w:rPr>
              <w:t xml:space="preserve"> GHz</w:t>
            </w:r>
          </w:p>
        </w:tc>
        <w:tc>
          <w:tcPr>
            <w:tcW w:w="0" w:type="auto"/>
            <w:tcBorders>
              <w:top w:val="single" w:sz="4" w:space="0" w:color="auto"/>
              <w:left w:val="single" w:sz="4" w:space="0" w:color="auto"/>
              <w:bottom w:val="single" w:sz="4" w:space="0" w:color="auto"/>
              <w:right w:val="single" w:sz="4" w:space="0" w:color="auto"/>
            </w:tcBorders>
            <w:vAlign w:val="center"/>
          </w:tcPr>
          <w:p w14:paraId="16812CFE" w14:textId="77777777" w:rsidR="001435B5" w:rsidRPr="002B1EB2" w:rsidRDefault="001435B5" w:rsidP="001C7E2A">
            <w:pPr>
              <w:pStyle w:val="TAL"/>
              <w:jc w:val="center"/>
              <w:rPr>
                <w:rFonts w:eastAsia="Yu Mincho"/>
                <w:lang w:eastAsia="ja-JP"/>
              </w:rPr>
            </w:pPr>
            <w:r w:rsidRPr="002B1EB2">
              <w:rPr>
                <w:rFonts w:eastAsia="Yu Mincho" w:hint="eastAsia"/>
                <w:lang w:eastAsia="ja-JP"/>
              </w:rPr>
              <w:t>10.7.4</w:t>
            </w:r>
          </w:p>
        </w:tc>
      </w:tr>
      <w:tr w:rsidR="001435B5" w:rsidRPr="00E30A38" w14:paraId="74607DA1" w14:textId="77777777" w:rsidTr="001C7E2A">
        <w:trPr>
          <w:cantSplit/>
          <w:jc w:val="center"/>
          <w:ins w:id="337" w:author="Huawei" w:date="2020-10-19T22:12:00Z"/>
        </w:trPr>
        <w:tc>
          <w:tcPr>
            <w:tcW w:w="0" w:type="auto"/>
            <w:gridSpan w:val="3"/>
            <w:tcBorders>
              <w:top w:val="single" w:sz="4" w:space="0" w:color="auto"/>
              <w:left w:val="single" w:sz="4" w:space="0" w:color="auto"/>
              <w:bottom w:val="single" w:sz="4" w:space="0" w:color="auto"/>
              <w:right w:val="single" w:sz="4" w:space="0" w:color="auto"/>
            </w:tcBorders>
          </w:tcPr>
          <w:p w14:paraId="646823EB" w14:textId="77777777" w:rsidR="001435B5" w:rsidRPr="00E30A38" w:rsidRDefault="001435B5" w:rsidP="001C7E2A">
            <w:pPr>
              <w:pStyle w:val="TAN"/>
              <w:rPr>
                <w:ins w:id="338" w:author="Huawei" w:date="2020-10-19T22:12:00Z"/>
              </w:rPr>
            </w:pPr>
            <w:ins w:id="339" w:author="Huawei" w:date="2020-10-19T22:12:00Z">
              <w:r w:rsidRPr="00E30A38">
                <w:t>NOTE 1:</w:t>
              </w:r>
              <w:r w:rsidRPr="00E30A38">
                <w:tab/>
                <w:t>Fulfilling the criteria for CLTA selection and placement in clause </w:t>
              </w:r>
            </w:ins>
            <w:ins w:id="340" w:author="Huawei" w:date="2020-10-19T22:13:00Z">
              <w:r w:rsidRPr="00E30A38">
                <w:t>6.4</w:t>
              </w:r>
            </w:ins>
            <w:ins w:id="341" w:author="Huawei" w:date="2020-10-19T22:12:00Z">
              <w:r w:rsidRPr="00E30A38">
                <w:t xml:space="preserve"> is deemed sufficient for the test purposes. When these criteria are met, the measurement uncertainty related to the selection of the co-location test antenna and its alignment as specified in the appropriate measurement uncertainty budget in </w:t>
              </w:r>
            </w:ins>
            <w:ins w:id="342" w:author="Huawei" w:date="2020-10-19T22:13:00Z">
              <w:r w:rsidRPr="00E30A38">
                <w:t xml:space="preserve">this TR </w:t>
              </w:r>
            </w:ins>
            <w:ins w:id="343" w:author="Huawei" w:date="2020-10-19T22:12:00Z">
              <w:r w:rsidRPr="00E30A38">
                <w:t>shall be used for evaluating the test system uncertainty.</w:t>
              </w:r>
            </w:ins>
          </w:p>
          <w:p w14:paraId="0A36D39A" w14:textId="77777777" w:rsidR="001435B5" w:rsidRPr="00E30A38" w:rsidRDefault="001435B5" w:rsidP="001C7E2A">
            <w:pPr>
              <w:pStyle w:val="TAN"/>
              <w:rPr>
                <w:ins w:id="344" w:author="Huawei" w:date="2020-10-19T22:12:00Z"/>
                <w:lang w:eastAsia="ja-JP"/>
              </w:rPr>
            </w:pPr>
            <w:ins w:id="345" w:author="Huawei" w:date="2020-10-19T22:12:00Z">
              <w:r w:rsidRPr="00E30A38">
                <w:t>NOTE 2:</w:t>
              </w:r>
              <w:r w:rsidRPr="00E30A38">
                <w:tab/>
                <w:t>Test system uncertainty values are applicable for normal condition unless otherwise stated.</w:t>
              </w:r>
            </w:ins>
          </w:p>
        </w:tc>
      </w:tr>
    </w:tbl>
    <w:p w14:paraId="34C07CA7" w14:textId="77777777" w:rsidR="001435B5" w:rsidRPr="00E30A38" w:rsidRDefault="001435B5" w:rsidP="001435B5">
      <w:pPr>
        <w:pStyle w:val="TH"/>
        <w:rPr>
          <w:lang w:eastAsia="ko-KR"/>
        </w:rPr>
      </w:pPr>
    </w:p>
    <w:p w14:paraId="577AF38D" w14:textId="77777777" w:rsidR="001435B5" w:rsidRPr="00E30A38" w:rsidRDefault="001435B5" w:rsidP="001435B5">
      <w:pPr>
        <w:pStyle w:val="TH"/>
        <w:rPr>
          <w:sz w:val="36"/>
        </w:rPr>
      </w:pPr>
      <w:r w:rsidRPr="00E30A38">
        <w:rPr>
          <w:lang w:eastAsia="ko-KR"/>
        </w:rPr>
        <w:t>Table 17-4: RX Measurement Uncertainty values derivation –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7"/>
        <w:gridCol w:w="4149"/>
        <w:gridCol w:w="859"/>
      </w:tblGrid>
      <w:tr w:rsidR="001435B5" w:rsidRPr="00E30A38" w14:paraId="7126C783"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2DE3CBE" w14:textId="77777777" w:rsidR="001435B5" w:rsidRPr="00E30A38" w:rsidRDefault="001435B5" w:rsidP="001C7E2A">
            <w:pPr>
              <w:pStyle w:val="TAH"/>
            </w:pPr>
            <w:r w:rsidRPr="00E30A38">
              <w:lastRenderedPageBreak/>
              <w:t>Requirement</w:t>
            </w:r>
          </w:p>
        </w:tc>
        <w:tc>
          <w:tcPr>
            <w:tcW w:w="0" w:type="auto"/>
            <w:tcBorders>
              <w:top w:val="single" w:sz="4" w:space="0" w:color="auto"/>
              <w:left w:val="single" w:sz="4" w:space="0" w:color="auto"/>
              <w:bottom w:val="single" w:sz="4" w:space="0" w:color="auto"/>
              <w:right w:val="single" w:sz="4" w:space="0" w:color="auto"/>
            </w:tcBorders>
            <w:hideMark/>
          </w:tcPr>
          <w:p w14:paraId="42CD1AAB" w14:textId="77777777" w:rsidR="001435B5" w:rsidRPr="00E30A38" w:rsidRDefault="001435B5" w:rsidP="001C7E2A">
            <w:pPr>
              <w:pStyle w:val="TAH"/>
            </w:pPr>
            <w:r w:rsidRPr="00E30A38">
              <w:t>Maximum OTA Test System uncertainty</w:t>
            </w:r>
          </w:p>
        </w:tc>
        <w:tc>
          <w:tcPr>
            <w:tcW w:w="0" w:type="auto"/>
            <w:tcBorders>
              <w:top w:val="single" w:sz="4" w:space="0" w:color="auto"/>
              <w:left w:val="single" w:sz="4" w:space="0" w:color="auto"/>
              <w:bottom w:val="single" w:sz="4" w:space="0" w:color="auto"/>
              <w:right w:val="single" w:sz="4" w:space="0" w:color="auto"/>
            </w:tcBorders>
          </w:tcPr>
          <w:p w14:paraId="5184DD33" w14:textId="77777777" w:rsidR="001435B5" w:rsidRPr="00E30A38" w:rsidRDefault="001435B5" w:rsidP="001C7E2A">
            <w:pPr>
              <w:pStyle w:val="TAH"/>
            </w:pPr>
            <w:r w:rsidRPr="00E30A38">
              <w:rPr>
                <w:rFonts w:hint="eastAsia"/>
              </w:rPr>
              <w:t>Clause</w:t>
            </w:r>
          </w:p>
        </w:tc>
      </w:tr>
      <w:tr w:rsidR="001435B5" w:rsidRPr="00E30A38" w14:paraId="77A27EBB"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7C0F28F" w14:textId="77777777" w:rsidR="001435B5" w:rsidRPr="00E30A38" w:rsidRDefault="001435B5" w:rsidP="001C7E2A">
            <w:pPr>
              <w:pStyle w:val="TAC"/>
              <w:jc w:val="left"/>
              <w:rPr>
                <w:lang w:eastAsia="ja-JP"/>
              </w:rPr>
            </w:pPr>
            <w:r w:rsidRPr="00E30A38">
              <w:rPr>
                <w:lang w:eastAsia="ja-JP"/>
              </w:rPr>
              <w:t>OTA reference sensitivity level</w:t>
            </w:r>
          </w:p>
        </w:tc>
        <w:tc>
          <w:tcPr>
            <w:tcW w:w="0" w:type="auto"/>
            <w:tcBorders>
              <w:top w:val="single" w:sz="4" w:space="0" w:color="auto"/>
              <w:left w:val="single" w:sz="4" w:space="0" w:color="auto"/>
              <w:bottom w:val="single" w:sz="4" w:space="0" w:color="auto"/>
              <w:right w:val="single" w:sz="4" w:space="0" w:color="auto"/>
            </w:tcBorders>
          </w:tcPr>
          <w:p w14:paraId="40264F76" w14:textId="77777777" w:rsidR="001435B5" w:rsidRPr="00E70304" w:rsidRDefault="001435B5" w:rsidP="001C7E2A">
            <w:pPr>
              <w:pStyle w:val="TAC"/>
              <w:jc w:val="left"/>
              <w:rPr>
                <w:rFonts w:cs="Arial"/>
                <w:lang w:eastAsia="ja-JP"/>
              </w:rPr>
            </w:pPr>
            <w:r w:rsidRPr="00E70304">
              <w:rPr>
                <w:lang w:eastAsia="ja-JP"/>
              </w:rPr>
              <w:t xml:space="preserve">±2.4 dB, 24.25 GHz &lt; f </w:t>
            </w:r>
            <w:r w:rsidRPr="00E70304">
              <w:rPr>
                <w:rFonts w:cs="Arial"/>
                <w:lang w:eastAsia="ja-JP"/>
              </w:rPr>
              <w:t>≤ 29.5 GHz</w:t>
            </w:r>
          </w:p>
          <w:p w14:paraId="18C330EB" w14:textId="77777777" w:rsidR="001435B5" w:rsidRPr="006E7C99" w:rsidRDefault="001435B5" w:rsidP="001C7E2A">
            <w:pPr>
              <w:pStyle w:val="TAC"/>
              <w:jc w:val="left"/>
              <w:rPr>
                <w:rFonts w:cs="Arial"/>
                <w:vertAlign w:val="superscript"/>
              </w:rPr>
            </w:pPr>
            <w:r w:rsidRPr="006E7C99">
              <w:rPr>
                <w:lang w:eastAsia="ja-JP"/>
              </w:rPr>
              <w:t xml:space="preserve">±2.4 dB, 37 GHz &lt; f </w:t>
            </w:r>
            <w:r w:rsidRPr="006E7C99">
              <w:rPr>
                <w:rFonts w:cs="Arial"/>
                <w:lang w:eastAsia="ja-JP"/>
              </w:rPr>
              <w:t>≤ 40 GHz</w:t>
            </w:r>
          </w:p>
        </w:tc>
        <w:tc>
          <w:tcPr>
            <w:tcW w:w="0" w:type="auto"/>
            <w:tcBorders>
              <w:top w:val="single" w:sz="4" w:space="0" w:color="auto"/>
              <w:left w:val="single" w:sz="4" w:space="0" w:color="auto"/>
              <w:bottom w:val="single" w:sz="4" w:space="0" w:color="auto"/>
              <w:right w:val="single" w:sz="4" w:space="0" w:color="auto"/>
            </w:tcBorders>
            <w:vAlign w:val="center"/>
          </w:tcPr>
          <w:p w14:paraId="1338730D" w14:textId="77777777" w:rsidR="001435B5" w:rsidRPr="00574F2F" w:rsidRDefault="001435B5" w:rsidP="001C7E2A">
            <w:pPr>
              <w:pStyle w:val="TAC"/>
              <w:rPr>
                <w:lang w:eastAsia="ja-JP"/>
              </w:rPr>
            </w:pPr>
            <w:r w:rsidRPr="006E7C99">
              <w:rPr>
                <w:rFonts w:eastAsia="Yu Mincho" w:hint="eastAsia"/>
                <w:lang w:eastAsia="ja-JP"/>
              </w:rPr>
              <w:t>10.2.7</w:t>
            </w:r>
          </w:p>
        </w:tc>
      </w:tr>
      <w:tr w:rsidR="001435B5" w:rsidRPr="00E30A38" w14:paraId="40156925"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FE4B0F0" w14:textId="77777777" w:rsidR="001435B5" w:rsidRPr="00E30A38" w:rsidRDefault="001435B5" w:rsidP="001C7E2A">
            <w:pPr>
              <w:pStyle w:val="TAC"/>
              <w:jc w:val="left"/>
              <w:rPr>
                <w:lang w:eastAsia="ja-JP"/>
              </w:rPr>
            </w:pPr>
            <w:r w:rsidRPr="00E30A38">
              <w:t>OTA adjacent channel selectivity</w:t>
            </w:r>
          </w:p>
        </w:tc>
        <w:tc>
          <w:tcPr>
            <w:tcW w:w="0" w:type="auto"/>
            <w:tcBorders>
              <w:top w:val="single" w:sz="4" w:space="0" w:color="auto"/>
              <w:left w:val="single" w:sz="4" w:space="0" w:color="auto"/>
              <w:bottom w:val="single" w:sz="4" w:space="0" w:color="auto"/>
              <w:right w:val="single" w:sz="4" w:space="0" w:color="auto"/>
            </w:tcBorders>
          </w:tcPr>
          <w:p w14:paraId="7364BB54" w14:textId="77777777" w:rsidR="001435B5" w:rsidRPr="00E70304" w:rsidRDefault="001435B5" w:rsidP="001C7E2A">
            <w:pPr>
              <w:pStyle w:val="TAC"/>
              <w:jc w:val="left"/>
              <w:rPr>
                <w:rFonts w:cs="Arial"/>
                <w:lang w:eastAsia="ja-JP"/>
              </w:rPr>
            </w:pPr>
            <w:r w:rsidRPr="00E70304">
              <w:rPr>
                <w:lang w:eastAsia="ja-JP"/>
              </w:rPr>
              <w:t xml:space="preserve">±3.4 dB, 24.25 GHz &lt; f </w:t>
            </w:r>
            <w:r w:rsidRPr="00E70304">
              <w:rPr>
                <w:rFonts w:cs="Arial"/>
                <w:lang w:eastAsia="ja-JP"/>
              </w:rPr>
              <w:t>≤ 29.5 GHz</w:t>
            </w:r>
          </w:p>
          <w:p w14:paraId="7A73850A" w14:textId="77777777" w:rsidR="001435B5" w:rsidRPr="006E7C99" w:rsidRDefault="001435B5" w:rsidP="001C7E2A">
            <w:pPr>
              <w:pStyle w:val="TAC"/>
              <w:jc w:val="left"/>
              <w:rPr>
                <w:rFonts w:cs="Arial"/>
                <w:vertAlign w:val="superscript"/>
              </w:rPr>
            </w:pPr>
            <w:r w:rsidRPr="006E7C99">
              <w:rPr>
                <w:lang w:eastAsia="ja-JP"/>
              </w:rPr>
              <w:t xml:space="preserve">±3.4 dB, 37 GHz &lt; f </w:t>
            </w:r>
            <w:r w:rsidRPr="006E7C99">
              <w:rPr>
                <w:rFonts w:cs="Arial"/>
                <w:lang w:eastAsia="ja-JP"/>
              </w:rPr>
              <w:t>≤ 40 GHz</w:t>
            </w:r>
          </w:p>
        </w:tc>
        <w:tc>
          <w:tcPr>
            <w:tcW w:w="0" w:type="auto"/>
            <w:tcBorders>
              <w:top w:val="single" w:sz="4" w:space="0" w:color="auto"/>
              <w:left w:val="single" w:sz="4" w:space="0" w:color="auto"/>
              <w:bottom w:val="single" w:sz="4" w:space="0" w:color="auto"/>
              <w:right w:val="single" w:sz="4" w:space="0" w:color="auto"/>
            </w:tcBorders>
            <w:vAlign w:val="center"/>
          </w:tcPr>
          <w:p w14:paraId="3CC3D6D4" w14:textId="77777777" w:rsidR="001435B5" w:rsidRPr="00574F2F" w:rsidRDefault="001435B5" w:rsidP="001C7E2A">
            <w:pPr>
              <w:pStyle w:val="TAC"/>
              <w:rPr>
                <w:rFonts w:eastAsia="Yu Mincho"/>
                <w:lang w:eastAsia="ja-JP"/>
              </w:rPr>
            </w:pPr>
            <w:r w:rsidRPr="006E7C99">
              <w:rPr>
                <w:rFonts w:eastAsia="Yu Mincho" w:hint="eastAsia"/>
                <w:lang w:eastAsia="ja-JP"/>
              </w:rPr>
              <w:t>10.5.4</w:t>
            </w:r>
          </w:p>
        </w:tc>
      </w:tr>
      <w:tr w:rsidR="001435B5" w:rsidRPr="00E30A38" w14:paraId="7AB09C67"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tcPr>
          <w:p w14:paraId="106F7A06" w14:textId="77777777" w:rsidR="001435B5" w:rsidRPr="00E70304" w:rsidRDefault="001435B5" w:rsidP="001C7E2A">
            <w:pPr>
              <w:pStyle w:val="TAC"/>
              <w:jc w:val="left"/>
              <w:rPr>
                <w:lang w:eastAsia="ja-JP"/>
              </w:rPr>
            </w:pPr>
            <w:ins w:id="346" w:author="Huawei" w:date="2020-10-20T12:13:00Z">
              <w:r w:rsidRPr="00E30A38">
                <w:rPr>
                  <w:lang w:eastAsia="ja-JP"/>
                </w:rPr>
                <w:t xml:space="preserve">OTA </w:t>
              </w:r>
            </w:ins>
            <w:del w:id="347" w:author="Huawei" w:date="2020-10-20T12:13:00Z">
              <w:r w:rsidRPr="00E30A38" w:rsidDel="002F1C08">
                <w:rPr>
                  <w:rFonts w:hint="eastAsia"/>
                  <w:lang w:eastAsia="ja-JP"/>
                </w:rPr>
                <w:delText>I</w:delText>
              </w:r>
            </w:del>
            <w:ins w:id="348" w:author="Huawei" w:date="2020-10-20T12:13:00Z">
              <w:r w:rsidRPr="00C74771">
                <w:rPr>
                  <w:lang w:eastAsia="ja-JP"/>
                </w:rPr>
                <w:t>i</w:t>
              </w:r>
            </w:ins>
            <w:r w:rsidRPr="00C74771">
              <w:rPr>
                <w:rFonts w:hint="eastAsia"/>
                <w:lang w:eastAsia="ja-JP"/>
              </w:rPr>
              <w:t>n-band blocking (General)</w:t>
            </w:r>
          </w:p>
        </w:tc>
        <w:tc>
          <w:tcPr>
            <w:tcW w:w="0" w:type="auto"/>
            <w:tcBorders>
              <w:top w:val="single" w:sz="4" w:space="0" w:color="auto"/>
              <w:left w:val="single" w:sz="4" w:space="0" w:color="auto"/>
              <w:bottom w:val="single" w:sz="4" w:space="0" w:color="auto"/>
              <w:right w:val="single" w:sz="4" w:space="0" w:color="auto"/>
            </w:tcBorders>
          </w:tcPr>
          <w:p w14:paraId="1FA8F9E5" w14:textId="77777777" w:rsidR="001435B5" w:rsidRPr="00E70304" w:rsidRDefault="001435B5" w:rsidP="001C7E2A">
            <w:pPr>
              <w:pStyle w:val="TAC"/>
              <w:jc w:val="left"/>
              <w:rPr>
                <w:rFonts w:cs="Arial"/>
                <w:lang w:eastAsia="ja-JP"/>
              </w:rPr>
            </w:pPr>
            <w:r w:rsidRPr="00E70304">
              <w:rPr>
                <w:lang w:eastAsia="ja-JP"/>
              </w:rPr>
              <w:t xml:space="preserve">±3.4 dB, 24.25 GHz &lt; f </w:t>
            </w:r>
            <w:r w:rsidRPr="00E70304">
              <w:rPr>
                <w:rFonts w:cs="Arial"/>
                <w:lang w:eastAsia="ja-JP"/>
              </w:rPr>
              <w:t>≤ 29.5 GHz</w:t>
            </w:r>
          </w:p>
          <w:p w14:paraId="30878522" w14:textId="77777777" w:rsidR="001435B5" w:rsidRPr="006E7C99" w:rsidRDefault="001435B5" w:rsidP="001C7E2A">
            <w:pPr>
              <w:pStyle w:val="TAC"/>
              <w:jc w:val="left"/>
              <w:rPr>
                <w:rFonts w:cs="Arial"/>
                <w:lang w:eastAsia="ja-JP"/>
              </w:rPr>
            </w:pPr>
            <w:r w:rsidRPr="006E7C99">
              <w:rPr>
                <w:lang w:eastAsia="ja-JP"/>
              </w:rPr>
              <w:t xml:space="preserve">±3.4 dB, 37 GHz &lt; f </w:t>
            </w:r>
            <w:r w:rsidRPr="006E7C99">
              <w:rPr>
                <w:rFonts w:cs="Arial"/>
                <w:lang w:eastAsia="ja-JP"/>
              </w:rPr>
              <w:t>≤ 40 GHz</w:t>
            </w:r>
          </w:p>
        </w:tc>
        <w:tc>
          <w:tcPr>
            <w:tcW w:w="0" w:type="auto"/>
            <w:tcBorders>
              <w:top w:val="single" w:sz="4" w:space="0" w:color="auto"/>
              <w:left w:val="single" w:sz="4" w:space="0" w:color="auto"/>
              <w:bottom w:val="single" w:sz="4" w:space="0" w:color="auto"/>
              <w:right w:val="single" w:sz="4" w:space="0" w:color="auto"/>
            </w:tcBorders>
            <w:vAlign w:val="center"/>
          </w:tcPr>
          <w:p w14:paraId="5A0B3301" w14:textId="77777777" w:rsidR="001435B5" w:rsidRPr="006E7C99" w:rsidRDefault="001435B5" w:rsidP="001C7E2A">
            <w:pPr>
              <w:pStyle w:val="TAC"/>
              <w:rPr>
                <w:rFonts w:eastAsia="Yu Mincho"/>
                <w:lang w:eastAsia="ja-JP"/>
              </w:rPr>
            </w:pPr>
            <w:r w:rsidRPr="006E7C99">
              <w:rPr>
                <w:rFonts w:eastAsia="Yu Mincho" w:hint="eastAsia"/>
                <w:lang w:eastAsia="ja-JP"/>
              </w:rPr>
              <w:t>10.5.4</w:t>
            </w:r>
          </w:p>
        </w:tc>
      </w:tr>
      <w:tr w:rsidR="001435B5" w:rsidRPr="00E30A38" w14:paraId="736D1B77"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46D22F6" w14:textId="77777777" w:rsidR="001435B5" w:rsidRPr="00E30A38" w:rsidRDefault="001435B5" w:rsidP="001C7E2A">
            <w:pPr>
              <w:pStyle w:val="TAC"/>
              <w:jc w:val="left"/>
              <w:rPr>
                <w:lang w:eastAsia="ja-JP"/>
              </w:rPr>
            </w:pPr>
            <w:r w:rsidRPr="00E30A38">
              <w:rPr>
                <w:lang w:eastAsia="ja-JP"/>
              </w:rPr>
              <w:t xml:space="preserve">OTA out-of-band blocking </w:t>
            </w:r>
          </w:p>
        </w:tc>
        <w:tc>
          <w:tcPr>
            <w:tcW w:w="0" w:type="auto"/>
            <w:tcBorders>
              <w:top w:val="single" w:sz="4" w:space="0" w:color="auto"/>
              <w:left w:val="single" w:sz="4" w:space="0" w:color="auto"/>
              <w:bottom w:val="single" w:sz="4" w:space="0" w:color="auto"/>
              <w:right w:val="single" w:sz="4" w:space="0" w:color="auto"/>
            </w:tcBorders>
          </w:tcPr>
          <w:p w14:paraId="49E327D6" w14:textId="77777777" w:rsidR="001435B5" w:rsidRPr="00E70304" w:rsidRDefault="001435B5" w:rsidP="001C7E2A">
            <w:pPr>
              <w:pStyle w:val="TAC"/>
              <w:jc w:val="left"/>
              <w:rPr>
                <w:rFonts w:cs="Arial"/>
                <w:vertAlign w:val="superscript"/>
              </w:rPr>
            </w:pPr>
            <w:r w:rsidRPr="00E70304">
              <w:rPr>
                <w:lang w:eastAsia="ja-JP"/>
              </w:rPr>
              <w:t>±4.1 dB</w:t>
            </w:r>
          </w:p>
        </w:tc>
        <w:tc>
          <w:tcPr>
            <w:tcW w:w="0" w:type="auto"/>
            <w:tcBorders>
              <w:top w:val="single" w:sz="4" w:space="0" w:color="auto"/>
              <w:left w:val="single" w:sz="4" w:space="0" w:color="auto"/>
              <w:bottom w:val="single" w:sz="4" w:space="0" w:color="auto"/>
              <w:right w:val="single" w:sz="4" w:space="0" w:color="auto"/>
            </w:tcBorders>
            <w:vAlign w:val="center"/>
          </w:tcPr>
          <w:p w14:paraId="2A7C08DF" w14:textId="77777777" w:rsidR="001435B5" w:rsidRPr="006E7C99" w:rsidRDefault="001435B5" w:rsidP="001C7E2A">
            <w:pPr>
              <w:pStyle w:val="TAC"/>
              <w:rPr>
                <w:rFonts w:eastAsia="Yu Mincho"/>
                <w:lang w:eastAsia="ja-JP"/>
              </w:rPr>
            </w:pPr>
            <w:r w:rsidRPr="006E7C99">
              <w:rPr>
                <w:rFonts w:eastAsia="Yu Mincho" w:hint="eastAsia"/>
                <w:lang w:eastAsia="ja-JP"/>
              </w:rPr>
              <w:t>14.3</w:t>
            </w:r>
          </w:p>
        </w:tc>
      </w:tr>
      <w:tr w:rsidR="001435B5" w:rsidRPr="00E30A38" w14:paraId="2DA31471"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BC396DF" w14:textId="77777777" w:rsidR="001435B5" w:rsidRPr="00E30A38" w:rsidRDefault="001435B5" w:rsidP="001C7E2A">
            <w:pPr>
              <w:pStyle w:val="TAC"/>
              <w:jc w:val="left"/>
              <w:rPr>
                <w:lang w:eastAsia="ja-JP"/>
              </w:rPr>
            </w:pPr>
            <w:r w:rsidRPr="00E30A38">
              <w:rPr>
                <w:lang w:eastAsia="ja-JP"/>
              </w:rPr>
              <w:t xml:space="preserve">OTA receiver spurious emissions </w:t>
            </w:r>
          </w:p>
        </w:tc>
        <w:tc>
          <w:tcPr>
            <w:tcW w:w="0" w:type="auto"/>
            <w:tcBorders>
              <w:top w:val="single" w:sz="4" w:space="0" w:color="auto"/>
              <w:left w:val="single" w:sz="4" w:space="0" w:color="auto"/>
              <w:bottom w:val="single" w:sz="4" w:space="0" w:color="auto"/>
              <w:right w:val="single" w:sz="4" w:space="0" w:color="auto"/>
            </w:tcBorders>
          </w:tcPr>
          <w:p w14:paraId="597FBF8D" w14:textId="77777777" w:rsidR="001435B5" w:rsidRPr="00E70304" w:rsidRDefault="001435B5" w:rsidP="001C7E2A">
            <w:pPr>
              <w:keepNext/>
              <w:keepLines/>
              <w:spacing w:after="0"/>
              <w:rPr>
                <w:rFonts w:ascii="Arial" w:hAnsi="Arial" w:cs="Arial"/>
                <w:sz w:val="18"/>
                <w:lang w:eastAsia="ja-JP"/>
              </w:rPr>
            </w:pPr>
            <w:r w:rsidRPr="00E70304">
              <w:rPr>
                <w:rFonts w:ascii="Arial" w:hAnsi="Arial"/>
                <w:sz w:val="18"/>
                <w:lang w:eastAsia="ja-JP"/>
              </w:rPr>
              <w:t>±2.5 dB,</w:t>
            </w:r>
            <w:r w:rsidRPr="00E70304">
              <w:rPr>
                <w:rFonts w:ascii="Arial" w:hAnsi="Arial" w:cs="Arial"/>
                <w:sz w:val="18"/>
                <w:lang w:eastAsia="ja-JP"/>
              </w:rPr>
              <w:t xml:space="preserve"> 30 MHz ≤ f ≤ 6 GHz</w:t>
            </w:r>
          </w:p>
          <w:p w14:paraId="14E47C8F" w14:textId="77777777" w:rsidR="001435B5" w:rsidRPr="006E7C99" w:rsidRDefault="001435B5" w:rsidP="001C7E2A">
            <w:pPr>
              <w:keepNext/>
              <w:keepLines/>
              <w:spacing w:after="0"/>
              <w:rPr>
                <w:rFonts w:ascii="Arial" w:hAnsi="Arial" w:cs="Arial"/>
                <w:sz w:val="18"/>
                <w:lang w:eastAsia="ja-JP"/>
              </w:rPr>
            </w:pPr>
            <w:r w:rsidRPr="006E7C99">
              <w:rPr>
                <w:rFonts w:ascii="Arial" w:hAnsi="Arial"/>
                <w:sz w:val="18"/>
                <w:lang w:eastAsia="ja-JP"/>
              </w:rPr>
              <w:t>±2.7 dB,</w:t>
            </w:r>
            <w:r w:rsidRPr="006E7C99">
              <w:rPr>
                <w:rFonts w:ascii="Arial" w:hAnsi="Arial" w:cs="Arial"/>
                <w:sz w:val="18"/>
                <w:lang w:eastAsia="ja-JP"/>
              </w:rPr>
              <w:t xml:space="preserve"> 6 GHz &lt; f ≤ 40 GHz</w:t>
            </w:r>
          </w:p>
          <w:p w14:paraId="1C8B48DA" w14:textId="77777777" w:rsidR="001435B5" w:rsidRPr="00574F2F" w:rsidRDefault="001435B5" w:rsidP="001C7E2A">
            <w:pPr>
              <w:pStyle w:val="TAC"/>
              <w:jc w:val="left"/>
              <w:rPr>
                <w:rFonts w:cs="Arial"/>
                <w:vertAlign w:val="superscript"/>
              </w:rPr>
            </w:pPr>
            <w:r w:rsidRPr="006E7C99">
              <w:rPr>
                <w:lang w:eastAsia="ja-JP"/>
              </w:rPr>
              <w:t>±5.0 dB,</w:t>
            </w:r>
            <w:r w:rsidRPr="006E7C99">
              <w:rPr>
                <w:rFonts w:cs="Arial"/>
                <w:lang w:eastAsia="ja-JP"/>
              </w:rPr>
              <w:t xml:space="preserve"> 40 GHz &lt; f ≤ 60 GHz</w:t>
            </w:r>
          </w:p>
        </w:tc>
        <w:tc>
          <w:tcPr>
            <w:tcW w:w="0" w:type="auto"/>
            <w:tcBorders>
              <w:top w:val="single" w:sz="4" w:space="0" w:color="auto"/>
              <w:left w:val="single" w:sz="4" w:space="0" w:color="auto"/>
              <w:bottom w:val="single" w:sz="4" w:space="0" w:color="auto"/>
              <w:right w:val="single" w:sz="4" w:space="0" w:color="auto"/>
            </w:tcBorders>
            <w:vAlign w:val="center"/>
          </w:tcPr>
          <w:p w14:paraId="267690F0" w14:textId="77777777" w:rsidR="001435B5" w:rsidRPr="00574F2F" w:rsidRDefault="001435B5" w:rsidP="001C7E2A">
            <w:pPr>
              <w:keepNext/>
              <w:keepLines/>
              <w:spacing w:after="0"/>
              <w:jc w:val="center"/>
              <w:rPr>
                <w:rFonts w:ascii="Arial" w:eastAsia="Yu Mincho" w:hAnsi="Arial"/>
                <w:sz w:val="18"/>
                <w:lang w:eastAsia="ja-JP"/>
              </w:rPr>
            </w:pPr>
            <w:r w:rsidRPr="00574F2F">
              <w:rPr>
                <w:rFonts w:ascii="Arial" w:eastAsia="Yu Mincho" w:hAnsi="Arial" w:hint="eastAsia"/>
                <w:sz w:val="18"/>
                <w:lang w:eastAsia="ja-JP"/>
              </w:rPr>
              <w:t>12.3.3</w:t>
            </w:r>
          </w:p>
        </w:tc>
      </w:tr>
      <w:tr w:rsidR="001435B5" w:rsidRPr="00E30A38" w14:paraId="2048DB35"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453F0F1" w14:textId="77777777" w:rsidR="001435B5" w:rsidRPr="00E30A38" w:rsidRDefault="001435B5" w:rsidP="001C7E2A">
            <w:pPr>
              <w:pStyle w:val="TAC"/>
              <w:jc w:val="left"/>
              <w:rPr>
                <w:lang w:eastAsia="ja-JP"/>
              </w:rPr>
            </w:pPr>
            <w:r w:rsidRPr="00E30A38">
              <w:rPr>
                <w:lang w:eastAsia="ja-JP"/>
              </w:rPr>
              <w:t>OTA receiver intermodulation</w:t>
            </w:r>
          </w:p>
        </w:tc>
        <w:tc>
          <w:tcPr>
            <w:tcW w:w="0" w:type="auto"/>
            <w:tcBorders>
              <w:top w:val="single" w:sz="4" w:space="0" w:color="auto"/>
              <w:left w:val="single" w:sz="4" w:space="0" w:color="auto"/>
              <w:bottom w:val="single" w:sz="4" w:space="0" w:color="auto"/>
              <w:right w:val="single" w:sz="4" w:space="0" w:color="auto"/>
            </w:tcBorders>
          </w:tcPr>
          <w:p w14:paraId="034F28BE" w14:textId="77777777" w:rsidR="001435B5" w:rsidRPr="00E70304" w:rsidRDefault="001435B5" w:rsidP="001C7E2A">
            <w:pPr>
              <w:pStyle w:val="TAC"/>
              <w:jc w:val="left"/>
              <w:rPr>
                <w:rFonts w:cs="Arial"/>
                <w:lang w:eastAsia="ja-JP"/>
              </w:rPr>
            </w:pPr>
            <w:r w:rsidRPr="00E70304">
              <w:rPr>
                <w:lang w:eastAsia="ja-JP"/>
              </w:rPr>
              <w:t xml:space="preserve">±3.9 dB, 24.25 GHz &lt; f </w:t>
            </w:r>
            <w:r w:rsidRPr="00E70304">
              <w:rPr>
                <w:rFonts w:cs="Arial"/>
                <w:lang w:eastAsia="ja-JP"/>
              </w:rPr>
              <w:t>≤ 29.5 GHz</w:t>
            </w:r>
          </w:p>
          <w:p w14:paraId="0EDAB6AD" w14:textId="77777777" w:rsidR="001435B5" w:rsidRPr="006E7C99" w:rsidRDefault="001435B5" w:rsidP="001C7E2A">
            <w:pPr>
              <w:pStyle w:val="TAC"/>
              <w:jc w:val="left"/>
              <w:rPr>
                <w:rFonts w:cs="Arial"/>
                <w:vertAlign w:val="superscript"/>
              </w:rPr>
            </w:pPr>
            <w:r w:rsidRPr="006E7C99">
              <w:rPr>
                <w:lang w:eastAsia="ja-JP"/>
              </w:rPr>
              <w:t xml:space="preserve">±3.9 dB, 37 GHz &lt; f </w:t>
            </w:r>
            <w:r w:rsidRPr="006E7C99">
              <w:rPr>
                <w:rFonts w:cs="Arial"/>
                <w:lang w:eastAsia="ja-JP"/>
              </w:rPr>
              <w:t>≤ 40 GHz</w:t>
            </w:r>
          </w:p>
        </w:tc>
        <w:tc>
          <w:tcPr>
            <w:tcW w:w="0" w:type="auto"/>
            <w:tcBorders>
              <w:top w:val="single" w:sz="4" w:space="0" w:color="auto"/>
              <w:left w:val="single" w:sz="4" w:space="0" w:color="auto"/>
              <w:bottom w:val="single" w:sz="4" w:space="0" w:color="auto"/>
              <w:right w:val="single" w:sz="4" w:space="0" w:color="auto"/>
            </w:tcBorders>
            <w:vAlign w:val="center"/>
          </w:tcPr>
          <w:p w14:paraId="779EC06C" w14:textId="77777777" w:rsidR="001435B5" w:rsidRPr="00574F2F" w:rsidRDefault="001435B5" w:rsidP="001C7E2A">
            <w:pPr>
              <w:pStyle w:val="TAC"/>
              <w:rPr>
                <w:lang w:eastAsia="ja-JP"/>
              </w:rPr>
            </w:pPr>
            <w:r w:rsidRPr="006E7C99">
              <w:rPr>
                <w:rFonts w:eastAsia="Yu Mincho" w:hint="eastAsia"/>
                <w:lang w:val="de-DE" w:eastAsia="ja-JP"/>
              </w:rPr>
              <w:t>10.6.4</w:t>
            </w:r>
          </w:p>
        </w:tc>
      </w:tr>
      <w:tr w:rsidR="001435B5" w:rsidRPr="00E30A38" w14:paraId="299E2679"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60E505B" w14:textId="77777777" w:rsidR="001435B5" w:rsidRPr="00E30A38" w:rsidRDefault="001435B5" w:rsidP="001C7E2A">
            <w:pPr>
              <w:pStyle w:val="TAC"/>
              <w:jc w:val="left"/>
              <w:rPr>
                <w:lang w:eastAsia="ja-JP"/>
              </w:rPr>
            </w:pPr>
            <w:r w:rsidRPr="00E30A38">
              <w:rPr>
                <w:lang w:eastAsia="ja-JP"/>
              </w:rPr>
              <w:t xml:space="preserve">OTA in-channel selectivity </w:t>
            </w:r>
          </w:p>
        </w:tc>
        <w:tc>
          <w:tcPr>
            <w:tcW w:w="0" w:type="auto"/>
            <w:tcBorders>
              <w:top w:val="single" w:sz="4" w:space="0" w:color="auto"/>
              <w:left w:val="single" w:sz="4" w:space="0" w:color="auto"/>
              <w:bottom w:val="single" w:sz="4" w:space="0" w:color="auto"/>
              <w:right w:val="single" w:sz="4" w:space="0" w:color="auto"/>
            </w:tcBorders>
          </w:tcPr>
          <w:p w14:paraId="0E2D6D35" w14:textId="77777777" w:rsidR="001435B5" w:rsidRPr="00E70304" w:rsidRDefault="001435B5" w:rsidP="001C7E2A">
            <w:pPr>
              <w:pStyle w:val="TAC"/>
              <w:jc w:val="left"/>
              <w:rPr>
                <w:rFonts w:cs="Arial"/>
                <w:lang w:eastAsia="ja-JP"/>
              </w:rPr>
            </w:pPr>
            <w:r w:rsidRPr="00E70304">
              <w:rPr>
                <w:lang w:eastAsia="ja-JP"/>
              </w:rPr>
              <w:t xml:space="preserve">±3.4 dB, 24.25 GHz &lt; f </w:t>
            </w:r>
            <w:r w:rsidRPr="00E70304">
              <w:rPr>
                <w:rFonts w:cs="Arial"/>
                <w:lang w:eastAsia="ja-JP"/>
              </w:rPr>
              <w:t>≤ 29.5 GHz</w:t>
            </w:r>
          </w:p>
          <w:p w14:paraId="7FC33BEE" w14:textId="77777777" w:rsidR="001435B5" w:rsidRPr="006E7C99" w:rsidRDefault="001435B5" w:rsidP="001C7E2A">
            <w:pPr>
              <w:pStyle w:val="TAC"/>
              <w:jc w:val="left"/>
              <w:rPr>
                <w:rFonts w:cs="Arial"/>
                <w:vertAlign w:val="superscript"/>
              </w:rPr>
            </w:pPr>
            <w:r w:rsidRPr="006E7C99">
              <w:rPr>
                <w:lang w:eastAsia="ja-JP"/>
              </w:rPr>
              <w:t xml:space="preserve">±3.4 dB, 37 GHz &lt; f </w:t>
            </w:r>
            <w:r w:rsidRPr="006E7C99">
              <w:rPr>
                <w:rFonts w:cs="Arial"/>
                <w:lang w:eastAsia="ja-JP"/>
              </w:rPr>
              <w:t>≤ 40 GHz</w:t>
            </w:r>
          </w:p>
        </w:tc>
        <w:tc>
          <w:tcPr>
            <w:tcW w:w="0" w:type="auto"/>
            <w:tcBorders>
              <w:top w:val="single" w:sz="4" w:space="0" w:color="auto"/>
              <w:left w:val="single" w:sz="4" w:space="0" w:color="auto"/>
              <w:bottom w:val="single" w:sz="4" w:space="0" w:color="auto"/>
              <w:right w:val="single" w:sz="4" w:space="0" w:color="auto"/>
            </w:tcBorders>
            <w:vAlign w:val="center"/>
          </w:tcPr>
          <w:p w14:paraId="7FDF03B5" w14:textId="77777777" w:rsidR="001435B5" w:rsidRPr="00574F2F" w:rsidRDefault="001435B5" w:rsidP="001C7E2A">
            <w:pPr>
              <w:pStyle w:val="TAC"/>
              <w:rPr>
                <w:lang w:eastAsia="ja-JP"/>
              </w:rPr>
            </w:pPr>
            <w:r w:rsidRPr="006E7C99">
              <w:rPr>
                <w:rFonts w:eastAsia="Yu Mincho" w:hint="eastAsia"/>
                <w:lang w:eastAsia="ja-JP"/>
              </w:rPr>
              <w:t>10.7.4</w:t>
            </w:r>
          </w:p>
        </w:tc>
      </w:tr>
      <w:tr w:rsidR="001435B5" w:rsidRPr="00E30A38" w14:paraId="56EB7429" w14:textId="77777777" w:rsidTr="001C7E2A">
        <w:trPr>
          <w:cantSplit/>
          <w:jc w:val="center"/>
          <w:ins w:id="349" w:author="Huawei" w:date="2020-10-19T22:13:00Z"/>
        </w:trPr>
        <w:tc>
          <w:tcPr>
            <w:tcW w:w="0" w:type="auto"/>
            <w:gridSpan w:val="3"/>
            <w:tcBorders>
              <w:top w:val="single" w:sz="4" w:space="0" w:color="auto"/>
              <w:left w:val="single" w:sz="4" w:space="0" w:color="auto"/>
              <w:bottom w:val="single" w:sz="4" w:space="0" w:color="auto"/>
              <w:right w:val="single" w:sz="4" w:space="0" w:color="auto"/>
            </w:tcBorders>
          </w:tcPr>
          <w:p w14:paraId="3336C334" w14:textId="77777777" w:rsidR="001435B5" w:rsidRPr="00E30A38" w:rsidRDefault="001435B5" w:rsidP="001C7E2A">
            <w:pPr>
              <w:pStyle w:val="TAN"/>
              <w:rPr>
                <w:ins w:id="350" w:author="Huawei" w:date="2020-10-19T22:13:00Z"/>
                <w:lang w:eastAsia="ja-JP"/>
              </w:rPr>
            </w:pPr>
            <w:ins w:id="351" w:author="Huawei" w:date="2020-10-19T22:14:00Z">
              <w:r w:rsidRPr="00E30A38">
                <w:t>NOTE:</w:t>
              </w:r>
              <w:r w:rsidRPr="00E30A38">
                <w:tab/>
                <w:t>Test System uncertainty values are applicable for normal condition unless otherwise stated.</w:t>
              </w:r>
            </w:ins>
          </w:p>
        </w:tc>
      </w:tr>
    </w:tbl>
    <w:p w14:paraId="21D433AB" w14:textId="77777777" w:rsidR="001435B5" w:rsidRPr="00E30A38" w:rsidRDefault="001435B5" w:rsidP="001435B5"/>
    <w:p w14:paraId="64CEFABD" w14:textId="77777777" w:rsidR="001435B5" w:rsidRDefault="001435B5" w:rsidP="001435B5">
      <w:pPr>
        <w:spacing w:after="0"/>
        <w:jc w:val="center"/>
        <w:rPr>
          <w:i/>
          <w:color w:val="0000FF"/>
        </w:rPr>
      </w:pPr>
      <w:bookmarkStart w:id="352" w:name="_Toc37430490"/>
      <w:r w:rsidRPr="00E30A38">
        <w:br w:type="page"/>
      </w:r>
      <w:r w:rsidRPr="00E30A38">
        <w:rPr>
          <w:i/>
          <w:color w:val="0000FF"/>
        </w:rPr>
        <w:lastRenderedPageBreak/>
        <w:t xml:space="preserve">----------------------------- </w:t>
      </w:r>
      <w:r>
        <w:rPr>
          <w:i/>
          <w:color w:val="0000FF"/>
        </w:rPr>
        <w:t>Next</w:t>
      </w:r>
      <w:r w:rsidRPr="00E30A38">
        <w:rPr>
          <w:i/>
          <w:color w:val="0000FF"/>
        </w:rPr>
        <w:t xml:space="preserve"> modified section ------------------------------</w:t>
      </w:r>
    </w:p>
    <w:p w14:paraId="737619C5" w14:textId="77777777" w:rsidR="001435B5" w:rsidRPr="00E30A38" w:rsidRDefault="001435B5" w:rsidP="001435B5">
      <w:pPr>
        <w:pStyle w:val="Heading1"/>
      </w:pPr>
      <w:bookmarkStart w:id="353" w:name="_Toc43739593"/>
      <w:bookmarkStart w:id="354" w:name="_Toc46347354"/>
      <w:bookmarkStart w:id="355" w:name="_Toc53169061"/>
      <w:bookmarkStart w:id="356" w:name="_Toc53169753"/>
      <w:bookmarkStart w:id="357" w:name="_Toc53170445"/>
      <w:r w:rsidRPr="00E30A38">
        <w:t>18</w:t>
      </w:r>
      <w:r w:rsidRPr="00E30A38">
        <w:tab/>
        <w:t>Test Tolerance values summary</w:t>
      </w:r>
      <w:bookmarkEnd w:id="352"/>
      <w:bookmarkEnd w:id="353"/>
      <w:bookmarkEnd w:id="354"/>
      <w:bookmarkEnd w:id="355"/>
      <w:bookmarkEnd w:id="356"/>
      <w:bookmarkEnd w:id="357"/>
    </w:p>
    <w:p w14:paraId="14C7971A" w14:textId="77777777" w:rsidR="001435B5" w:rsidRPr="00E30A38" w:rsidRDefault="001435B5" w:rsidP="001435B5">
      <w:r w:rsidRPr="00E30A38">
        <w:t>Considering the methodology described in clause 5.1, Test Tolerance values for all the considered requirements are captured in this clause, based on the maximum accepted test system uncertainty values derived for each specific requirement. Frequency range specific Test Tolerance values are captured in table</w:t>
      </w:r>
      <w:r w:rsidRPr="00E30A38">
        <w:rPr>
          <w:lang w:eastAsia="ko-KR"/>
        </w:rPr>
        <w:t xml:space="preserve"> 18-1</w:t>
      </w:r>
      <w:r w:rsidRPr="00E30A38">
        <w:t>.</w:t>
      </w:r>
    </w:p>
    <w:p w14:paraId="47FC6FBA" w14:textId="77777777" w:rsidR="001435B5" w:rsidRPr="00E30A38" w:rsidRDefault="001435B5" w:rsidP="001435B5">
      <w:pPr>
        <w:pStyle w:val="TH"/>
        <w:rPr>
          <w:lang w:eastAsia="ko-KR"/>
        </w:rPr>
      </w:pPr>
      <w:r w:rsidRPr="00E30A38">
        <w:rPr>
          <w:lang w:eastAsia="ko-KR"/>
        </w:rPr>
        <w:lastRenderedPageBreak/>
        <w:t>Table 18-1: Test Tolerance values derivation, TX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8"/>
        <w:gridCol w:w="3440"/>
        <w:gridCol w:w="791"/>
      </w:tblGrid>
      <w:tr w:rsidR="001435B5" w:rsidRPr="00E30A38" w14:paraId="1863C9B5"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3A56FDA6" w14:textId="77777777" w:rsidR="001435B5" w:rsidRPr="00E30A38" w:rsidRDefault="001435B5" w:rsidP="001C7E2A">
            <w:pPr>
              <w:pStyle w:val="TAH"/>
            </w:pPr>
            <w:r w:rsidRPr="00E30A38">
              <w:t>Requirement</w:t>
            </w:r>
          </w:p>
        </w:tc>
        <w:tc>
          <w:tcPr>
            <w:tcW w:w="0" w:type="auto"/>
            <w:tcBorders>
              <w:top w:val="single" w:sz="4" w:space="0" w:color="auto"/>
              <w:left w:val="single" w:sz="4" w:space="0" w:color="auto"/>
              <w:bottom w:val="single" w:sz="4" w:space="0" w:color="auto"/>
              <w:right w:val="single" w:sz="4" w:space="0" w:color="auto"/>
            </w:tcBorders>
            <w:hideMark/>
          </w:tcPr>
          <w:p w14:paraId="364DA34B" w14:textId="77777777" w:rsidR="001435B5" w:rsidRPr="00E30A38" w:rsidRDefault="001435B5" w:rsidP="001C7E2A">
            <w:pPr>
              <w:pStyle w:val="TAH"/>
            </w:pPr>
            <w:ins w:id="358" w:author="Huawei" w:date="2020-10-20T12:14:00Z">
              <w:r w:rsidRPr="00E30A38">
                <w:t>Test Tolerance</w:t>
              </w:r>
              <w:r w:rsidRPr="00E30A38">
                <w:br/>
                <w:t>(TT</w:t>
              </w:r>
              <w:r w:rsidRPr="00E30A38">
                <w:rPr>
                  <w:vertAlign w:val="subscript"/>
                </w:rPr>
                <w:t>OTA</w:t>
              </w:r>
              <w:r w:rsidRPr="00E30A38">
                <w:t>)</w:t>
              </w:r>
            </w:ins>
            <w:del w:id="359" w:author="Huawei" w:date="2020-10-19T22:45:00Z">
              <w:r w:rsidRPr="00E30A38" w:rsidDel="00403164">
                <w:delText>Maximum OTA Test System uncertainty</w:delText>
              </w:r>
            </w:del>
          </w:p>
        </w:tc>
        <w:tc>
          <w:tcPr>
            <w:tcW w:w="0" w:type="auto"/>
            <w:tcBorders>
              <w:top w:val="single" w:sz="4" w:space="0" w:color="auto"/>
              <w:left w:val="single" w:sz="4" w:space="0" w:color="auto"/>
              <w:bottom w:val="single" w:sz="4" w:space="0" w:color="auto"/>
              <w:right w:val="single" w:sz="4" w:space="0" w:color="auto"/>
            </w:tcBorders>
            <w:vAlign w:val="center"/>
          </w:tcPr>
          <w:p w14:paraId="5B7E53DA" w14:textId="77777777" w:rsidR="001435B5" w:rsidRPr="00E30A38" w:rsidRDefault="001435B5" w:rsidP="001C7E2A">
            <w:pPr>
              <w:pStyle w:val="TAH"/>
            </w:pPr>
            <w:r w:rsidRPr="00E30A38">
              <w:rPr>
                <w:rFonts w:hint="eastAsia"/>
              </w:rPr>
              <w:t>Clause</w:t>
            </w:r>
          </w:p>
        </w:tc>
      </w:tr>
      <w:tr w:rsidR="001435B5" w:rsidRPr="00E30A38" w14:paraId="7A1F4228" w14:textId="77777777" w:rsidTr="001C7E2A">
        <w:trPr>
          <w:trHeight w:val="492"/>
          <w:tblHeade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473DF3BA" w14:textId="77777777" w:rsidR="001435B5" w:rsidRPr="00E30A38" w:rsidRDefault="001435B5" w:rsidP="001C7E2A">
            <w:pPr>
              <w:pStyle w:val="TAL"/>
              <w:rPr>
                <w:rFonts w:cs="Arial"/>
              </w:rPr>
            </w:pPr>
            <w:r w:rsidRPr="00E30A38">
              <w:rPr>
                <w:lang w:eastAsia="ja-JP"/>
              </w:rPr>
              <w:t>Radiated transmit power</w:t>
            </w:r>
          </w:p>
        </w:tc>
        <w:tc>
          <w:tcPr>
            <w:tcW w:w="0" w:type="auto"/>
            <w:tcBorders>
              <w:top w:val="single" w:sz="4" w:space="0" w:color="auto"/>
              <w:left w:val="single" w:sz="4" w:space="0" w:color="auto"/>
              <w:bottom w:val="single" w:sz="4" w:space="0" w:color="auto"/>
              <w:right w:val="single" w:sz="4" w:space="0" w:color="auto"/>
            </w:tcBorders>
          </w:tcPr>
          <w:p w14:paraId="2EBC11A5" w14:textId="77777777" w:rsidR="001435B5" w:rsidRPr="00E30A38" w:rsidRDefault="001435B5" w:rsidP="001C7E2A">
            <w:pPr>
              <w:pStyle w:val="TAL"/>
              <w:rPr>
                <w:lang w:eastAsia="ja-JP"/>
              </w:rPr>
            </w:pPr>
            <w:r w:rsidRPr="00E30A38">
              <w:rPr>
                <w:lang w:eastAsia="ja-JP"/>
              </w:rPr>
              <w:t>Normal</w:t>
            </w:r>
            <w:r w:rsidRPr="00E30A38">
              <w:rPr>
                <w:rFonts w:hint="eastAsia"/>
                <w:lang w:eastAsia="ja-JP"/>
              </w:rPr>
              <w:t xml:space="preserve"> condition</w:t>
            </w:r>
            <w:r w:rsidRPr="00E30A38">
              <w:rPr>
                <w:lang w:eastAsia="ja-JP"/>
              </w:rPr>
              <w:t>:</w:t>
            </w:r>
          </w:p>
          <w:p w14:paraId="7FFDB011" w14:textId="77777777" w:rsidR="001435B5" w:rsidRPr="00E30A38" w:rsidRDefault="001435B5" w:rsidP="001C7E2A">
            <w:pPr>
              <w:pStyle w:val="TAL"/>
              <w:rPr>
                <w:rFonts w:cs="v4.2.0"/>
                <w:lang w:eastAsia="ja-JP"/>
              </w:rPr>
            </w:pPr>
            <w:r w:rsidRPr="00E30A38">
              <w:rPr>
                <w:rFonts w:cs="v4.2.0"/>
                <w:lang w:eastAsia="ja-JP"/>
              </w:rPr>
              <w:t xml:space="preserve">1.1 dB, f </w:t>
            </w:r>
            <w:r w:rsidRPr="00E30A38">
              <w:rPr>
                <w:lang w:eastAsia="ja-JP"/>
              </w:rPr>
              <w:t>≤</w:t>
            </w:r>
            <w:r w:rsidRPr="00E30A38">
              <w:rPr>
                <w:rFonts w:cs="v4.2.0"/>
                <w:lang w:eastAsia="ja-JP"/>
              </w:rPr>
              <w:t xml:space="preserve"> 3 GHz</w:t>
            </w:r>
          </w:p>
          <w:p w14:paraId="4258872B" w14:textId="77777777" w:rsidR="001435B5" w:rsidRPr="00E30A38" w:rsidRDefault="001435B5" w:rsidP="001C7E2A">
            <w:pPr>
              <w:pStyle w:val="TAL"/>
              <w:rPr>
                <w:rFonts w:cs="Arial"/>
              </w:rPr>
            </w:pPr>
            <w:r w:rsidRPr="00E30A38">
              <w:rPr>
                <w:rFonts w:cs="v4.2.0"/>
                <w:lang w:eastAsia="ja-JP"/>
              </w:rPr>
              <w:t xml:space="preserve">1.3 dB, 3 GHz &lt; f </w:t>
            </w:r>
            <w:r w:rsidRPr="00E30A38">
              <w:rPr>
                <w:lang w:eastAsia="ja-JP"/>
              </w:rPr>
              <w:t>≤</w:t>
            </w:r>
            <w:r w:rsidRPr="00E30A38">
              <w:rPr>
                <w:rFonts w:cs="v4.2.0"/>
                <w:lang w:eastAsia="ja-JP"/>
              </w:rPr>
              <w:t xml:space="preserve"> 6 GHz</w:t>
            </w:r>
          </w:p>
        </w:tc>
        <w:tc>
          <w:tcPr>
            <w:tcW w:w="0" w:type="auto"/>
            <w:tcBorders>
              <w:top w:val="single" w:sz="4" w:space="0" w:color="auto"/>
              <w:left w:val="single" w:sz="4" w:space="0" w:color="auto"/>
              <w:bottom w:val="single" w:sz="4" w:space="0" w:color="auto"/>
              <w:right w:val="single" w:sz="4" w:space="0" w:color="auto"/>
            </w:tcBorders>
            <w:vAlign w:val="center"/>
          </w:tcPr>
          <w:p w14:paraId="5946545C" w14:textId="77777777" w:rsidR="001435B5" w:rsidRPr="00E30A38" w:rsidRDefault="001435B5" w:rsidP="001C7E2A">
            <w:pPr>
              <w:pStyle w:val="TAL"/>
              <w:jc w:val="center"/>
              <w:rPr>
                <w:rFonts w:eastAsia="Yu Mincho"/>
                <w:lang w:eastAsia="ja-JP"/>
              </w:rPr>
            </w:pPr>
            <w:r w:rsidRPr="00E30A38">
              <w:rPr>
                <w:rFonts w:eastAsia="Yu Mincho" w:hint="eastAsia"/>
                <w:lang w:eastAsia="ja-JP"/>
              </w:rPr>
              <w:t>9.2.8</w:t>
            </w:r>
          </w:p>
        </w:tc>
      </w:tr>
      <w:tr w:rsidR="001435B5" w:rsidRPr="00E30A38" w14:paraId="534D9C9B" w14:textId="77777777" w:rsidTr="001C7E2A">
        <w:trPr>
          <w:trHeight w:val="49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9F896" w14:textId="77777777" w:rsidR="001435B5" w:rsidRPr="00E30A38" w:rsidRDefault="001435B5" w:rsidP="001C7E2A">
            <w:pPr>
              <w:pStyle w:val="TAL"/>
              <w:rPr>
                <w:rFonts w:cs="Arial"/>
              </w:rPr>
            </w:pPr>
          </w:p>
        </w:tc>
        <w:tc>
          <w:tcPr>
            <w:tcW w:w="0" w:type="auto"/>
            <w:tcBorders>
              <w:top w:val="single" w:sz="4" w:space="0" w:color="auto"/>
              <w:left w:val="single" w:sz="4" w:space="0" w:color="auto"/>
              <w:bottom w:val="single" w:sz="4" w:space="0" w:color="auto"/>
              <w:right w:val="single" w:sz="4" w:space="0" w:color="auto"/>
            </w:tcBorders>
          </w:tcPr>
          <w:p w14:paraId="7702564D" w14:textId="77777777" w:rsidR="001435B5" w:rsidRPr="006E7C99" w:rsidRDefault="001435B5" w:rsidP="001C7E2A">
            <w:pPr>
              <w:pStyle w:val="TAL"/>
              <w:rPr>
                <w:lang w:eastAsia="ja-JP"/>
              </w:rPr>
            </w:pPr>
            <w:r w:rsidRPr="00E70304">
              <w:rPr>
                <w:lang w:eastAsia="ja-JP"/>
              </w:rPr>
              <w:t>Extreme</w:t>
            </w:r>
            <w:r w:rsidRPr="00E70304">
              <w:rPr>
                <w:rFonts w:hint="eastAsia"/>
                <w:lang w:eastAsia="ja-JP"/>
              </w:rPr>
              <w:t xml:space="preserve"> condition</w:t>
            </w:r>
            <w:r w:rsidRPr="006E7C99">
              <w:rPr>
                <w:lang w:eastAsia="ja-JP"/>
              </w:rPr>
              <w:t>:</w:t>
            </w:r>
          </w:p>
          <w:p w14:paraId="2FB5B093" w14:textId="77777777" w:rsidR="001435B5" w:rsidRPr="00574F2F" w:rsidRDefault="001435B5" w:rsidP="001C7E2A">
            <w:pPr>
              <w:pStyle w:val="TAL"/>
              <w:rPr>
                <w:rFonts w:cs="v4.2.0"/>
                <w:lang w:eastAsia="ja-JP"/>
              </w:rPr>
            </w:pPr>
            <w:del w:id="360" w:author="Huawei" w:date="2020-10-19T22:42:00Z">
              <w:r w:rsidRPr="006E7C99" w:rsidDel="00403164">
                <w:rPr>
                  <w:lang w:eastAsia="ja-JP"/>
                </w:rPr>
                <w:delText>±</w:delText>
              </w:r>
            </w:del>
            <w:r w:rsidRPr="006E7C99">
              <w:rPr>
                <w:rFonts w:cs="v4.2.0"/>
                <w:lang w:eastAsia="ja-JP"/>
              </w:rPr>
              <w:t xml:space="preserve">2.5 dB, f </w:t>
            </w:r>
            <w:r w:rsidRPr="00574F2F">
              <w:rPr>
                <w:lang w:eastAsia="ja-JP"/>
              </w:rPr>
              <w:t>≤</w:t>
            </w:r>
            <w:r w:rsidRPr="00574F2F">
              <w:rPr>
                <w:rFonts w:cs="v4.2.0"/>
                <w:lang w:eastAsia="ja-JP"/>
              </w:rPr>
              <w:t xml:space="preserve"> 3 GHz</w:t>
            </w:r>
          </w:p>
          <w:p w14:paraId="6843C0C1" w14:textId="77777777" w:rsidR="001435B5" w:rsidRPr="00E97CDB" w:rsidRDefault="001435B5" w:rsidP="001C7E2A">
            <w:pPr>
              <w:pStyle w:val="TAL"/>
              <w:rPr>
                <w:rFonts w:cs="Arial"/>
              </w:rPr>
            </w:pPr>
            <w:del w:id="361" w:author="Huawei" w:date="2020-10-19T22:42:00Z">
              <w:r w:rsidRPr="002B1EB2" w:rsidDel="00403164">
                <w:rPr>
                  <w:lang w:eastAsia="ja-JP"/>
                </w:rPr>
                <w:delText>±</w:delText>
              </w:r>
            </w:del>
            <w:r w:rsidRPr="002B1EB2">
              <w:rPr>
                <w:rFonts w:cs="v4.2.0"/>
                <w:lang w:eastAsia="ja-JP"/>
              </w:rPr>
              <w:t xml:space="preserve">2.6 dB, 3 GHz &lt; f </w:t>
            </w:r>
            <w:r w:rsidRPr="00AB1578">
              <w:rPr>
                <w:lang w:eastAsia="ja-JP"/>
              </w:rPr>
              <w:t>≤</w:t>
            </w:r>
            <w:r w:rsidRPr="00E97CDB">
              <w:rPr>
                <w:rFonts w:cs="v4.2.0"/>
                <w:lang w:eastAsia="ja-JP"/>
              </w:rPr>
              <w:t xml:space="preserve"> 6 GHz</w:t>
            </w:r>
          </w:p>
        </w:tc>
        <w:tc>
          <w:tcPr>
            <w:tcW w:w="0" w:type="auto"/>
            <w:tcBorders>
              <w:top w:val="single" w:sz="4" w:space="0" w:color="auto"/>
              <w:left w:val="single" w:sz="4" w:space="0" w:color="auto"/>
              <w:bottom w:val="single" w:sz="4" w:space="0" w:color="auto"/>
              <w:right w:val="single" w:sz="4" w:space="0" w:color="auto"/>
            </w:tcBorders>
            <w:vAlign w:val="center"/>
          </w:tcPr>
          <w:p w14:paraId="0A46A5A7" w14:textId="77777777" w:rsidR="001435B5" w:rsidRPr="00EC01F4" w:rsidRDefault="001435B5" w:rsidP="001C7E2A">
            <w:pPr>
              <w:pStyle w:val="TAL"/>
              <w:jc w:val="center"/>
              <w:rPr>
                <w:rFonts w:eastAsia="Yu Mincho"/>
                <w:lang w:eastAsia="ja-JP"/>
              </w:rPr>
            </w:pPr>
            <w:r w:rsidRPr="00EC01F4">
              <w:rPr>
                <w:rFonts w:eastAsia="Yu Mincho" w:hint="eastAsia"/>
                <w:lang w:eastAsia="ja-JP"/>
              </w:rPr>
              <w:t>9.3.5</w:t>
            </w:r>
          </w:p>
        </w:tc>
      </w:tr>
      <w:tr w:rsidR="001435B5" w:rsidRPr="00E30A38" w14:paraId="6685E48B"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637DD533" w14:textId="77777777" w:rsidR="001435B5" w:rsidRPr="00E30A38" w:rsidRDefault="001435B5" w:rsidP="001C7E2A">
            <w:pPr>
              <w:pStyle w:val="TAL"/>
              <w:rPr>
                <w:lang w:eastAsia="ja-JP"/>
              </w:rPr>
            </w:pPr>
            <w:r w:rsidRPr="00E30A38">
              <w:rPr>
                <w:lang w:eastAsia="ja-JP"/>
              </w:rPr>
              <w:t>OTA base station output power</w:t>
            </w:r>
          </w:p>
        </w:tc>
        <w:tc>
          <w:tcPr>
            <w:tcW w:w="0" w:type="auto"/>
            <w:tcBorders>
              <w:top w:val="single" w:sz="4" w:space="0" w:color="auto"/>
              <w:left w:val="single" w:sz="4" w:space="0" w:color="auto"/>
              <w:bottom w:val="single" w:sz="4" w:space="0" w:color="auto"/>
              <w:right w:val="single" w:sz="4" w:space="0" w:color="auto"/>
            </w:tcBorders>
          </w:tcPr>
          <w:p w14:paraId="6D68FF22" w14:textId="77777777" w:rsidR="001435B5" w:rsidRPr="006E7C99" w:rsidRDefault="001435B5" w:rsidP="001C7E2A">
            <w:pPr>
              <w:pStyle w:val="TAL"/>
              <w:rPr>
                <w:rFonts w:cs="v4.2.0"/>
                <w:lang w:eastAsia="ja-JP"/>
              </w:rPr>
            </w:pPr>
            <w:del w:id="362" w:author="Huawei" w:date="2020-10-19T22:42:00Z">
              <w:r w:rsidRPr="00E70304" w:rsidDel="00403164">
                <w:rPr>
                  <w:lang w:eastAsia="ja-JP"/>
                </w:rPr>
                <w:delText>±</w:delText>
              </w:r>
            </w:del>
            <w:r w:rsidRPr="00E70304">
              <w:rPr>
                <w:rFonts w:cs="v4.2.0"/>
                <w:lang w:eastAsia="ja-JP"/>
              </w:rPr>
              <w:t xml:space="preserve">1.4 dB, f </w:t>
            </w:r>
            <w:r w:rsidRPr="006E7C99">
              <w:rPr>
                <w:lang w:eastAsia="ja-JP"/>
              </w:rPr>
              <w:t>≤</w:t>
            </w:r>
            <w:r w:rsidRPr="006E7C99">
              <w:rPr>
                <w:rFonts w:cs="v4.2.0"/>
                <w:lang w:eastAsia="ja-JP"/>
              </w:rPr>
              <w:t xml:space="preserve"> 3</w:t>
            </w:r>
            <w:del w:id="363" w:author="Huawei" w:date="2020-10-20T09:51:00Z">
              <w:r w:rsidRPr="006E7C99" w:rsidDel="00611E52">
                <w:rPr>
                  <w:rFonts w:cs="v4.2.0"/>
                  <w:lang w:eastAsia="ja-JP"/>
                </w:rPr>
                <w:delText>.0</w:delText>
              </w:r>
            </w:del>
            <w:r w:rsidRPr="006E7C99">
              <w:rPr>
                <w:rFonts w:cs="v4.2.0"/>
                <w:lang w:eastAsia="ja-JP"/>
              </w:rPr>
              <w:t xml:space="preserve"> GHz</w:t>
            </w:r>
          </w:p>
          <w:p w14:paraId="7010B3FC" w14:textId="77777777" w:rsidR="001435B5" w:rsidRPr="002B1EB2" w:rsidRDefault="001435B5" w:rsidP="001C7E2A">
            <w:pPr>
              <w:pStyle w:val="TAL"/>
              <w:rPr>
                <w:rFonts w:cs="v4.2.0"/>
                <w:lang w:eastAsia="ja-JP"/>
              </w:rPr>
            </w:pPr>
            <w:del w:id="364" w:author="Huawei" w:date="2020-10-19T22:42:00Z">
              <w:r w:rsidRPr="00574F2F" w:rsidDel="00403164">
                <w:rPr>
                  <w:lang w:eastAsia="ja-JP"/>
                </w:rPr>
                <w:delText>±</w:delText>
              </w:r>
            </w:del>
            <w:r w:rsidRPr="00574F2F">
              <w:rPr>
                <w:rFonts w:cs="v4.2.0"/>
                <w:lang w:eastAsia="ja-JP"/>
              </w:rPr>
              <w:t>1.5 dB, 3</w:t>
            </w:r>
            <w:del w:id="365" w:author="Huawei" w:date="2020-10-20T09:51:00Z">
              <w:r w:rsidRPr="00574F2F" w:rsidDel="00611E52">
                <w:rPr>
                  <w:rFonts w:cs="v4.2.0"/>
                  <w:lang w:eastAsia="ja-JP"/>
                </w:rPr>
                <w:delText>.0</w:delText>
              </w:r>
            </w:del>
            <w:r w:rsidRPr="00574F2F">
              <w:rPr>
                <w:rFonts w:cs="v4.2.0"/>
                <w:lang w:eastAsia="ja-JP"/>
              </w:rPr>
              <w:t xml:space="preserve"> GHz &lt; f </w:t>
            </w:r>
            <w:r w:rsidRPr="00223146">
              <w:rPr>
                <w:lang w:eastAsia="ja-JP"/>
              </w:rPr>
              <w:t>≤</w:t>
            </w:r>
            <w:r w:rsidRPr="001E2886">
              <w:rPr>
                <w:rFonts w:cs="v4.2.0"/>
                <w:lang w:eastAsia="ja-JP"/>
              </w:rPr>
              <w:t xml:space="preserve"> </w:t>
            </w:r>
            <w:del w:id="366" w:author="Huawei" w:date="2020-10-19T22:41:00Z">
              <w:r w:rsidRPr="002B1EB2" w:rsidDel="00403164">
                <w:rPr>
                  <w:rFonts w:cs="v4.2.0"/>
                  <w:lang w:eastAsia="ja-JP"/>
                </w:rPr>
                <w:delText>4.2</w:delText>
              </w:r>
            </w:del>
            <w:ins w:id="367" w:author="Huawei" w:date="2020-10-19T22:41:00Z">
              <w:r w:rsidRPr="002B1EB2">
                <w:rPr>
                  <w:rFonts w:cs="v4.2.0"/>
                  <w:lang w:eastAsia="ja-JP"/>
                </w:rPr>
                <w:t>6</w:t>
              </w:r>
            </w:ins>
            <w:r w:rsidRPr="002B1EB2">
              <w:rPr>
                <w:rFonts w:cs="v4.2.0"/>
                <w:lang w:eastAsia="ja-JP"/>
              </w:rPr>
              <w:t xml:space="preserve"> GHz</w:t>
            </w:r>
          </w:p>
          <w:p w14:paraId="4BD5B578" w14:textId="77777777" w:rsidR="001435B5" w:rsidRPr="00E97CDB" w:rsidRDefault="001435B5" w:rsidP="001C7E2A">
            <w:pPr>
              <w:pStyle w:val="TAL"/>
              <w:rPr>
                <w:rFonts w:cs="Arial"/>
              </w:rPr>
            </w:pPr>
            <w:del w:id="368" w:author="Huawei" w:date="2020-10-19T22:41:00Z">
              <w:r w:rsidRPr="00AB1578" w:rsidDel="00403164">
                <w:rPr>
                  <w:lang w:eastAsia="ja-JP"/>
                </w:rPr>
                <w:delText>±</w:delText>
              </w:r>
              <w:r w:rsidRPr="00E97CDB" w:rsidDel="00403164">
                <w:rPr>
                  <w:rFonts w:cs="v4.2.0"/>
                  <w:lang w:eastAsia="ja-JP"/>
                </w:rPr>
                <w:delText xml:space="preserve">1.5 dB, 4.2 GHz &lt; f </w:delText>
              </w:r>
              <w:r w:rsidRPr="00E97CDB" w:rsidDel="00403164">
                <w:rPr>
                  <w:lang w:eastAsia="ja-JP"/>
                </w:rPr>
                <w:delText>≤</w:delText>
              </w:r>
              <w:r w:rsidRPr="00E97CDB" w:rsidDel="00403164">
                <w:rPr>
                  <w:rFonts w:cs="v4.2.0"/>
                  <w:lang w:eastAsia="ja-JP"/>
                </w:rPr>
                <w:delText xml:space="preserve"> 6.0 GHz</w:delText>
              </w:r>
            </w:del>
          </w:p>
        </w:tc>
        <w:tc>
          <w:tcPr>
            <w:tcW w:w="0" w:type="auto"/>
            <w:tcBorders>
              <w:top w:val="single" w:sz="4" w:space="0" w:color="auto"/>
              <w:left w:val="single" w:sz="4" w:space="0" w:color="auto"/>
              <w:bottom w:val="single" w:sz="4" w:space="0" w:color="auto"/>
              <w:right w:val="single" w:sz="4" w:space="0" w:color="auto"/>
            </w:tcBorders>
            <w:vAlign w:val="center"/>
          </w:tcPr>
          <w:p w14:paraId="609F9E39" w14:textId="77777777" w:rsidR="001435B5" w:rsidRPr="00EC01F4" w:rsidRDefault="001435B5" w:rsidP="001C7E2A">
            <w:pPr>
              <w:pStyle w:val="TAL"/>
              <w:jc w:val="center"/>
              <w:rPr>
                <w:rFonts w:eastAsia="Yu Mincho"/>
                <w:lang w:eastAsia="ja-JP"/>
              </w:rPr>
            </w:pPr>
            <w:r w:rsidRPr="00EC01F4">
              <w:rPr>
                <w:rFonts w:eastAsia="Yu Mincho" w:hint="eastAsia"/>
                <w:lang w:eastAsia="ja-JP"/>
              </w:rPr>
              <w:t>11.2.8</w:t>
            </w:r>
          </w:p>
        </w:tc>
      </w:tr>
      <w:tr w:rsidR="001435B5" w:rsidRPr="00E30A38" w14:paraId="61BED905"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399DA1A8" w14:textId="77777777" w:rsidR="001435B5" w:rsidRPr="00E30A38" w:rsidRDefault="001435B5" w:rsidP="001C7E2A">
            <w:pPr>
              <w:pStyle w:val="TAL"/>
              <w:rPr>
                <w:lang w:val="sv-FI" w:eastAsia="ja-JP"/>
              </w:rPr>
            </w:pPr>
            <w:r w:rsidRPr="00E30A38">
              <w:rPr>
                <w:lang w:val="sv-FI"/>
              </w:rPr>
              <w:t>OTA E-UTRA DL RS power</w:t>
            </w:r>
          </w:p>
        </w:tc>
        <w:tc>
          <w:tcPr>
            <w:tcW w:w="0" w:type="auto"/>
            <w:tcBorders>
              <w:top w:val="single" w:sz="4" w:space="0" w:color="auto"/>
              <w:left w:val="single" w:sz="4" w:space="0" w:color="auto"/>
              <w:bottom w:val="single" w:sz="4" w:space="0" w:color="auto"/>
              <w:right w:val="single" w:sz="4" w:space="0" w:color="auto"/>
            </w:tcBorders>
          </w:tcPr>
          <w:p w14:paraId="6F4F78DA" w14:textId="77777777" w:rsidR="001435B5" w:rsidRPr="006E7C99" w:rsidRDefault="001435B5" w:rsidP="001C7E2A">
            <w:pPr>
              <w:pStyle w:val="TAL"/>
              <w:rPr>
                <w:lang w:val="sv-FI" w:eastAsia="ja-JP"/>
              </w:rPr>
            </w:pPr>
            <w:r w:rsidRPr="00E70304">
              <w:rPr>
                <w:lang w:val="sv-FI"/>
              </w:rPr>
              <w:t>1.3 dB</w:t>
            </w:r>
            <w:r w:rsidRPr="00E70304">
              <w:rPr>
                <w:lang w:val="sv-FI" w:eastAsia="ja-JP"/>
              </w:rPr>
              <w:t xml:space="preserve">, f </w:t>
            </w:r>
            <w:ins w:id="369" w:author="Huawei" w:date="2020-10-20T22:05:00Z">
              <w:r w:rsidRPr="008E0556">
                <w:rPr>
                  <w:rFonts w:cs="Arial"/>
                  <w:lang w:val="sv-FI"/>
                </w:rPr>
                <w:t>≤</w:t>
              </w:r>
            </w:ins>
            <w:del w:id="370" w:author="Huawei" w:date="2020-10-20T22:05:00Z">
              <w:r w:rsidRPr="006E7C99" w:rsidDel="00EC01F4">
                <w:rPr>
                  <w:rFonts w:hint="eastAsia"/>
                  <w:lang w:val="sv-FI" w:eastAsia="ja-JP"/>
                </w:rPr>
                <w:delText>≤</w:delText>
              </w:r>
            </w:del>
            <w:r w:rsidRPr="006E7C99">
              <w:rPr>
                <w:lang w:val="sv-FI" w:eastAsia="ja-JP"/>
              </w:rPr>
              <w:t xml:space="preserve"> 3</w:t>
            </w:r>
            <w:del w:id="371" w:author="Huawei" w:date="2020-10-20T09:51:00Z">
              <w:r w:rsidRPr="006E7C99" w:rsidDel="00611E52">
                <w:rPr>
                  <w:lang w:val="sv-FI" w:eastAsia="ja-JP"/>
                </w:rPr>
                <w:delText>.0</w:delText>
              </w:r>
            </w:del>
            <w:r w:rsidRPr="006E7C99">
              <w:rPr>
                <w:lang w:val="sv-FI" w:eastAsia="ja-JP"/>
              </w:rPr>
              <w:t xml:space="preserve"> GHz</w:t>
            </w:r>
          </w:p>
          <w:p w14:paraId="56DC46B2" w14:textId="77777777" w:rsidR="001435B5" w:rsidRPr="002B1EB2" w:rsidRDefault="001435B5" w:rsidP="001C7E2A">
            <w:pPr>
              <w:pStyle w:val="TAL"/>
              <w:rPr>
                <w:lang w:val="sv-FI" w:eastAsia="ja-JP"/>
              </w:rPr>
            </w:pPr>
            <w:r w:rsidRPr="00574F2F">
              <w:rPr>
                <w:lang w:val="sv-FI" w:eastAsia="ja-JP"/>
              </w:rPr>
              <w:t>1.5 dB, 3</w:t>
            </w:r>
            <w:del w:id="372" w:author="Huawei" w:date="2020-10-20T09:51:00Z">
              <w:r w:rsidRPr="00574F2F" w:rsidDel="00611E52">
                <w:rPr>
                  <w:lang w:val="sv-FI" w:eastAsia="ja-JP"/>
                </w:rPr>
                <w:delText>.0</w:delText>
              </w:r>
            </w:del>
            <w:r w:rsidRPr="00574F2F">
              <w:rPr>
                <w:lang w:val="sv-FI" w:eastAsia="ja-JP"/>
              </w:rPr>
              <w:t xml:space="preserve"> GHz &lt; f </w:t>
            </w:r>
            <w:ins w:id="373" w:author="Huawei" w:date="2020-10-20T22:05:00Z">
              <w:r w:rsidRPr="008E0556">
                <w:rPr>
                  <w:rFonts w:cs="Arial"/>
                  <w:lang w:val="sv-FI"/>
                </w:rPr>
                <w:t>≤</w:t>
              </w:r>
            </w:ins>
            <w:del w:id="374" w:author="Huawei" w:date="2020-10-20T22:05:00Z">
              <w:r w:rsidRPr="00574F2F" w:rsidDel="00EC01F4">
                <w:rPr>
                  <w:rFonts w:hint="eastAsia"/>
                  <w:lang w:val="sv-FI" w:eastAsia="ja-JP"/>
                </w:rPr>
                <w:delText>≤</w:delText>
              </w:r>
            </w:del>
            <w:r w:rsidRPr="00223146">
              <w:rPr>
                <w:lang w:val="sv-FI" w:eastAsia="ja-JP"/>
              </w:rPr>
              <w:t xml:space="preserve"> </w:t>
            </w:r>
            <w:del w:id="375" w:author="Huawei" w:date="2020-10-20T09:55:00Z">
              <w:r w:rsidRPr="001E2886" w:rsidDel="00FC47F1">
                <w:rPr>
                  <w:lang w:val="sv-FI" w:eastAsia="ja-JP"/>
                </w:rPr>
                <w:delText>4.2</w:delText>
              </w:r>
            </w:del>
            <w:ins w:id="376" w:author="Huawei" w:date="2020-10-20T09:55:00Z">
              <w:r w:rsidRPr="002B1EB2">
                <w:rPr>
                  <w:lang w:val="sv-FI" w:eastAsia="ja-JP"/>
                </w:rPr>
                <w:t>6</w:t>
              </w:r>
            </w:ins>
            <w:r w:rsidRPr="002B1EB2">
              <w:rPr>
                <w:lang w:val="sv-FI" w:eastAsia="ja-JP"/>
              </w:rPr>
              <w:t xml:space="preserve"> GHz</w:t>
            </w:r>
          </w:p>
        </w:tc>
        <w:tc>
          <w:tcPr>
            <w:tcW w:w="0" w:type="auto"/>
            <w:tcBorders>
              <w:top w:val="single" w:sz="4" w:space="0" w:color="auto"/>
              <w:left w:val="single" w:sz="4" w:space="0" w:color="auto"/>
              <w:bottom w:val="single" w:sz="4" w:space="0" w:color="auto"/>
              <w:right w:val="single" w:sz="4" w:space="0" w:color="auto"/>
            </w:tcBorders>
            <w:vAlign w:val="center"/>
          </w:tcPr>
          <w:p w14:paraId="5B90EC1C" w14:textId="77777777" w:rsidR="001435B5" w:rsidRPr="00E97CDB" w:rsidRDefault="001435B5" w:rsidP="001C7E2A">
            <w:pPr>
              <w:pStyle w:val="TAL"/>
              <w:jc w:val="center"/>
              <w:rPr>
                <w:rFonts w:eastAsia="Yu Mincho"/>
                <w:lang w:eastAsia="ja-JP"/>
              </w:rPr>
            </w:pPr>
            <w:r w:rsidRPr="00AB1578">
              <w:rPr>
                <w:rFonts w:eastAsia="Yu Mincho"/>
                <w:lang w:eastAsia="ja-JP"/>
              </w:rPr>
              <w:t>9.4.</w:t>
            </w:r>
            <w:ins w:id="377" w:author="Huawei" w:date="2020-10-20T09:53:00Z">
              <w:r w:rsidRPr="00E97CDB">
                <w:rPr>
                  <w:rFonts w:eastAsia="Yu Mincho"/>
                  <w:lang w:eastAsia="ja-JP"/>
                </w:rPr>
                <w:t>7</w:t>
              </w:r>
            </w:ins>
            <w:del w:id="378" w:author="Huawei" w:date="2020-10-20T09:53:00Z">
              <w:r w:rsidRPr="00E97CDB" w:rsidDel="00FC47F1">
                <w:rPr>
                  <w:rFonts w:eastAsia="Yu Mincho"/>
                  <w:lang w:eastAsia="ja-JP"/>
                </w:rPr>
                <w:delText>5</w:delText>
              </w:r>
            </w:del>
          </w:p>
        </w:tc>
      </w:tr>
      <w:tr w:rsidR="001435B5" w:rsidRPr="00E30A38" w14:paraId="5A0DC6FC"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71986F67" w14:textId="77777777" w:rsidR="001435B5" w:rsidRPr="00E30A38" w:rsidRDefault="001435B5" w:rsidP="001C7E2A">
            <w:pPr>
              <w:pStyle w:val="TAL"/>
              <w:rPr>
                <w:lang w:eastAsia="ja-JP"/>
              </w:rPr>
            </w:pPr>
            <w:r w:rsidRPr="00E30A38">
              <w:t xml:space="preserve">OTA UTRA </w:t>
            </w:r>
            <w:ins w:id="379" w:author="Huawei" w:date="2020-10-20T09:56:00Z">
              <w:r w:rsidRPr="00E30A38">
                <w:t>i</w:t>
              </w:r>
            </w:ins>
            <w:del w:id="380" w:author="Huawei" w:date="2020-10-20T09:56:00Z">
              <w:r w:rsidRPr="00E30A38" w:rsidDel="00FC47F1">
                <w:delText>I</w:delText>
              </w:r>
            </w:del>
            <w:r w:rsidRPr="00E30A38">
              <w:t>nner loop power control in the downlink</w:t>
            </w:r>
          </w:p>
        </w:tc>
        <w:tc>
          <w:tcPr>
            <w:tcW w:w="0" w:type="auto"/>
            <w:tcBorders>
              <w:top w:val="single" w:sz="4" w:space="0" w:color="auto"/>
              <w:left w:val="single" w:sz="4" w:space="0" w:color="auto"/>
              <w:bottom w:val="single" w:sz="4" w:space="0" w:color="auto"/>
              <w:right w:val="single" w:sz="4" w:space="0" w:color="auto"/>
            </w:tcBorders>
          </w:tcPr>
          <w:p w14:paraId="7FF6B368" w14:textId="77777777" w:rsidR="001435B5" w:rsidRPr="00E30A38" w:rsidRDefault="001435B5" w:rsidP="001C7E2A">
            <w:pPr>
              <w:pStyle w:val="TAL"/>
              <w:rPr>
                <w:lang w:eastAsia="ja-JP"/>
              </w:rPr>
            </w:pPr>
            <w:r w:rsidRPr="00E30A38">
              <w:t>0.1 dB</w:t>
            </w:r>
            <w:r w:rsidRPr="00E30A38">
              <w:tab/>
            </w:r>
          </w:p>
        </w:tc>
        <w:tc>
          <w:tcPr>
            <w:tcW w:w="0" w:type="auto"/>
            <w:tcBorders>
              <w:top w:val="single" w:sz="4" w:space="0" w:color="auto"/>
              <w:left w:val="single" w:sz="4" w:space="0" w:color="auto"/>
              <w:bottom w:val="single" w:sz="4" w:space="0" w:color="auto"/>
              <w:right w:val="single" w:sz="4" w:space="0" w:color="auto"/>
            </w:tcBorders>
            <w:vAlign w:val="center"/>
          </w:tcPr>
          <w:p w14:paraId="364D99B0" w14:textId="77777777" w:rsidR="001435B5" w:rsidRPr="00E30A38" w:rsidRDefault="001435B5" w:rsidP="001C7E2A">
            <w:pPr>
              <w:pStyle w:val="TAL"/>
              <w:jc w:val="center"/>
              <w:rPr>
                <w:rFonts w:eastAsia="Yu Mincho"/>
                <w:lang w:eastAsia="ja-JP"/>
              </w:rPr>
            </w:pPr>
            <w:r w:rsidRPr="00E30A38">
              <w:rPr>
                <w:rFonts w:eastAsia="Yu Mincho"/>
                <w:lang w:eastAsia="ja-JP"/>
              </w:rPr>
              <w:t>9.5.</w:t>
            </w:r>
            <w:ins w:id="381" w:author="Huawei" w:date="2020-10-20T09:54:00Z">
              <w:r w:rsidRPr="00E30A38">
                <w:rPr>
                  <w:rFonts w:eastAsia="Yu Mincho"/>
                  <w:lang w:eastAsia="ja-JP"/>
                </w:rPr>
                <w:t>7</w:t>
              </w:r>
            </w:ins>
            <w:del w:id="382" w:author="Huawei" w:date="2020-10-20T09:54:00Z">
              <w:r w:rsidRPr="00E30A38" w:rsidDel="00FC47F1">
                <w:rPr>
                  <w:rFonts w:eastAsia="Yu Mincho"/>
                  <w:lang w:eastAsia="ja-JP"/>
                </w:rPr>
                <w:delText>6</w:delText>
              </w:r>
            </w:del>
          </w:p>
        </w:tc>
      </w:tr>
      <w:tr w:rsidR="001435B5" w:rsidRPr="00E30A38" w14:paraId="66D4B1C9"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5D97876A" w14:textId="77777777" w:rsidR="001435B5" w:rsidRPr="00E30A38" w:rsidRDefault="001435B5" w:rsidP="001C7E2A">
            <w:pPr>
              <w:pStyle w:val="TAL"/>
              <w:rPr>
                <w:lang w:eastAsia="ja-JP"/>
              </w:rPr>
            </w:pPr>
            <w:r w:rsidRPr="00E30A38">
              <w:t xml:space="preserve">OTA </w:t>
            </w:r>
            <w:ins w:id="383" w:author="Huawei" w:date="2020-10-20T12:16:00Z">
              <w:r w:rsidRPr="00E30A38">
                <w:t xml:space="preserve">UTRA </w:t>
              </w:r>
            </w:ins>
            <w:ins w:id="384" w:author="Huawei" w:date="2020-10-20T09:54:00Z">
              <w:r w:rsidRPr="00E30A38">
                <w:t>p</w:t>
              </w:r>
            </w:ins>
            <w:del w:id="385" w:author="Huawei" w:date="2020-10-20T09:54:00Z">
              <w:r w:rsidRPr="00E30A38" w:rsidDel="00FC47F1">
                <w:delText>P</w:delText>
              </w:r>
            </w:del>
            <w:r w:rsidRPr="00E30A38">
              <w:t>ower control dynamic range</w:t>
            </w:r>
          </w:p>
        </w:tc>
        <w:tc>
          <w:tcPr>
            <w:tcW w:w="0" w:type="auto"/>
            <w:tcBorders>
              <w:top w:val="single" w:sz="4" w:space="0" w:color="auto"/>
              <w:left w:val="single" w:sz="4" w:space="0" w:color="auto"/>
              <w:bottom w:val="single" w:sz="4" w:space="0" w:color="auto"/>
              <w:right w:val="single" w:sz="4" w:space="0" w:color="auto"/>
            </w:tcBorders>
          </w:tcPr>
          <w:p w14:paraId="1932CD7E" w14:textId="77777777" w:rsidR="001435B5" w:rsidRPr="00E30A38" w:rsidRDefault="001435B5" w:rsidP="001C7E2A">
            <w:pPr>
              <w:pStyle w:val="TAL"/>
              <w:rPr>
                <w:lang w:eastAsia="ja-JP"/>
              </w:rPr>
            </w:pPr>
            <w:r w:rsidRPr="00E30A38">
              <w:t>1.1 dB</w:t>
            </w:r>
            <w:r w:rsidRPr="00E30A38">
              <w:rPr>
                <w:rFonts w:cs="v4.2.0"/>
                <w:kern w:val="2"/>
              </w:rPr>
              <w:tab/>
            </w:r>
          </w:p>
        </w:tc>
        <w:tc>
          <w:tcPr>
            <w:tcW w:w="0" w:type="auto"/>
            <w:tcBorders>
              <w:top w:val="single" w:sz="4" w:space="0" w:color="auto"/>
              <w:left w:val="single" w:sz="4" w:space="0" w:color="auto"/>
              <w:bottom w:val="single" w:sz="4" w:space="0" w:color="auto"/>
              <w:right w:val="single" w:sz="4" w:space="0" w:color="auto"/>
            </w:tcBorders>
            <w:vAlign w:val="center"/>
          </w:tcPr>
          <w:p w14:paraId="4D022866" w14:textId="77777777" w:rsidR="001435B5" w:rsidRPr="00E30A38" w:rsidRDefault="001435B5" w:rsidP="001C7E2A">
            <w:pPr>
              <w:pStyle w:val="TAL"/>
              <w:jc w:val="center"/>
              <w:rPr>
                <w:rFonts w:eastAsia="Yu Mincho"/>
                <w:lang w:eastAsia="ja-JP"/>
              </w:rPr>
            </w:pPr>
            <w:r w:rsidRPr="00E30A38">
              <w:rPr>
                <w:rFonts w:eastAsia="Yu Mincho"/>
                <w:lang w:eastAsia="ja-JP"/>
              </w:rPr>
              <w:t>9.5.</w:t>
            </w:r>
            <w:ins w:id="386" w:author="Huawei" w:date="2020-10-20T09:54:00Z">
              <w:r w:rsidRPr="00E30A38">
                <w:rPr>
                  <w:rFonts w:eastAsia="Yu Mincho"/>
                  <w:lang w:eastAsia="ja-JP"/>
                </w:rPr>
                <w:t>7</w:t>
              </w:r>
            </w:ins>
            <w:del w:id="387" w:author="Huawei" w:date="2020-10-20T09:54:00Z">
              <w:r w:rsidRPr="00E30A38" w:rsidDel="00FC47F1">
                <w:rPr>
                  <w:rFonts w:eastAsia="Yu Mincho"/>
                  <w:lang w:eastAsia="ja-JP"/>
                </w:rPr>
                <w:delText>6</w:delText>
              </w:r>
            </w:del>
          </w:p>
        </w:tc>
      </w:tr>
      <w:tr w:rsidR="001435B5" w:rsidRPr="00E30A38" w14:paraId="0F246268"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08B558F8" w14:textId="77777777" w:rsidR="001435B5" w:rsidRPr="00E30A38" w:rsidRDefault="001435B5" w:rsidP="001C7E2A">
            <w:pPr>
              <w:pStyle w:val="TAL"/>
              <w:rPr>
                <w:lang w:eastAsia="ja-JP"/>
              </w:rPr>
            </w:pPr>
            <w:r w:rsidRPr="00E30A38">
              <w:t xml:space="preserve">OTA </w:t>
            </w:r>
            <w:ins w:id="388" w:author="Huawei" w:date="2020-10-20T09:54:00Z">
              <w:r w:rsidRPr="00E30A38">
                <w:t>t</w:t>
              </w:r>
            </w:ins>
            <w:del w:id="389" w:author="Huawei" w:date="2020-10-20T09:54:00Z">
              <w:r w:rsidRPr="00E30A38" w:rsidDel="00FC47F1">
                <w:delText>T</w:delText>
              </w:r>
            </w:del>
            <w:r w:rsidRPr="00E30A38">
              <w:t>otal power dynamic range</w:t>
            </w:r>
          </w:p>
        </w:tc>
        <w:tc>
          <w:tcPr>
            <w:tcW w:w="0" w:type="auto"/>
            <w:tcBorders>
              <w:top w:val="single" w:sz="4" w:space="0" w:color="auto"/>
              <w:left w:val="single" w:sz="4" w:space="0" w:color="auto"/>
              <w:bottom w:val="single" w:sz="4" w:space="0" w:color="auto"/>
              <w:right w:val="single" w:sz="4" w:space="0" w:color="auto"/>
            </w:tcBorders>
          </w:tcPr>
          <w:p w14:paraId="3022D99E" w14:textId="77777777" w:rsidR="001435B5" w:rsidRPr="00E70304" w:rsidRDefault="001435B5" w:rsidP="001C7E2A">
            <w:pPr>
              <w:pStyle w:val="TAL"/>
              <w:rPr>
                <w:lang w:val="sv-FI"/>
              </w:rPr>
            </w:pPr>
            <w:r w:rsidRPr="00E70304">
              <w:rPr>
                <w:lang w:val="sv-FI"/>
              </w:rPr>
              <w:t>0.3 dB UTRA</w:t>
            </w:r>
          </w:p>
          <w:p w14:paraId="44034CBA" w14:textId="77777777" w:rsidR="001435B5" w:rsidRPr="006E7C99" w:rsidRDefault="001435B5" w:rsidP="001C7E2A">
            <w:pPr>
              <w:pStyle w:val="TAL"/>
              <w:rPr>
                <w:lang w:val="sv-FI" w:eastAsia="ja-JP"/>
              </w:rPr>
            </w:pPr>
            <w:r w:rsidRPr="006E7C99">
              <w:rPr>
                <w:lang w:val="sv-FI"/>
              </w:rPr>
              <w:t>0.4 dB E-UTRA</w:t>
            </w:r>
            <w:r w:rsidRPr="006E7C99">
              <w:rPr>
                <w:lang w:val="sv-SE"/>
              </w:rPr>
              <w:t xml:space="preserve"> &amp; NR</w:t>
            </w:r>
          </w:p>
        </w:tc>
        <w:tc>
          <w:tcPr>
            <w:tcW w:w="0" w:type="auto"/>
            <w:tcBorders>
              <w:top w:val="single" w:sz="4" w:space="0" w:color="auto"/>
              <w:left w:val="single" w:sz="4" w:space="0" w:color="auto"/>
              <w:bottom w:val="single" w:sz="4" w:space="0" w:color="auto"/>
              <w:right w:val="single" w:sz="4" w:space="0" w:color="auto"/>
            </w:tcBorders>
            <w:vAlign w:val="center"/>
          </w:tcPr>
          <w:p w14:paraId="4DA35C9A" w14:textId="77777777" w:rsidR="001435B5" w:rsidRPr="00574F2F" w:rsidRDefault="001435B5" w:rsidP="001C7E2A">
            <w:pPr>
              <w:pStyle w:val="TAL"/>
              <w:jc w:val="center"/>
              <w:rPr>
                <w:rFonts w:eastAsia="Yu Mincho"/>
                <w:lang w:eastAsia="ja-JP"/>
              </w:rPr>
            </w:pPr>
            <w:r w:rsidRPr="006E7C99">
              <w:rPr>
                <w:rFonts w:eastAsia="Yu Mincho"/>
                <w:lang w:eastAsia="ja-JP"/>
              </w:rPr>
              <w:t>9.5.</w:t>
            </w:r>
            <w:ins w:id="390" w:author="Huawei" w:date="2020-10-20T09:54:00Z">
              <w:r w:rsidRPr="00574F2F">
                <w:rPr>
                  <w:rFonts w:eastAsia="Yu Mincho"/>
                  <w:lang w:eastAsia="ja-JP"/>
                </w:rPr>
                <w:t>7</w:t>
              </w:r>
            </w:ins>
            <w:del w:id="391" w:author="Huawei" w:date="2020-10-20T09:54:00Z">
              <w:r w:rsidRPr="00574F2F" w:rsidDel="00FC47F1">
                <w:rPr>
                  <w:rFonts w:eastAsia="Yu Mincho"/>
                  <w:lang w:eastAsia="ja-JP"/>
                </w:rPr>
                <w:delText>6</w:delText>
              </w:r>
            </w:del>
          </w:p>
        </w:tc>
      </w:tr>
      <w:tr w:rsidR="001435B5" w:rsidRPr="00E30A38" w14:paraId="0D02513B"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01DFD6D3" w14:textId="77777777" w:rsidR="001435B5" w:rsidRPr="00E30A38" w:rsidRDefault="001435B5" w:rsidP="001C7E2A">
            <w:pPr>
              <w:pStyle w:val="TAL"/>
              <w:rPr>
                <w:lang w:eastAsia="ja-JP"/>
              </w:rPr>
            </w:pPr>
            <w:r w:rsidRPr="00E30A38">
              <w:t xml:space="preserve">OTA </w:t>
            </w:r>
            <w:ins w:id="392" w:author="Huawei" w:date="2020-10-20T12:16:00Z">
              <w:r w:rsidRPr="00E30A38">
                <w:t xml:space="preserve">UTRA </w:t>
              </w:r>
            </w:ins>
            <w:r w:rsidRPr="00E30A38">
              <w:t>IPDL time mask</w:t>
            </w:r>
          </w:p>
        </w:tc>
        <w:tc>
          <w:tcPr>
            <w:tcW w:w="0" w:type="auto"/>
            <w:tcBorders>
              <w:top w:val="single" w:sz="4" w:space="0" w:color="auto"/>
              <w:left w:val="single" w:sz="4" w:space="0" w:color="auto"/>
              <w:bottom w:val="single" w:sz="4" w:space="0" w:color="auto"/>
              <w:right w:val="single" w:sz="4" w:space="0" w:color="auto"/>
            </w:tcBorders>
          </w:tcPr>
          <w:p w14:paraId="0341021F" w14:textId="77777777" w:rsidR="001435B5" w:rsidRPr="00E30A38" w:rsidRDefault="001435B5" w:rsidP="001C7E2A">
            <w:pPr>
              <w:pStyle w:val="TAL"/>
              <w:rPr>
                <w:lang w:eastAsia="ja-JP"/>
              </w:rPr>
            </w:pPr>
            <w:r w:rsidRPr="00E30A38">
              <w:t>0.7 dB</w:t>
            </w:r>
          </w:p>
        </w:tc>
        <w:tc>
          <w:tcPr>
            <w:tcW w:w="0" w:type="auto"/>
            <w:tcBorders>
              <w:top w:val="single" w:sz="4" w:space="0" w:color="auto"/>
              <w:left w:val="single" w:sz="4" w:space="0" w:color="auto"/>
              <w:bottom w:val="single" w:sz="4" w:space="0" w:color="auto"/>
              <w:right w:val="single" w:sz="4" w:space="0" w:color="auto"/>
            </w:tcBorders>
            <w:vAlign w:val="center"/>
          </w:tcPr>
          <w:p w14:paraId="6FFB0BD8" w14:textId="77777777" w:rsidR="001435B5" w:rsidRPr="00E30A38" w:rsidRDefault="001435B5" w:rsidP="001C7E2A">
            <w:pPr>
              <w:pStyle w:val="TAL"/>
              <w:jc w:val="center"/>
              <w:rPr>
                <w:rFonts w:eastAsia="Yu Mincho"/>
                <w:lang w:eastAsia="ja-JP"/>
              </w:rPr>
            </w:pPr>
            <w:r w:rsidRPr="00E30A38">
              <w:rPr>
                <w:rFonts w:eastAsia="Yu Mincho" w:hint="eastAsia"/>
                <w:lang w:eastAsia="ja-JP"/>
              </w:rPr>
              <w:t>9.</w:t>
            </w:r>
            <w:del w:id="393" w:author="Huawei" w:date="2020-10-20T10:09:00Z">
              <w:r w:rsidRPr="00E30A38" w:rsidDel="009A0A89">
                <w:rPr>
                  <w:rFonts w:eastAsia="Yu Mincho" w:hint="eastAsia"/>
                  <w:lang w:eastAsia="ja-JP"/>
                </w:rPr>
                <w:delText>4.</w:delText>
              </w:r>
              <w:r w:rsidRPr="00E30A38" w:rsidDel="009A0A89">
                <w:rPr>
                  <w:rFonts w:eastAsia="Yu Mincho"/>
                  <w:lang w:eastAsia="ja-JP"/>
                </w:rPr>
                <w:delText>5</w:delText>
              </w:r>
            </w:del>
            <w:ins w:id="394" w:author="Huawei" w:date="2020-10-20T10:09:00Z">
              <w:r w:rsidRPr="00E30A38">
                <w:rPr>
                  <w:rFonts w:eastAsia="Yu Mincho"/>
                  <w:lang w:eastAsia="ja-JP"/>
                </w:rPr>
                <w:t>5.7</w:t>
              </w:r>
            </w:ins>
          </w:p>
        </w:tc>
      </w:tr>
      <w:tr w:rsidR="001435B5" w:rsidRPr="00E30A38" w14:paraId="2C6B4893"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2CF308B2" w14:textId="77777777" w:rsidR="001435B5" w:rsidRPr="00E30A38" w:rsidRDefault="001435B5" w:rsidP="001C7E2A">
            <w:pPr>
              <w:pStyle w:val="TAL"/>
              <w:rPr>
                <w:lang w:eastAsia="ja-JP"/>
              </w:rPr>
            </w:pPr>
            <w:r w:rsidRPr="00E30A38">
              <w:rPr>
                <w:lang w:eastAsia="ja-JP"/>
              </w:rPr>
              <w:t>OTA RE power control dynamic range (NR)</w:t>
            </w:r>
          </w:p>
        </w:tc>
        <w:tc>
          <w:tcPr>
            <w:tcW w:w="0" w:type="auto"/>
            <w:tcBorders>
              <w:top w:val="single" w:sz="4" w:space="0" w:color="auto"/>
              <w:left w:val="single" w:sz="4" w:space="0" w:color="auto"/>
              <w:bottom w:val="single" w:sz="4" w:space="0" w:color="auto"/>
              <w:right w:val="single" w:sz="4" w:space="0" w:color="auto"/>
            </w:tcBorders>
          </w:tcPr>
          <w:p w14:paraId="02A15A5A" w14:textId="77777777" w:rsidR="001435B5" w:rsidRPr="00E30A38" w:rsidRDefault="001435B5" w:rsidP="001C7E2A">
            <w:pPr>
              <w:pStyle w:val="TAL"/>
              <w:rPr>
                <w:rFonts w:cs="Arial"/>
              </w:rPr>
            </w:pPr>
            <w:r w:rsidRPr="00E30A38">
              <w:rPr>
                <w:lang w:eastAsia="ja-JP"/>
              </w:rPr>
              <w:t>N/A</w:t>
            </w:r>
          </w:p>
        </w:tc>
        <w:tc>
          <w:tcPr>
            <w:tcW w:w="0" w:type="auto"/>
            <w:tcBorders>
              <w:top w:val="single" w:sz="4" w:space="0" w:color="auto"/>
              <w:left w:val="single" w:sz="4" w:space="0" w:color="auto"/>
              <w:bottom w:val="single" w:sz="4" w:space="0" w:color="auto"/>
              <w:right w:val="single" w:sz="4" w:space="0" w:color="auto"/>
            </w:tcBorders>
            <w:vAlign w:val="center"/>
          </w:tcPr>
          <w:p w14:paraId="0313DF54" w14:textId="77777777" w:rsidR="001435B5" w:rsidRPr="00E70304" w:rsidRDefault="001435B5" w:rsidP="001C7E2A">
            <w:pPr>
              <w:pStyle w:val="TAL"/>
              <w:jc w:val="center"/>
              <w:rPr>
                <w:rFonts w:eastAsia="Yu Mincho"/>
                <w:lang w:eastAsia="ja-JP"/>
              </w:rPr>
            </w:pPr>
            <w:del w:id="395" w:author="Huawei" w:date="2020-10-20T09:54:00Z">
              <w:r w:rsidRPr="00E70304" w:rsidDel="00FC47F1">
                <w:rPr>
                  <w:rFonts w:eastAsia="Yu Mincho"/>
                  <w:lang w:eastAsia="ja-JP"/>
                </w:rPr>
                <w:delText>9.5.6</w:delText>
              </w:r>
            </w:del>
          </w:p>
        </w:tc>
      </w:tr>
      <w:tr w:rsidR="001435B5" w:rsidRPr="00E30A38" w14:paraId="6F38EED3"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2ACBFC93" w14:textId="77777777" w:rsidR="001435B5" w:rsidRPr="00E30A38" w:rsidRDefault="001435B5" w:rsidP="001C7E2A">
            <w:pPr>
              <w:pStyle w:val="TAL"/>
              <w:rPr>
                <w:lang w:eastAsia="ja-JP"/>
              </w:rPr>
            </w:pPr>
            <w:del w:id="396" w:author="Huawei" w:date="2020-10-20T09:54:00Z">
              <w:r w:rsidRPr="00E30A38" w:rsidDel="00FC47F1">
                <w:rPr>
                  <w:lang w:eastAsia="ja-JP"/>
                </w:rPr>
                <w:delText xml:space="preserve">OTA total power dynamic range </w:delText>
              </w:r>
            </w:del>
          </w:p>
        </w:tc>
        <w:tc>
          <w:tcPr>
            <w:tcW w:w="0" w:type="auto"/>
            <w:tcBorders>
              <w:top w:val="single" w:sz="4" w:space="0" w:color="auto"/>
              <w:left w:val="single" w:sz="4" w:space="0" w:color="auto"/>
              <w:bottom w:val="single" w:sz="4" w:space="0" w:color="auto"/>
              <w:right w:val="single" w:sz="4" w:space="0" w:color="auto"/>
            </w:tcBorders>
          </w:tcPr>
          <w:p w14:paraId="6EA5690B" w14:textId="77777777" w:rsidR="001435B5" w:rsidRPr="00E30A38" w:rsidRDefault="001435B5" w:rsidP="001C7E2A">
            <w:pPr>
              <w:pStyle w:val="TAL"/>
              <w:rPr>
                <w:rFonts w:cs="Arial"/>
              </w:rPr>
            </w:pPr>
            <w:del w:id="397" w:author="Huawei" w:date="2020-10-19T22:43:00Z">
              <w:r w:rsidRPr="00E30A38" w:rsidDel="00403164">
                <w:rPr>
                  <w:lang w:eastAsia="ja-JP"/>
                </w:rPr>
                <w:delText>±</w:delText>
              </w:r>
            </w:del>
            <w:del w:id="398" w:author="Huawei" w:date="2020-10-20T09:54:00Z">
              <w:r w:rsidRPr="00E30A38" w:rsidDel="00FC47F1">
                <w:rPr>
                  <w:lang w:eastAsia="ja-JP"/>
                </w:rPr>
                <w:delText>0.4 dB</w:delText>
              </w:r>
            </w:del>
          </w:p>
        </w:tc>
        <w:tc>
          <w:tcPr>
            <w:tcW w:w="0" w:type="auto"/>
            <w:tcBorders>
              <w:top w:val="single" w:sz="4" w:space="0" w:color="auto"/>
              <w:left w:val="single" w:sz="4" w:space="0" w:color="auto"/>
              <w:bottom w:val="single" w:sz="4" w:space="0" w:color="auto"/>
              <w:right w:val="single" w:sz="4" w:space="0" w:color="auto"/>
            </w:tcBorders>
            <w:vAlign w:val="center"/>
          </w:tcPr>
          <w:p w14:paraId="5ABBBC70" w14:textId="77777777" w:rsidR="001435B5" w:rsidRPr="00E30A38" w:rsidRDefault="001435B5" w:rsidP="001C7E2A">
            <w:pPr>
              <w:pStyle w:val="TAL"/>
              <w:jc w:val="center"/>
              <w:rPr>
                <w:rFonts w:eastAsia="Yu Mincho"/>
                <w:lang w:eastAsia="ja-JP"/>
              </w:rPr>
            </w:pPr>
            <w:del w:id="399" w:author="Huawei" w:date="2020-10-20T09:54:00Z">
              <w:r w:rsidRPr="00E30A38" w:rsidDel="00FC47F1">
                <w:rPr>
                  <w:rFonts w:eastAsia="Yu Mincho" w:hint="eastAsia"/>
                  <w:lang w:eastAsia="ja-JP"/>
                </w:rPr>
                <w:delText>9.5.6</w:delText>
              </w:r>
            </w:del>
          </w:p>
        </w:tc>
      </w:tr>
      <w:tr w:rsidR="001435B5" w:rsidRPr="00E30A38" w14:paraId="4739C2BB" w14:textId="77777777" w:rsidTr="001C7E2A">
        <w:trPr>
          <w:trHeight w:val="113"/>
          <w:tblHeader/>
          <w:jc w:val="center"/>
        </w:trPr>
        <w:tc>
          <w:tcPr>
            <w:tcW w:w="0" w:type="auto"/>
            <w:tcBorders>
              <w:top w:val="single" w:sz="4" w:space="0" w:color="auto"/>
              <w:left w:val="single" w:sz="4" w:space="0" w:color="auto"/>
              <w:bottom w:val="single" w:sz="4" w:space="0" w:color="auto"/>
              <w:right w:val="single" w:sz="4" w:space="0" w:color="auto"/>
            </w:tcBorders>
            <w:hideMark/>
          </w:tcPr>
          <w:p w14:paraId="762F0232" w14:textId="77777777" w:rsidR="001435B5" w:rsidRPr="00E30A38" w:rsidRDefault="001435B5" w:rsidP="001C7E2A">
            <w:pPr>
              <w:pStyle w:val="TAL"/>
              <w:rPr>
                <w:lang w:eastAsia="ja-JP"/>
              </w:rPr>
            </w:pPr>
            <w:r w:rsidRPr="00E30A38">
              <w:rPr>
                <w:rFonts w:cs="Arial"/>
              </w:rPr>
              <w:t>OTA transmitter OFF power</w:t>
            </w:r>
          </w:p>
        </w:tc>
        <w:tc>
          <w:tcPr>
            <w:tcW w:w="0" w:type="auto"/>
            <w:tcBorders>
              <w:top w:val="single" w:sz="4" w:space="0" w:color="auto"/>
              <w:left w:val="single" w:sz="4" w:space="0" w:color="auto"/>
              <w:bottom w:val="single" w:sz="4" w:space="0" w:color="auto"/>
              <w:right w:val="single" w:sz="4" w:space="0" w:color="auto"/>
            </w:tcBorders>
          </w:tcPr>
          <w:p w14:paraId="04742796" w14:textId="77777777" w:rsidR="001435B5" w:rsidRPr="00E30A38" w:rsidRDefault="001435B5" w:rsidP="001C7E2A">
            <w:pPr>
              <w:pStyle w:val="TAL"/>
              <w:rPr>
                <w:lang w:eastAsia="ja-JP"/>
              </w:rPr>
            </w:pPr>
            <w:del w:id="400" w:author="Huawei" w:date="2020-10-19T22:43:00Z">
              <w:r w:rsidRPr="00E30A38" w:rsidDel="00403164">
                <w:rPr>
                  <w:lang w:eastAsia="ja-JP"/>
                </w:rPr>
                <w:delText>±</w:delText>
              </w:r>
            </w:del>
            <w:r w:rsidRPr="00E30A38">
              <w:rPr>
                <w:lang w:eastAsia="ja-JP"/>
              </w:rPr>
              <w:t>3.4 dB, f ≤ 3</w:t>
            </w:r>
            <w:del w:id="401" w:author="Huawei" w:date="2020-10-20T09:51:00Z">
              <w:r w:rsidRPr="00E30A38" w:rsidDel="00611E52">
                <w:rPr>
                  <w:lang w:eastAsia="ja-JP"/>
                </w:rPr>
                <w:delText>.0</w:delText>
              </w:r>
            </w:del>
            <w:r w:rsidRPr="00E30A38">
              <w:rPr>
                <w:lang w:eastAsia="ja-JP"/>
              </w:rPr>
              <w:t xml:space="preserve"> GHz</w:t>
            </w:r>
          </w:p>
          <w:p w14:paraId="771F5CDC" w14:textId="77777777" w:rsidR="001435B5" w:rsidRPr="006E7C99" w:rsidRDefault="001435B5" w:rsidP="001C7E2A">
            <w:pPr>
              <w:pStyle w:val="TAL"/>
              <w:rPr>
                <w:lang w:eastAsia="ja-JP"/>
              </w:rPr>
            </w:pPr>
            <w:del w:id="402" w:author="Huawei" w:date="2020-10-19T22:43:00Z">
              <w:r w:rsidRPr="00E70304" w:rsidDel="00403164">
                <w:rPr>
                  <w:lang w:eastAsia="ja-JP"/>
                </w:rPr>
                <w:delText>±</w:delText>
              </w:r>
            </w:del>
            <w:r w:rsidRPr="00E70304">
              <w:rPr>
                <w:lang w:eastAsia="ja-JP"/>
              </w:rPr>
              <w:t>3.6 dB, 3</w:t>
            </w:r>
            <w:del w:id="403" w:author="Huawei" w:date="2020-10-20T09:51:00Z">
              <w:r w:rsidRPr="006E7C99" w:rsidDel="00611E52">
                <w:rPr>
                  <w:lang w:eastAsia="ja-JP"/>
                </w:rPr>
                <w:delText>.0</w:delText>
              </w:r>
            </w:del>
            <w:r w:rsidRPr="006E7C99">
              <w:rPr>
                <w:lang w:eastAsia="ja-JP"/>
              </w:rPr>
              <w:t xml:space="preserve"> GHz &lt; f ≤ 6 GHz</w:t>
            </w:r>
          </w:p>
          <w:p w14:paraId="093A6D0B" w14:textId="77777777" w:rsidR="001435B5" w:rsidRPr="006E7C99" w:rsidRDefault="001435B5" w:rsidP="001C7E2A">
            <w:pPr>
              <w:pStyle w:val="TAL"/>
              <w:rPr>
                <w:rFonts w:cs="Arial"/>
              </w:rPr>
            </w:pPr>
            <w:r w:rsidRPr="006E7C99">
              <w:rPr>
                <w:lang w:eastAsia="ja-JP"/>
              </w:rPr>
              <w:t>(NOTE)</w:t>
            </w:r>
          </w:p>
        </w:tc>
        <w:tc>
          <w:tcPr>
            <w:tcW w:w="0" w:type="auto"/>
            <w:tcBorders>
              <w:top w:val="single" w:sz="4" w:space="0" w:color="auto"/>
              <w:left w:val="single" w:sz="4" w:space="0" w:color="auto"/>
              <w:bottom w:val="single" w:sz="4" w:space="0" w:color="auto"/>
              <w:right w:val="single" w:sz="4" w:space="0" w:color="auto"/>
            </w:tcBorders>
            <w:vAlign w:val="center"/>
          </w:tcPr>
          <w:p w14:paraId="2176020F" w14:textId="77777777" w:rsidR="001435B5" w:rsidRPr="00574F2F" w:rsidRDefault="001435B5" w:rsidP="001C7E2A">
            <w:pPr>
              <w:pStyle w:val="TAL"/>
              <w:jc w:val="center"/>
              <w:rPr>
                <w:rFonts w:eastAsia="Yu Mincho"/>
                <w:lang w:eastAsia="ja-JP"/>
              </w:rPr>
            </w:pPr>
            <w:r w:rsidRPr="00574F2F">
              <w:rPr>
                <w:rFonts w:eastAsia="Yu Mincho" w:hint="eastAsia"/>
                <w:lang w:eastAsia="ja-JP"/>
              </w:rPr>
              <w:t>13.2.4</w:t>
            </w:r>
          </w:p>
        </w:tc>
      </w:tr>
      <w:tr w:rsidR="001435B5" w:rsidRPr="00E30A38" w14:paraId="4FF2A790"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0DF04C24" w14:textId="77777777" w:rsidR="001435B5" w:rsidRPr="00E30A38" w:rsidRDefault="001435B5" w:rsidP="001C7E2A">
            <w:pPr>
              <w:pStyle w:val="TAL"/>
              <w:rPr>
                <w:lang w:eastAsia="ja-JP"/>
              </w:rPr>
            </w:pPr>
            <w:r w:rsidRPr="00E30A38">
              <w:rPr>
                <w:rFonts w:cs="Arial"/>
              </w:rPr>
              <w:t>OTA transmitter transient period</w:t>
            </w:r>
          </w:p>
        </w:tc>
        <w:tc>
          <w:tcPr>
            <w:tcW w:w="0" w:type="auto"/>
            <w:tcBorders>
              <w:top w:val="single" w:sz="4" w:space="0" w:color="auto"/>
              <w:left w:val="single" w:sz="4" w:space="0" w:color="auto"/>
              <w:bottom w:val="single" w:sz="4" w:space="0" w:color="auto"/>
              <w:right w:val="single" w:sz="4" w:space="0" w:color="auto"/>
            </w:tcBorders>
          </w:tcPr>
          <w:p w14:paraId="56A5AA23" w14:textId="77777777" w:rsidR="001435B5" w:rsidRPr="00E30A38" w:rsidRDefault="001435B5" w:rsidP="001C7E2A">
            <w:pPr>
              <w:pStyle w:val="TAL"/>
              <w:rPr>
                <w:rFonts w:cs="Arial"/>
              </w:rPr>
            </w:pPr>
            <w:r w:rsidRPr="00E30A38">
              <w:rPr>
                <w:rFonts w:hint="eastAsia"/>
                <w:lang w:eastAsia="ja-JP"/>
              </w:rPr>
              <w:t>N/A</w:t>
            </w:r>
          </w:p>
        </w:tc>
        <w:tc>
          <w:tcPr>
            <w:tcW w:w="0" w:type="auto"/>
            <w:tcBorders>
              <w:top w:val="single" w:sz="4" w:space="0" w:color="auto"/>
              <w:left w:val="single" w:sz="4" w:space="0" w:color="auto"/>
              <w:bottom w:val="single" w:sz="4" w:space="0" w:color="auto"/>
              <w:right w:val="single" w:sz="4" w:space="0" w:color="auto"/>
            </w:tcBorders>
            <w:vAlign w:val="center"/>
          </w:tcPr>
          <w:p w14:paraId="2C7CEF3C" w14:textId="77777777" w:rsidR="001435B5" w:rsidRPr="00E30A38" w:rsidRDefault="001435B5" w:rsidP="001C7E2A">
            <w:pPr>
              <w:pStyle w:val="TAL"/>
              <w:jc w:val="center"/>
              <w:rPr>
                <w:rFonts w:eastAsia="Yu Mincho"/>
                <w:lang w:eastAsia="ja-JP"/>
              </w:rPr>
            </w:pPr>
          </w:p>
        </w:tc>
      </w:tr>
      <w:tr w:rsidR="001435B5" w:rsidRPr="00E30A38" w14:paraId="6636B4A4"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2B132631" w14:textId="77777777" w:rsidR="001435B5" w:rsidRPr="00E30A38" w:rsidRDefault="001435B5" w:rsidP="001C7E2A">
            <w:pPr>
              <w:pStyle w:val="TAL"/>
              <w:rPr>
                <w:lang w:eastAsia="ja-JP"/>
              </w:rPr>
            </w:pPr>
            <w:r w:rsidRPr="00E30A38">
              <w:rPr>
                <w:rFonts w:cs="v4.2.0"/>
              </w:rPr>
              <w:t>OTA frequency error</w:t>
            </w:r>
          </w:p>
        </w:tc>
        <w:tc>
          <w:tcPr>
            <w:tcW w:w="0" w:type="auto"/>
            <w:tcBorders>
              <w:top w:val="single" w:sz="4" w:space="0" w:color="auto"/>
              <w:left w:val="single" w:sz="4" w:space="0" w:color="auto"/>
              <w:bottom w:val="single" w:sz="4" w:space="0" w:color="auto"/>
              <w:right w:val="single" w:sz="4" w:space="0" w:color="auto"/>
            </w:tcBorders>
          </w:tcPr>
          <w:p w14:paraId="18ACE857" w14:textId="77777777" w:rsidR="001435B5" w:rsidRPr="00E30A38" w:rsidRDefault="001435B5" w:rsidP="001C7E2A">
            <w:pPr>
              <w:pStyle w:val="TAL"/>
              <w:rPr>
                <w:rFonts w:cs="Arial"/>
              </w:rPr>
            </w:pPr>
            <w:del w:id="404" w:author="Huawei" w:date="2020-10-19T22:43:00Z">
              <w:r w:rsidRPr="00E30A38" w:rsidDel="00403164">
                <w:rPr>
                  <w:rFonts w:hint="eastAsia"/>
                </w:rPr>
                <w:delText>±</w:delText>
              </w:r>
            </w:del>
            <w:r w:rsidRPr="00E30A38">
              <w:t>12 Hz</w:t>
            </w:r>
          </w:p>
        </w:tc>
        <w:tc>
          <w:tcPr>
            <w:tcW w:w="0" w:type="auto"/>
            <w:tcBorders>
              <w:top w:val="single" w:sz="4" w:space="0" w:color="auto"/>
              <w:left w:val="single" w:sz="4" w:space="0" w:color="auto"/>
              <w:bottom w:val="single" w:sz="4" w:space="0" w:color="auto"/>
              <w:right w:val="single" w:sz="4" w:space="0" w:color="auto"/>
            </w:tcBorders>
            <w:vAlign w:val="center"/>
          </w:tcPr>
          <w:p w14:paraId="3C5A1079" w14:textId="77777777" w:rsidR="001435B5" w:rsidRPr="006E7C99" w:rsidRDefault="001435B5" w:rsidP="001C7E2A">
            <w:pPr>
              <w:pStyle w:val="TAL"/>
              <w:jc w:val="center"/>
            </w:pPr>
            <w:r w:rsidRPr="00E70304">
              <w:rPr>
                <w:rFonts w:hint="eastAsia"/>
              </w:rPr>
              <w:t>9.6.</w:t>
            </w:r>
            <w:ins w:id="405" w:author="Huawei" w:date="2020-10-20T10:12:00Z">
              <w:r w:rsidRPr="00E70304">
                <w:t>7</w:t>
              </w:r>
            </w:ins>
            <w:del w:id="406" w:author="Huawei" w:date="2020-10-20T10:12:00Z">
              <w:r w:rsidRPr="006E7C99" w:rsidDel="009A0A89">
                <w:rPr>
                  <w:rFonts w:hint="eastAsia"/>
                </w:rPr>
                <w:delText>6</w:delText>
              </w:r>
            </w:del>
          </w:p>
        </w:tc>
      </w:tr>
      <w:tr w:rsidR="001435B5" w:rsidRPr="00E30A38" w14:paraId="1E6BCF4D"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5BBCEABE" w14:textId="77777777" w:rsidR="001435B5" w:rsidRPr="00E30A38" w:rsidRDefault="001435B5" w:rsidP="001C7E2A">
            <w:pPr>
              <w:pStyle w:val="TAL"/>
              <w:rPr>
                <w:lang w:eastAsia="ja-JP"/>
              </w:rPr>
            </w:pPr>
            <w:r w:rsidRPr="00E30A38">
              <w:rPr>
                <w:rFonts w:cs="v4.2.0"/>
              </w:rPr>
              <w:t>OTA modulation quality</w:t>
            </w:r>
          </w:p>
        </w:tc>
        <w:tc>
          <w:tcPr>
            <w:tcW w:w="0" w:type="auto"/>
            <w:tcBorders>
              <w:top w:val="single" w:sz="4" w:space="0" w:color="auto"/>
              <w:left w:val="single" w:sz="4" w:space="0" w:color="auto"/>
              <w:bottom w:val="single" w:sz="4" w:space="0" w:color="auto"/>
              <w:right w:val="single" w:sz="4" w:space="0" w:color="auto"/>
            </w:tcBorders>
          </w:tcPr>
          <w:p w14:paraId="79865BD4" w14:textId="77777777" w:rsidR="001435B5" w:rsidRPr="00E30A38" w:rsidRDefault="001435B5" w:rsidP="001C7E2A">
            <w:pPr>
              <w:pStyle w:val="TAL"/>
              <w:rPr>
                <w:rFonts w:cs="Arial"/>
              </w:rPr>
            </w:pPr>
            <w:del w:id="407" w:author="Huawei" w:date="2020-10-19T22:43:00Z">
              <w:r w:rsidRPr="00E30A38" w:rsidDel="00403164">
                <w:rPr>
                  <w:rFonts w:hint="eastAsia"/>
                </w:rPr>
                <w:delText>±</w:delText>
              </w:r>
            </w:del>
            <w:r w:rsidRPr="00E30A38">
              <w:rPr>
                <w:rFonts w:hint="eastAsia"/>
                <w:lang w:eastAsia="ja-JP"/>
              </w:rPr>
              <w:t>1</w:t>
            </w:r>
            <w:r w:rsidRPr="00E30A38">
              <w:rPr>
                <w:lang w:eastAsia="ja-JP"/>
              </w:rPr>
              <w:t xml:space="preserve"> </w:t>
            </w:r>
            <w:r w:rsidRPr="00E30A38">
              <w:rPr>
                <w:rFonts w:hint="eastAsia"/>
                <w:lang w:eastAsia="ja-JP"/>
              </w:rPr>
              <w:t>%</w:t>
            </w:r>
          </w:p>
        </w:tc>
        <w:tc>
          <w:tcPr>
            <w:tcW w:w="0" w:type="auto"/>
            <w:tcBorders>
              <w:top w:val="single" w:sz="4" w:space="0" w:color="auto"/>
              <w:left w:val="single" w:sz="4" w:space="0" w:color="auto"/>
              <w:bottom w:val="single" w:sz="4" w:space="0" w:color="auto"/>
              <w:right w:val="single" w:sz="4" w:space="0" w:color="auto"/>
            </w:tcBorders>
            <w:vAlign w:val="center"/>
          </w:tcPr>
          <w:p w14:paraId="327DC7EE" w14:textId="77777777" w:rsidR="001435B5" w:rsidRPr="006E7C99" w:rsidRDefault="001435B5" w:rsidP="001C7E2A">
            <w:pPr>
              <w:pStyle w:val="TAL"/>
              <w:jc w:val="center"/>
            </w:pPr>
            <w:r w:rsidRPr="00E70304">
              <w:rPr>
                <w:rFonts w:hint="eastAsia"/>
              </w:rPr>
              <w:t>9.7.</w:t>
            </w:r>
            <w:ins w:id="408" w:author="Huawei" w:date="2020-10-20T10:12:00Z">
              <w:r w:rsidRPr="00E70304">
                <w:t>7</w:t>
              </w:r>
            </w:ins>
            <w:del w:id="409" w:author="Huawei" w:date="2020-10-20T10:12:00Z">
              <w:r w:rsidRPr="006E7C99" w:rsidDel="009A0A89">
                <w:rPr>
                  <w:rFonts w:hint="eastAsia"/>
                </w:rPr>
                <w:delText>6</w:delText>
              </w:r>
            </w:del>
          </w:p>
        </w:tc>
      </w:tr>
      <w:tr w:rsidR="001435B5" w:rsidRPr="00E30A38" w14:paraId="1EE08790"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28FC8EA5" w14:textId="77777777" w:rsidR="001435B5" w:rsidRPr="00E30A38" w:rsidRDefault="001435B5" w:rsidP="001C7E2A">
            <w:pPr>
              <w:pStyle w:val="TAL"/>
              <w:rPr>
                <w:lang w:eastAsia="ja-JP"/>
              </w:rPr>
            </w:pPr>
            <w:r w:rsidRPr="00E30A38">
              <w:rPr>
                <w:rFonts w:cs="v4.2.0"/>
                <w:lang w:eastAsia="ja-JP"/>
              </w:rPr>
              <w:t>OTA time alignment error</w:t>
            </w:r>
          </w:p>
        </w:tc>
        <w:tc>
          <w:tcPr>
            <w:tcW w:w="0" w:type="auto"/>
            <w:tcBorders>
              <w:top w:val="single" w:sz="4" w:space="0" w:color="auto"/>
              <w:left w:val="single" w:sz="4" w:space="0" w:color="auto"/>
              <w:bottom w:val="single" w:sz="4" w:space="0" w:color="auto"/>
              <w:right w:val="single" w:sz="4" w:space="0" w:color="auto"/>
            </w:tcBorders>
          </w:tcPr>
          <w:p w14:paraId="7BF92954" w14:textId="77777777" w:rsidR="001435B5" w:rsidRPr="00E30A38" w:rsidRDefault="001435B5" w:rsidP="001C7E2A">
            <w:pPr>
              <w:pStyle w:val="TAL"/>
              <w:rPr>
                <w:rFonts w:cs="Arial"/>
              </w:rPr>
            </w:pPr>
            <w:del w:id="410" w:author="Huawei" w:date="2020-10-19T22:43:00Z">
              <w:r w:rsidRPr="00E30A38" w:rsidDel="00403164">
                <w:rPr>
                  <w:rFonts w:hint="eastAsia"/>
                </w:rPr>
                <w:delText>±</w:delText>
              </w:r>
            </w:del>
            <w:r w:rsidRPr="00E30A38">
              <w:rPr>
                <w:rFonts w:hint="eastAsia"/>
                <w:lang w:eastAsia="ja-JP"/>
              </w:rPr>
              <w:t>25</w:t>
            </w:r>
            <w:r w:rsidRPr="00E30A38">
              <w:rPr>
                <w:lang w:eastAsia="ja-JP"/>
              </w:rPr>
              <w:t xml:space="preserve"> </w:t>
            </w:r>
            <w:r w:rsidRPr="00E30A38">
              <w:rPr>
                <w:rFonts w:hint="eastAsia"/>
                <w:lang w:eastAsia="ja-JP"/>
              </w:rPr>
              <w:t>ns</w:t>
            </w:r>
          </w:p>
        </w:tc>
        <w:tc>
          <w:tcPr>
            <w:tcW w:w="0" w:type="auto"/>
            <w:tcBorders>
              <w:top w:val="single" w:sz="4" w:space="0" w:color="auto"/>
              <w:left w:val="single" w:sz="4" w:space="0" w:color="auto"/>
              <w:bottom w:val="single" w:sz="4" w:space="0" w:color="auto"/>
              <w:right w:val="single" w:sz="4" w:space="0" w:color="auto"/>
            </w:tcBorders>
            <w:vAlign w:val="center"/>
          </w:tcPr>
          <w:p w14:paraId="20B3701B" w14:textId="77777777" w:rsidR="001435B5" w:rsidRPr="00E70304" w:rsidRDefault="001435B5" w:rsidP="001C7E2A">
            <w:pPr>
              <w:pStyle w:val="TAL"/>
              <w:jc w:val="center"/>
            </w:pPr>
            <w:r w:rsidRPr="00E70304">
              <w:rPr>
                <w:rFonts w:hint="eastAsia"/>
              </w:rPr>
              <w:t>9.8.6</w:t>
            </w:r>
          </w:p>
        </w:tc>
      </w:tr>
      <w:tr w:rsidR="001435B5" w:rsidRPr="00E30A38" w14:paraId="6B861BD9"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26BD6B4B" w14:textId="77777777" w:rsidR="001435B5" w:rsidRPr="00E30A38" w:rsidRDefault="001435B5" w:rsidP="001C7E2A">
            <w:pPr>
              <w:pStyle w:val="TAL"/>
              <w:rPr>
                <w:lang w:eastAsia="ja-JP"/>
              </w:rPr>
            </w:pPr>
            <w:r w:rsidRPr="00E30A38">
              <w:rPr>
                <w:lang w:eastAsia="ja-JP"/>
              </w:rPr>
              <w:t>OTA occupied bandwidth</w:t>
            </w:r>
          </w:p>
        </w:tc>
        <w:tc>
          <w:tcPr>
            <w:tcW w:w="0" w:type="auto"/>
            <w:tcBorders>
              <w:top w:val="single" w:sz="4" w:space="0" w:color="auto"/>
              <w:left w:val="single" w:sz="4" w:space="0" w:color="auto"/>
              <w:bottom w:val="single" w:sz="4" w:space="0" w:color="auto"/>
              <w:right w:val="single" w:sz="4" w:space="0" w:color="auto"/>
            </w:tcBorders>
          </w:tcPr>
          <w:p w14:paraId="4BC9D6C4" w14:textId="77777777" w:rsidR="001435B5" w:rsidRPr="00E70304" w:rsidRDefault="001435B5" w:rsidP="001C7E2A">
            <w:pPr>
              <w:pStyle w:val="TAL"/>
              <w:rPr>
                <w:rFonts w:cs="Arial"/>
              </w:rPr>
            </w:pPr>
            <w:r w:rsidRPr="00E70304">
              <w:rPr>
                <w:rFonts w:cs="Arial" w:hint="eastAsia"/>
              </w:rPr>
              <w:t>0</w:t>
            </w:r>
            <w:r w:rsidRPr="00E70304">
              <w:rPr>
                <w:rFonts w:cs="Arial"/>
              </w:rPr>
              <w:t xml:space="preserve"> Hz</w:t>
            </w:r>
          </w:p>
        </w:tc>
        <w:tc>
          <w:tcPr>
            <w:tcW w:w="0" w:type="auto"/>
            <w:tcBorders>
              <w:top w:val="single" w:sz="4" w:space="0" w:color="auto"/>
              <w:left w:val="single" w:sz="4" w:space="0" w:color="auto"/>
              <w:bottom w:val="single" w:sz="4" w:space="0" w:color="auto"/>
              <w:right w:val="single" w:sz="4" w:space="0" w:color="auto"/>
            </w:tcBorders>
            <w:vAlign w:val="center"/>
          </w:tcPr>
          <w:p w14:paraId="1940F1BA" w14:textId="77777777" w:rsidR="001435B5" w:rsidRPr="006E7C99" w:rsidRDefault="001435B5" w:rsidP="001C7E2A">
            <w:pPr>
              <w:keepNext/>
              <w:keepLines/>
              <w:spacing w:after="0"/>
              <w:jc w:val="center"/>
              <w:rPr>
                <w:rFonts w:ascii="Arial" w:eastAsia="Yu Mincho" w:hAnsi="Arial" w:cs="Arial"/>
                <w:sz w:val="18"/>
                <w:lang w:eastAsia="ja-JP"/>
              </w:rPr>
            </w:pPr>
            <w:r w:rsidRPr="006E7C99">
              <w:rPr>
                <w:rFonts w:ascii="Arial" w:eastAsia="Yu Mincho" w:hAnsi="Arial" w:cs="Arial" w:hint="eastAsia"/>
                <w:sz w:val="18"/>
                <w:lang w:eastAsia="ja-JP"/>
              </w:rPr>
              <w:t>9.9.</w:t>
            </w:r>
            <w:ins w:id="411" w:author="Huawei" w:date="2020-10-20T10:13:00Z">
              <w:r w:rsidRPr="006E7C99">
                <w:rPr>
                  <w:rFonts w:ascii="Arial" w:eastAsia="Yu Mincho" w:hAnsi="Arial" w:cs="Arial"/>
                  <w:sz w:val="18"/>
                  <w:lang w:eastAsia="ja-JP"/>
                </w:rPr>
                <w:t>7</w:t>
              </w:r>
            </w:ins>
            <w:del w:id="412" w:author="Huawei" w:date="2020-10-20T10:13:00Z">
              <w:r w:rsidRPr="006E7C99" w:rsidDel="009A0A89">
                <w:rPr>
                  <w:rFonts w:ascii="Arial" w:eastAsia="Yu Mincho" w:hAnsi="Arial" w:cs="Arial" w:hint="eastAsia"/>
                  <w:sz w:val="18"/>
                  <w:lang w:eastAsia="ja-JP"/>
                </w:rPr>
                <w:delText>6</w:delText>
              </w:r>
            </w:del>
          </w:p>
        </w:tc>
      </w:tr>
      <w:tr w:rsidR="001435B5" w:rsidRPr="00E30A38" w14:paraId="4049FB61"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12E74547" w14:textId="77777777" w:rsidR="001435B5" w:rsidRPr="00E30A38" w:rsidRDefault="001435B5" w:rsidP="001C7E2A">
            <w:pPr>
              <w:pStyle w:val="TAL"/>
              <w:rPr>
                <w:lang w:eastAsia="ja-JP"/>
              </w:rPr>
            </w:pPr>
            <w:r w:rsidRPr="00E30A38">
              <w:rPr>
                <w:lang w:eastAsia="ja-JP"/>
              </w:rPr>
              <w:t>OTA ACLR</w:t>
            </w:r>
            <w:r w:rsidRPr="00E30A38">
              <w:rPr>
                <w:rFonts w:cs="Arial"/>
                <w:lang w:eastAsia="ja-JP"/>
              </w:rPr>
              <w:t>/CACLR</w:t>
            </w:r>
          </w:p>
        </w:tc>
        <w:tc>
          <w:tcPr>
            <w:tcW w:w="0" w:type="auto"/>
            <w:tcBorders>
              <w:top w:val="single" w:sz="4" w:space="0" w:color="auto"/>
              <w:left w:val="single" w:sz="4" w:space="0" w:color="auto"/>
              <w:bottom w:val="single" w:sz="4" w:space="0" w:color="auto"/>
              <w:right w:val="single" w:sz="4" w:space="0" w:color="auto"/>
            </w:tcBorders>
          </w:tcPr>
          <w:p w14:paraId="4D596891" w14:textId="77777777" w:rsidR="001435B5" w:rsidRPr="00E30A38" w:rsidRDefault="001435B5" w:rsidP="001C7E2A">
            <w:pPr>
              <w:pStyle w:val="TAL"/>
              <w:keepNext w:val="0"/>
              <w:rPr>
                <w:rFonts w:cs="Arial"/>
                <w:lang w:eastAsia="ja-JP"/>
              </w:rPr>
            </w:pPr>
            <w:r w:rsidRPr="00E30A38">
              <w:rPr>
                <w:rFonts w:cs="v4.2.0"/>
                <w:lang w:eastAsia="ja-JP"/>
              </w:rPr>
              <w:t>R</w:t>
            </w:r>
            <w:r w:rsidRPr="00E30A38">
              <w:rPr>
                <w:rFonts w:cs="Arial" w:hint="eastAsia"/>
                <w:lang w:eastAsia="ja-JP"/>
              </w:rPr>
              <w:t>elative:</w:t>
            </w:r>
          </w:p>
          <w:p w14:paraId="7A0D7038" w14:textId="77777777" w:rsidR="001435B5" w:rsidRPr="00574F2F" w:rsidRDefault="001435B5" w:rsidP="001C7E2A">
            <w:pPr>
              <w:pStyle w:val="TAL"/>
              <w:keepNext w:val="0"/>
              <w:rPr>
                <w:rFonts w:cs="Arial"/>
                <w:lang w:eastAsia="ja-JP"/>
              </w:rPr>
            </w:pPr>
            <w:r w:rsidRPr="00E70304">
              <w:rPr>
                <w:rFonts w:cs="Arial" w:hint="eastAsia"/>
                <w:lang w:eastAsia="ja-JP"/>
              </w:rPr>
              <w:t xml:space="preserve">1.0 </w:t>
            </w:r>
            <w:r w:rsidRPr="00E70304">
              <w:rPr>
                <w:rFonts w:cs="Arial"/>
                <w:lang w:eastAsia="ja-JP"/>
              </w:rPr>
              <w:t>dB</w:t>
            </w:r>
            <w:r w:rsidRPr="006E7C99">
              <w:rPr>
                <w:rFonts w:cs="Arial" w:hint="eastAsia"/>
                <w:lang w:eastAsia="ja-JP"/>
              </w:rPr>
              <w:t>,</w:t>
            </w:r>
            <w:r w:rsidRPr="006E7C99">
              <w:rPr>
                <w:rFonts w:cs="v4.2.0"/>
              </w:rPr>
              <w:t xml:space="preserve"> f </w:t>
            </w:r>
            <w:r w:rsidRPr="006E7C99">
              <w:rPr>
                <w:rFonts w:cs="Arial"/>
              </w:rPr>
              <w:t>≤</w:t>
            </w:r>
            <w:r w:rsidRPr="006E7C99">
              <w:rPr>
                <w:rFonts w:cs="v4.2.0"/>
              </w:rPr>
              <w:t xml:space="preserve"> 3</w:t>
            </w:r>
            <w:del w:id="413" w:author="Huawei" w:date="2020-10-20T09:51:00Z">
              <w:r w:rsidRPr="00574F2F" w:rsidDel="00611E52">
                <w:rPr>
                  <w:rFonts w:cs="v4.2.0"/>
                </w:rPr>
                <w:delText>.0</w:delText>
              </w:r>
            </w:del>
            <w:ins w:id="414" w:author="Huawei" w:date="2020-10-20T09:51:00Z">
              <w:r w:rsidRPr="00574F2F">
                <w:rPr>
                  <w:rFonts w:cs="v4.2.0"/>
                </w:rPr>
                <w:t xml:space="preserve"> </w:t>
              </w:r>
            </w:ins>
            <w:r w:rsidRPr="00574F2F">
              <w:rPr>
                <w:rFonts w:cs="v4.2.0"/>
              </w:rPr>
              <w:t>GHz</w:t>
            </w:r>
          </w:p>
          <w:p w14:paraId="7097039C" w14:textId="77777777" w:rsidR="001435B5" w:rsidRPr="00EC01F4" w:rsidRDefault="001435B5" w:rsidP="001C7E2A">
            <w:pPr>
              <w:pStyle w:val="TAL"/>
              <w:keepNext w:val="0"/>
              <w:rPr>
                <w:rFonts w:cs="v4.2.0"/>
                <w:lang w:eastAsia="ja-JP"/>
              </w:rPr>
            </w:pPr>
            <w:r w:rsidRPr="002B1EB2">
              <w:rPr>
                <w:rFonts w:cs="Arial" w:hint="eastAsia"/>
                <w:lang w:eastAsia="ja-JP"/>
              </w:rPr>
              <w:t xml:space="preserve">1.2 </w:t>
            </w:r>
            <w:r w:rsidRPr="002B1EB2">
              <w:rPr>
                <w:rFonts w:cs="Arial"/>
                <w:lang w:eastAsia="ja-JP"/>
              </w:rPr>
              <w:t>dB</w:t>
            </w:r>
            <w:r w:rsidRPr="00AB1578">
              <w:rPr>
                <w:rFonts w:cs="Arial" w:hint="eastAsia"/>
                <w:lang w:eastAsia="ja-JP"/>
              </w:rPr>
              <w:t>, 3</w:t>
            </w:r>
            <w:del w:id="415" w:author="Huawei" w:date="2020-10-20T09:51:00Z">
              <w:r w:rsidRPr="00E97CDB" w:rsidDel="00611E52">
                <w:rPr>
                  <w:rFonts w:cs="v4.2.0" w:hint="eastAsia"/>
                  <w:lang w:eastAsia="ja-JP"/>
                </w:rPr>
                <w:delText>.0</w:delText>
              </w:r>
            </w:del>
            <w:ins w:id="416" w:author="Huawei" w:date="2020-10-20T09:51:00Z">
              <w:r w:rsidRPr="00E97CDB">
                <w:rPr>
                  <w:rFonts w:cs="v4.2.0"/>
                  <w:lang w:eastAsia="ja-JP"/>
                </w:rPr>
                <w:t xml:space="preserve"> </w:t>
              </w:r>
            </w:ins>
            <w:r w:rsidRPr="00E97CDB">
              <w:rPr>
                <w:rFonts w:cs="v4.2.0"/>
              </w:rPr>
              <w:t xml:space="preserve">GHz &lt; f </w:t>
            </w:r>
            <w:r w:rsidRPr="00E97CDB">
              <w:rPr>
                <w:rFonts w:cs="Arial"/>
              </w:rPr>
              <w:t>≤</w:t>
            </w:r>
            <w:r w:rsidRPr="00E97CDB">
              <w:rPr>
                <w:rFonts w:cs="v4.2.0"/>
              </w:rPr>
              <w:t xml:space="preserve"> </w:t>
            </w:r>
            <w:del w:id="417" w:author="Huawei" w:date="2020-10-20T09:51:00Z">
              <w:r w:rsidRPr="006B4460" w:rsidDel="00611E52">
                <w:rPr>
                  <w:rFonts w:cs="v4.2.0" w:hint="eastAsia"/>
                  <w:lang w:eastAsia="ja-JP"/>
                </w:rPr>
                <w:delText>4.2</w:delText>
              </w:r>
            </w:del>
            <w:ins w:id="418" w:author="Huawei" w:date="2020-10-20T09:51:00Z">
              <w:r w:rsidRPr="00EC01F4">
                <w:rPr>
                  <w:rFonts w:cs="v4.2.0"/>
                  <w:lang w:eastAsia="ja-JP"/>
                </w:rPr>
                <w:t xml:space="preserve">6 </w:t>
              </w:r>
            </w:ins>
            <w:r w:rsidRPr="00EC01F4">
              <w:rPr>
                <w:rFonts w:cs="v4.2.0"/>
              </w:rPr>
              <w:t>GHz</w:t>
            </w:r>
          </w:p>
          <w:p w14:paraId="6C726DD5" w14:textId="77777777" w:rsidR="001435B5" w:rsidRPr="00EC01F4" w:rsidRDefault="001435B5" w:rsidP="001C7E2A">
            <w:pPr>
              <w:pStyle w:val="TAL"/>
              <w:keepNext w:val="0"/>
              <w:rPr>
                <w:rFonts w:cs="Arial"/>
                <w:lang w:val="sv-FI" w:eastAsia="ja-JP"/>
              </w:rPr>
            </w:pPr>
            <w:del w:id="419" w:author="Huawei" w:date="2020-10-20T09:51:00Z">
              <w:r w:rsidRPr="00EC01F4" w:rsidDel="00611E52">
                <w:rPr>
                  <w:rFonts w:cs="Arial" w:hint="eastAsia"/>
                  <w:lang w:val="sv-FI" w:eastAsia="ja-JP"/>
                </w:rPr>
                <w:delText xml:space="preserve">1.2 </w:delText>
              </w:r>
              <w:r w:rsidRPr="00EC01F4" w:rsidDel="00611E52">
                <w:rPr>
                  <w:rFonts w:cs="Arial"/>
                  <w:lang w:val="sv-FI" w:eastAsia="ja-JP"/>
                </w:rPr>
                <w:delText>dB</w:delText>
              </w:r>
              <w:r w:rsidRPr="00EC01F4" w:rsidDel="00611E52">
                <w:rPr>
                  <w:rFonts w:cs="Arial" w:hint="eastAsia"/>
                  <w:lang w:val="sv-FI" w:eastAsia="ja-JP"/>
                </w:rPr>
                <w:delText>, 4</w:delText>
              </w:r>
              <w:r w:rsidRPr="00EC01F4" w:rsidDel="00611E52">
                <w:rPr>
                  <w:rFonts w:cs="v4.2.0" w:hint="eastAsia"/>
                  <w:lang w:val="sv-FI" w:eastAsia="ja-JP"/>
                </w:rPr>
                <w:delText>.2</w:delText>
              </w:r>
              <w:r w:rsidRPr="00EC01F4" w:rsidDel="00611E52">
                <w:rPr>
                  <w:rFonts w:cs="v4.2.0"/>
                  <w:lang w:val="sv-FI"/>
                </w:rPr>
                <w:delText xml:space="preserve">GHz &lt; f </w:delText>
              </w:r>
              <w:r w:rsidRPr="00EC01F4" w:rsidDel="00611E52">
                <w:rPr>
                  <w:rFonts w:cs="Arial"/>
                  <w:lang w:val="sv-FI"/>
                </w:rPr>
                <w:delText>≤</w:delText>
              </w:r>
              <w:r w:rsidRPr="00EC01F4" w:rsidDel="00611E52">
                <w:rPr>
                  <w:rFonts w:cs="v4.2.0"/>
                  <w:lang w:val="sv-FI"/>
                </w:rPr>
                <w:delText xml:space="preserve"> </w:delText>
              </w:r>
              <w:r w:rsidRPr="00EC01F4" w:rsidDel="00611E52">
                <w:rPr>
                  <w:rFonts w:cs="v4.2.0" w:hint="eastAsia"/>
                  <w:lang w:val="sv-FI" w:eastAsia="ja-JP"/>
                </w:rPr>
                <w:delText>6.0</w:delText>
              </w:r>
              <w:r w:rsidRPr="00EC01F4" w:rsidDel="00611E52">
                <w:rPr>
                  <w:rFonts w:cs="v4.2.0"/>
                  <w:lang w:val="sv-FI"/>
                </w:rPr>
                <w:delText>GHz</w:delText>
              </w:r>
            </w:del>
          </w:p>
          <w:p w14:paraId="7CEC6F73" w14:textId="77777777" w:rsidR="001435B5" w:rsidRPr="00C62E42" w:rsidRDefault="001435B5" w:rsidP="001C7E2A">
            <w:pPr>
              <w:pStyle w:val="TAL"/>
              <w:keepNext w:val="0"/>
              <w:rPr>
                <w:rFonts w:cs="Arial"/>
                <w:lang w:val="sv-FI" w:eastAsia="ja-JP"/>
              </w:rPr>
            </w:pPr>
          </w:p>
          <w:p w14:paraId="157C7E59" w14:textId="77777777" w:rsidR="001435B5" w:rsidRPr="00C62E42" w:rsidRDefault="001435B5" w:rsidP="001C7E2A">
            <w:pPr>
              <w:pStyle w:val="TAL"/>
              <w:keepNext w:val="0"/>
              <w:rPr>
                <w:rFonts w:cs="Arial"/>
                <w:lang w:val="sv-FI" w:eastAsia="ja-JP"/>
              </w:rPr>
            </w:pPr>
            <w:r w:rsidRPr="00C62E42">
              <w:rPr>
                <w:rFonts w:cs="Arial" w:hint="eastAsia"/>
                <w:lang w:val="sv-FI" w:eastAsia="ja-JP"/>
              </w:rPr>
              <w:t>Absolute:</w:t>
            </w:r>
          </w:p>
          <w:p w14:paraId="6407E1A4" w14:textId="77777777" w:rsidR="001435B5" w:rsidRPr="00C62E42" w:rsidRDefault="001435B5" w:rsidP="001C7E2A">
            <w:pPr>
              <w:pStyle w:val="TAL"/>
              <w:rPr>
                <w:rFonts w:cs="Arial"/>
              </w:rPr>
            </w:pPr>
            <w:r w:rsidRPr="00C62E42">
              <w:rPr>
                <w:rFonts w:cs="Arial"/>
                <w:lang w:eastAsia="ja-JP"/>
              </w:rPr>
              <w:t>0</w:t>
            </w:r>
            <w:r w:rsidRPr="00C62E42">
              <w:rPr>
                <w:rFonts w:cs="Arial" w:hint="eastAsia"/>
                <w:lang w:eastAsia="ja-JP"/>
              </w:rPr>
              <w:t xml:space="preserve"> d</w:t>
            </w:r>
            <w:r w:rsidRPr="00C62E42">
              <w:rPr>
                <w:rFonts w:cs="Arial"/>
                <w:lang w:eastAsia="ja-JP"/>
              </w:rPr>
              <w:t>B</w:t>
            </w:r>
          </w:p>
        </w:tc>
        <w:tc>
          <w:tcPr>
            <w:tcW w:w="0" w:type="auto"/>
            <w:tcBorders>
              <w:top w:val="single" w:sz="4" w:space="0" w:color="auto"/>
              <w:left w:val="single" w:sz="4" w:space="0" w:color="auto"/>
              <w:bottom w:val="single" w:sz="4" w:space="0" w:color="auto"/>
              <w:right w:val="single" w:sz="4" w:space="0" w:color="auto"/>
            </w:tcBorders>
            <w:vAlign w:val="center"/>
          </w:tcPr>
          <w:p w14:paraId="1D682B18" w14:textId="77777777" w:rsidR="001435B5" w:rsidRPr="00E30A38" w:rsidRDefault="001435B5" w:rsidP="001C7E2A">
            <w:pPr>
              <w:pStyle w:val="TAL"/>
              <w:jc w:val="center"/>
              <w:rPr>
                <w:rFonts w:eastAsia="Yu Mincho" w:cs="v4.2.0"/>
                <w:lang w:eastAsia="ja-JP"/>
              </w:rPr>
            </w:pPr>
            <w:r w:rsidRPr="00E30A38">
              <w:rPr>
                <w:rFonts w:eastAsia="Yu Mincho" w:cs="v4.2.0"/>
                <w:lang w:eastAsia="ja-JP"/>
              </w:rPr>
              <w:t>11.3.</w:t>
            </w:r>
            <w:ins w:id="420" w:author="Huawei" w:date="2020-10-20T10:13:00Z">
              <w:r w:rsidRPr="00E30A38">
                <w:rPr>
                  <w:rFonts w:eastAsia="Yu Mincho" w:cs="v4.2.0"/>
                  <w:lang w:eastAsia="ja-JP"/>
                </w:rPr>
                <w:t>8</w:t>
              </w:r>
            </w:ins>
            <w:del w:id="421" w:author="Huawei" w:date="2020-10-20T10:13:00Z">
              <w:r w:rsidRPr="00E30A38" w:rsidDel="009A0A89">
                <w:rPr>
                  <w:rFonts w:eastAsia="Yu Mincho" w:cs="v4.2.0"/>
                  <w:lang w:eastAsia="ja-JP"/>
                </w:rPr>
                <w:delText>6</w:delText>
              </w:r>
            </w:del>
          </w:p>
        </w:tc>
      </w:tr>
      <w:tr w:rsidR="001435B5" w:rsidRPr="00E30A38" w14:paraId="2747FE99"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713D92E6" w14:textId="77777777" w:rsidR="001435B5" w:rsidRPr="00E30A38" w:rsidRDefault="001435B5" w:rsidP="001C7E2A">
            <w:pPr>
              <w:pStyle w:val="TAL"/>
              <w:rPr>
                <w:lang w:eastAsia="ja-JP"/>
              </w:rPr>
            </w:pPr>
            <w:r w:rsidRPr="00E30A38">
              <w:rPr>
                <w:lang w:eastAsia="ja-JP"/>
              </w:rPr>
              <w:t>OTA operating band unwanted emissions (E-UTRA, NR)</w:t>
            </w:r>
          </w:p>
        </w:tc>
        <w:tc>
          <w:tcPr>
            <w:tcW w:w="0" w:type="auto"/>
            <w:tcBorders>
              <w:top w:val="single" w:sz="4" w:space="0" w:color="auto"/>
              <w:left w:val="single" w:sz="4" w:space="0" w:color="auto"/>
              <w:bottom w:val="single" w:sz="4" w:space="0" w:color="auto"/>
              <w:right w:val="single" w:sz="4" w:space="0" w:color="auto"/>
            </w:tcBorders>
          </w:tcPr>
          <w:p w14:paraId="62397983" w14:textId="77777777" w:rsidR="001435B5" w:rsidRPr="00E30A38" w:rsidRDefault="001435B5" w:rsidP="001C7E2A">
            <w:pPr>
              <w:pStyle w:val="TAL"/>
              <w:keepNext w:val="0"/>
              <w:rPr>
                <w:rFonts w:cs="Arial"/>
                <w:noProof/>
                <w:lang w:eastAsia="ja-JP"/>
              </w:rPr>
            </w:pPr>
            <w:r w:rsidRPr="00E30A38">
              <w:rPr>
                <w:rFonts w:cs="Arial"/>
                <w:noProof/>
              </w:rPr>
              <w:t>Offsets &lt; 10</w:t>
            </w:r>
            <w:ins w:id="422" w:author="Huawei" w:date="2020-10-20T09:51:00Z">
              <w:r w:rsidRPr="00E30A38">
                <w:rPr>
                  <w:rFonts w:cs="Arial"/>
                  <w:noProof/>
                </w:rPr>
                <w:t xml:space="preserve"> </w:t>
              </w:r>
            </w:ins>
            <w:r w:rsidRPr="00E30A38">
              <w:rPr>
                <w:rFonts w:cs="Arial"/>
                <w:noProof/>
              </w:rPr>
              <w:t>MHz</w:t>
            </w:r>
          </w:p>
          <w:p w14:paraId="51F78F73" w14:textId="77777777" w:rsidR="001435B5" w:rsidRPr="00574F2F" w:rsidRDefault="001435B5" w:rsidP="001C7E2A">
            <w:pPr>
              <w:pStyle w:val="TAL"/>
              <w:keepNext w:val="0"/>
              <w:rPr>
                <w:rFonts w:cs="Arial"/>
              </w:rPr>
            </w:pPr>
            <w:r w:rsidRPr="00E70304">
              <w:rPr>
                <w:rFonts w:cs="Arial" w:hint="eastAsia"/>
                <w:noProof/>
                <w:lang w:eastAsia="ja-JP"/>
              </w:rPr>
              <w:t>1.8</w:t>
            </w:r>
            <w:r w:rsidRPr="00E70304">
              <w:rPr>
                <w:rFonts w:cs="Arial"/>
                <w:noProof/>
                <w:lang w:eastAsia="ja-JP"/>
              </w:rPr>
              <w:t xml:space="preserve"> </w:t>
            </w:r>
            <w:r w:rsidRPr="006E7C99">
              <w:rPr>
                <w:rFonts w:cs="Arial"/>
                <w:noProof/>
              </w:rPr>
              <w:t>dB</w:t>
            </w:r>
            <w:r w:rsidRPr="006E7C99">
              <w:rPr>
                <w:lang w:eastAsia="ja-JP"/>
              </w:rPr>
              <w:t xml:space="preserve">, f </w:t>
            </w:r>
            <w:r w:rsidRPr="006E7C99">
              <w:rPr>
                <w:rFonts w:cs="Arial"/>
                <w:lang w:eastAsia="ja-JP"/>
              </w:rPr>
              <w:t>≤</w:t>
            </w:r>
            <w:r w:rsidRPr="006E7C99">
              <w:rPr>
                <w:lang w:eastAsia="ja-JP"/>
              </w:rPr>
              <w:t xml:space="preserve"> 3</w:t>
            </w:r>
            <w:del w:id="423" w:author="Huawei" w:date="2020-10-20T09:51:00Z">
              <w:r w:rsidRPr="00574F2F" w:rsidDel="00611E52">
                <w:rPr>
                  <w:lang w:eastAsia="ja-JP"/>
                </w:rPr>
                <w:delText>.0</w:delText>
              </w:r>
            </w:del>
            <w:ins w:id="424" w:author="Huawei" w:date="2020-10-20T09:51:00Z">
              <w:r w:rsidRPr="00574F2F">
                <w:rPr>
                  <w:lang w:eastAsia="ja-JP"/>
                </w:rPr>
                <w:t xml:space="preserve"> </w:t>
              </w:r>
            </w:ins>
            <w:r w:rsidRPr="00574F2F">
              <w:rPr>
                <w:lang w:eastAsia="ja-JP"/>
              </w:rPr>
              <w:t>GHz</w:t>
            </w:r>
          </w:p>
          <w:p w14:paraId="21470818" w14:textId="77777777" w:rsidR="001435B5" w:rsidRPr="006B4460" w:rsidRDefault="001435B5" w:rsidP="001C7E2A">
            <w:pPr>
              <w:pStyle w:val="TAL"/>
              <w:keepNext w:val="0"/>
              <w:rPr>
                <w:lang w:eastAsia="ja-JP"/>
              </w:rPr>
            </w:pPr>
            <w:r w:rsidRPr="002B1EB2">
              <w:rPr>
                <w:rFonts w:cs="Arial"/>
                <w:noProof/>
                <w:lang w:eastAsia="ja-JP"/>
              </w:rPr>
              <w:t>2</w:t>
            </w:r>
            <w:r w:rsidRPr="002B1EB2">
              <w:rPr>
                <w:rFonts w:cs="Arial" w:hint="eastAsia"/>
                <w:noProof/>
                <w:lang w:eastAsia="ja-JP"/>
              </w:rPr>
              <w:t xml:space="preserve"> </w:t>
            </w:r>
            <w:r w:rsidRPr="00AB1578">
              <w:rPr>
                <w:rFonts w:cs="Arial"/>
                <w:noProof/>
              </w:rPr>
              <w:t>dB</w:t>
            </w:r>
            <w:r w:rsidRPr="00E97CDB">
              <w:rPr>
                <w:lang w:eastAsia="ja-JP"/>
              </w:rPr>
              <w:t xml:space="preserve">, 3.0GHz &lt; f </w:t>
            </w:r>
            <w:r w:rsidRPr="00E97CDB">
              <w:rPr>
                <w:rFonts w:cs="Arial"/>
                <w:lang w:eastAsia="ja-JP"/>
              </w:rPr>
              <w:t>≤</w:t>
            </w:r>
            <w:r w:rsidRPr="00E97CDB">
              <w:rPr>
                <w:lang w:eastAsia="ja-JP"/>
              </w:rPr>
              <w:t xml:space="preserve"> </w:t>
            </w:r>
            <w:del w:id="425" w:author="Huawei" w:date="2020-10-20T09:51:00Z">
              <w:r w:rsidRPr="00E97CDB" w:rsidDel="00611E52">
                <w:rPr>
                  <w:lang w:eastAsia="ja-JP"/>
                </w:rPr>
                <w:delText>4.2</w:delText>
              </w:r>
            </w:del>
            <w:ins w:id="426" w:author="Huawei" w:date="2020-10-20T09:51:00Z">
              <w:r w:rsidRPr="00E97CDB">
                <w:rPr>
                  <w:lang w:eastAsia="ja-JP"/>
                </w:rPr>
                <w:t xml:space="preserve">6 </w:t>
              </w:r>
            </w:ins>
            <w:r w:rsidRPr="006B4460">
              <w:rPr>
                <w:lang w:eastAsia="ja-JP"/>
              </w:rPr>
              <w:t>GHz</w:t>
            </w:r>
          </w:p>
          <w:p w14:paraId="3D0E47FA" w14:textId="77777777" w:rsidR="001435B5" w:rsidRPr="00EC01F4" w:rsidDel="00611E52" w:rsidRDefault="001435B5" w:rsidP="001C7E2A">
            <w:pPr>
              <w:pStyle w:val="TAL"/>
              <w:keepNext w:val="0"/>
              <w:rPr>
                <w:del w:id="427" w:author="Huawei" w:date="2020-10-20T09:51:00Z"/>
                <w:lang w:eastAsia="ja-JP"/>
              </w:rPr>
            </w:pPr>
            <w:del w:id="428" w:author="Huawei" w:date="2020-10-20T09:51:00Z">
              <w:r w:rsidRPr="00EC01F4" w:rsidDel="00611E52">
                <w:rPr>
                  <w:lang w:eastAsia="ja-JP"/>
                </w:rPr>
                <w:delText>2</w:delText>
              </w:r>
              <w:r w:rsidRPr="00EC01F4" w:rsidDel="00611E52">
                <w:rPr>
                  <w:rFonts w:hint="eastAsia"/>
                  <w:lang w:eastAsia="ja-JP"/>
                </w:rPr>
                <w:delText xml:space="preserve"> dB, 4</w:delText>
              </w:r>
              <w:r w:rsidRPr="00EC01F4" w:rsidDel="00611E52">
                <w:rPr>
                  <w:lang w:eastAsia="ja-JP"/>
                </w:rPr>
                <w:delText>.</w:delText>
              </w:r>
              <w:r w:rsidRPr="00EC01F4" w:rsidDel="00611E52">
                <w:rPr>
                  <w:rFonts w:hint="eastAsia"/>
                  <w:lang w:eastAsia="ja-JP"/>
                </w:rPr>
                <w:delText>2</w:delText>
              </w:r>
              <w:r w:rsidRPr="00EC01F4" w:rsidDel="00611E52">
                <w:rPr>
                  <w:lang w:eastAsia="ja-JP"/>
                </w:rPr>
                <w:delText xml:space="preserve">GHz &lt; f </w:delText>
              </w:r>
              <w:r w:rsidRPr="00EC01F4" w:rsidDel="00611E52">
                <w:rPr>
                  <w:rFonts w:cs="Arial"/>
                  <w:lang w:eastAsia="ja-JP"/>
                </w:rPr>
                <w:delText>≤</w:delText>
              </w:r>
              <w:r w:rsidRPr="00EC01F4" w:rsidDel="00611E52">
                <w:rPr>
                  <w:lang w:eastAsia="ja-JP"/>
                </w:rPr>
                <w:delText xml:space="preserve"> </w:delText>
              </w:r>
              <w:r w:rsidRPr="00EC01F4" w:rsidDel="00611E52">
                <w:rPr>
                  <w:rFonts w:hint="eastAsia"/>
                  <w:lang w:eastAsia="ja-JP"/>
                </w:rPr>
                <w:delText>6.0</w:delText>
              </w:r>
              <w:r w:rsidRPr="00EC01F4" w:rsidDel="00611E52">
                <w:rPr>
                  <w:lang w:eastAsia="ja-JP"/>
                </w:rPr>
                <w:delText>GHz</w:delText>
              </w:r>
            </w:del>
          </w:p>
          <w:p w14:paraId="67EC11B1" w14:textId="77777777" w:rsidR="001435B5" w:rsidRPr="00C62E42" w:rsidRDefault="001435B5" w:rsidP="001C7E2A">
            <w:pPr>
              <w:pStyle w:val="TAL"/>
              <w:keepNext w:val="0"/>
              <w:rPr>
                <w:rFonts w:cs="Arial"/>
                <w:noProof/>
                <w:lang w:eastAsia="ja-JP"/>
              </w:rPr>
            </w:pPr>
          </w:p>
          <w:p w14:paraId="666FA544" w14:textId="77777777" w:rsidR="001435B5" w:rsidRPr="00C62E42" w:rsidRDefault="001435B5" w:rsidP="001C7E2A">
            <w:pPr>
              <w:pStyle w:val="TAL"/>
              <w:keepNext w:val="0"/>
              <w:rPr>
                <w:rFonts w:cs="Arial"/>
                <w:noProof/>
                <w:lang w:eastAsia="ja-JP"/>
              </w:rPr>
            </w:pPr>
            <w:r w:rsidRPr="00C62E42">
              <w:rPr>
                <w:rFonts w:cs="Arial"/>
                <w:noProof/>
              </w:rPr>
              <w:t>Offsets ≥ 10</w:t>
            </w:r>
            <w:ins w:id="429" w:author="Huawei" w:date="2020-10-20T09:51:00Z">
              <w:r w:rsidRPr="00C62E42">
                <w:rPr>
                  <w:rFonts w:cs="Arial"/>
                  <w:noProof/>
                </w:rPr>
                <w:t xml:space="preserve"> </w:t>
              </w:r>
            </w:ins>
            <w:r w:rsidRPr="00C62E42">
              <w:rPr>
                <w:rFonts w:cs="Arial"/>
                <w:noProof/>
              </w:rPr>
              <w:t>MHz</w:t>
            </w:r>
          </w:p>
          <w:p w14:paraId="6424061B" w14:textId="77777777" w:rsidR="001435B5" w:rsidRPr="00E30A38" w:rsidRDefault="001435B5" w:rsidP="001C7E2A">
            <w:pPr>
              <w:pStyle w:val="TAL"/>
              <w:rPr>
                <w:rFonts w:cs="Arial"/>
              </w:rPr>
            </w:pPr>
            <w:r w:rsidRPr="00E30A38">
              <w:rPr>
                <w:rFonts w:cs="Arial"/>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550B22EF" w14:textId="77777777" w:rsidR="001435B5" w:rsidRPr="00E30A38" w:rsidRDefault="001435B5" w:rsidP="001C7E2A">
            <w:pPr>
              <w:pStyle w:val="TAL"/>
              <w:jc w:val="center"/>
            </w:pPr>
            <w:r w:rsidRPr="00E30A38">
              <w:t>11.4.8</w:t>
            </w:r>
          </w:p>
        </w:tc>
      </w:tr>
      <w:tr w:rsidR="001435B5" w:rsidRPr="00E30A38" w14:paraId="7866D068"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tcPr>
          <w:p w14:paraId="0FFEE9E9" w14:textId="77777777" w:rsidR="001435B5" w:rsidRPr="00E30A38" w:rsidRDefault="001435B5" w:rsidP="001C7E2A">
            <w:pPr>
              <w:pStyle w:val="TAL"/>
              <w:rPr>
                <w:rFonts w:cs="v4.2.0"/>
              </w:rPr>
            </w:pPr>
            <w:r w:rsidRPr="00E30A38">
              <w:rPr>
                <w:rFonts w:cs="v4.2.0" w:hint="eastAsia"/>
              </w:rPr>
              <w:t>SEM</w:t>
            </w:r>
            <w:r w:rsidRPr="00E30A38">
              <w:rPr>
                <w:rFonts w:cs="v4.2.0"/>
              </w:rPr>
              <w:t xml:space="preserve"> (UTRA only)</w:t>
            </w:r>
          </w:p>
        </w:tc>
        <w:tc>
          <w:tcPr>
            <w:tcW w:w="0" w:type="auto"/>
            <w:tcBorders>
              <w:top w:val="single" w:sz="4" w:space="0" w:color="auto"/>
              <w:left w:val="single" w:sz="4" w:space="0" w:color="auto"/>
              <w:bottom w:val="single" w:sz="4" w:space="0" w:color="auto"/>
              <w:right w:val="single" w:sz="4" w:space="0" w:color="auto"/>
            </w:tcBorders>
          </w:tcPr>
          <w:p w14:paraId="41603735" w14:textId="77777777" w:rsidR="001435B5" w:rsidRPr="00E30A38" w:rsidRDefault="001435B5" w:rsidP="001C7E2A">
            <w:pPr>
              <w:pStyle w:val="TAL"/>
              <w:rPr>
                <w:rFonts w:cs="Arial"/>
              </w:rPr>
            </w:pPr>
            <w:r w:rsidRPr="00E30A38">
              <w:rPr>
                <w:rFonts w:cs="Arial"/>
              </w:rPr>
              <w:t>1.8 dB, f ≤ 3</w:t>
            </w:r>
            <w:del w:id="430" w:author="Huawei" w:date="2020-10-20T09:52:00Z">
              <w:r w:rsidRPr="00E30A38" w:rsidDel="00611E52">
                <w:rPr>
                  <w:rFonts w:cs="Arial"/>
                </w:rPr>
                <w:delText>.0</w:delText>
              </w:r>
            </w:del>
            <w:ins w:id="431" w:author="Huawei" w:date="2020-10-20T09:52:00Z">
              <w:r w:rsidRPr="00E30A38">
                <w:rPr>
                  <w:rFonts w:cs="Arial"/>
                </w:rPr>
                <w:t xml:space="preserve"> </w:t>
              </w:r>
            </w:ins>
            <w:r w:rsidRPr="00E30A38">
              <w:rPr>
                <w:rFonts w:cs="Arial"/>
              </w:rPr>
              <w:t>GHz</w:t>
            </w:r>
          </w:p>
          <w:p w14:paraId="2332C280" w14:textId="77777777" w:rsidR="001435B5" w:rsidRPr="00E30A38" w:rsidRDefault="001435B5" w:rsidP="001C7E2A">
            <w:pPr>
              <w:pStyle w:val="TAL"/>
              <w:rPr>
                <w:rFonts w:cs="Arial"/>
              </w:rPr>
            </w:pPr>
            <w:r w:rsidRPr="00E30A38">
              <w:rPr>
                <w:rFonts w:cs="Arial"/>
              </w:rPr>
              <w:t>2.0 dB, 3</w:t>
            </w:r>
            <w:del w:id="432" w:author="Huawei" w:date="2020-10-20T09:51:00Z">
              <w:r w:rsidRPr="00E30A38" w:rsidDel="00611E52">
                <w:rPr>
                  <w:rFonts w:cs="Arial"/>
                </w:rPr>
                <w:delText>.0</w:delText>
              </w:r>
            </w:del>
            <w:ins w:id="433" w:author="Huawei" w:date="2020-10-20T09:51:00Z">
              <w:r w:rsidRPr="00E30A38">
                <w:rPr>
                  <w:rFonts w:cs="Arial"/>
                </w:rPr>
                <w:t xml:space="preserve"> </w:t>
              </w:r>
            </w:ins>
            <w:r w:rsidRPr="00E30A38">
              <w:rPr>
                <w:rFonts w:cs="Arial"/>
              </w:rPr>
              <w:t>GHz &lt; f ≤ 4.2</w:t>
            </w:r>
            <w:ins w:id="434" w:author="Huawei" w:date="2020-10-20T09:52:00Z">
              <w:r w:rsidRPr="00E30A38">
                <w:rPr>
                  <w:rFonts w:cs="Arial"/>
                </w:rPr>
                <w:t xml:space="preserve"> </w:t>
              </w:r>
            </w:ins>
            <w:r w:rsidRPr="00E30A38">
              <w:rPr>
                <w:rFonts w:cs="Arial"/>
              </w:rPr>
              <w:t>GHz</w:t>
            </w:r>
          </w:p>
          <w:p w14:paraId="6D5C5E99" w14:textId="77777777" w:rsidR="001435B5" w:rsidRPr="00E30A38" w:rsidRDefault="001435B5" w:rsidP="001C7E2A">
            <w:pPr>
              <w:pStyle w:val="TAL"/>
              <w:rPr>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0BA5F2F8" w14:textId="77777777" w:rsidR="001435B5" w:rsidRPr="00E30A38" w:rsidRDefault="001435B5" w:rsidP="001C7E2A">
            <w:pPr>
              <w:pStyle w:val="TAL"/>
              <w:jc w:val="center"/>
              <w:rPr>
                <w:rFonts w:eastAsia="Yu Mincho"/>
                <w:lang w:eastAsia="ja-JP"/>
              </w:rPr>
            </w:pPr>
            <w:r w:rsidRPr="00E30A38">
              <w:rPr>
                <w:rFonts w:eastAsia="Yu Mincho" w:hint="eastAsia"/>
                <w:lang w:eastAsia="ja-JP"/>
              </w:rPr>
              <w:t>11.</w:t>
            </w:r>
            <w:ins w:id="435" w:author="Huawei" w:date="2020-10-20T10:14:00Z">
              <w:r w:rsidRPr="00E30A38">
                <w:rPr>
                  <w:rFonts w:eastAsia="Yu Mincho"/>
                  <w:lang w:eastAsia="ja-JP"/>
                </w:rPr>
                <w:t>4</w:t>
              </w:r>
            </w:ins>
            <w:del w:id="436" w:author="Huawei" w:date="2020-10-20T10:14:00Z">
              <w:r w:rsidRPr="00E30A38" w:rsidDel="009A0A89">
                <w:rPr>
                  <w:rFonts w:eastAsia="Yu Mincho" w:hint="eastAsia"/>
                  <w:lang w:eastAsia="ja-JP"/>
                </w:rPr>
                <w:delText>5</w:delText>
              </w:r>
            </w:del>
            <w:r w:rsidRPr="00E30A38">
              <w:rPr>
                <w:rFonts w:eastAsia="Yu Mincho" w:hint="eastAsia"/>
                <w:lang w:eastAsia="ja-JP"/>
              </w:rPr>
              <w:t>.</w:t>
            </w:r>
            <w:r w:rsidRPr="00E30A38">
              <w:rPr>
                <w:rFonts w:eastAsia="Yu Mincho"/>
                <w:lang w:eastAsia="ja-JP"/>
              </w:rPr>
              <w:t>8</w:t>
            </w:r>
          </w:p>
        </w:tc>
      </w:tr>
      <w:tr w:rsidR="001435B5" w:rsidRPr="00E30A38" w14:paraId="3FEC406F"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1B562E74" w14:textId="77777777" w:rsidR="001435B5" w:rsidRPr="00E30A38" w:rsidRDefault="001435B5" w:rsidP="001C7E2A">
            <w:pPr>
              <w:pStyle w:val="TAL"/>
              <w:rPr>
                <w:lang w:eastAsia="ja-JP"/>
              </w:rPr>
            </w:pPr>
            <w:del w:id="437" w:author="Huawei" w:date="2020-10-19T22:40:00Z">
              <w:r w:rsidRPr="00E30A38" w:rsidDel="00403164">
                <w:rPr>
                  <w:rFonts w:cs="v4.2.0"/>
                </w:rPr>
                <w:delText>6.7.5.2</w:delText>
              </w:r>
            </w:del>
            <w:r w:rsidRPr="00E30A38">
              <w:rPr>
                <w:rFonts w:cs="v4.2.0"/>
              </w:rPr>
              <w:tab/>
              <w:t>OTA transmitter spurious emissions, mandatory requirements</w:t>
            </w:r>
          </w:p>
        </w:tc>
        <w:tc>
          <w:tcPr>
            <w:tcW w:w="0" w:type="auto"/>
            <w:tcBorders>
              <w:top w:val="single" w:sz="4" w:space="0" w:color="auto"/>
              <w:left w:val="single" w:sz="4" w:space="0" w:color="auto"/>
              <w:bottom w:val="single" w:sz="4" w:space="0" w:color="auto"/>
              <w:right w:val="single" w:sz="4" w:space="0" w:color="auto"/>
            </w:tcBorders>
          </w:tcPr>
          <w:p w14:paraId="5440D79B" w14:textId="77777777" w:rsidR="001435B5" w:rsidRPr="00E30A38" w:rsidRDefault="001435B5" w:rsidP="001C7E2A">
            <w:pPr>
              <w:pStyle w:val="TAL"/>
              <w:rPr>
                <w:rFonts w:eastAsia="Yu Mincho" w:cs="Arial"/>
              </w:rPr>
            </w:pPr>
            <w:r w:rsidRPr="00E30A38">
              <w:rPr>
                <w:rFonts w:eastAsia="Yu Mincho" w:hint="eastAsia"/>
                <w:lang w:eastAsia="ja-JP"/>
              </w:rPr>
              <w:t>0 d</w:t>
            </w:r>
            <w:r w:rsidRPr="00E30A38">
              <w:rPr>
                <w:rFonts w:eastAsia="Yu Mincho"/>
                <w:lang w:eastAsia="ja-JP"/>
              </w:rPr>
              <w:t>B</w:t>
            </w:r>
          </w:p>
        </w:tc>
        <w:tc>
          <w:tcPr>
            <w:tcW w:w="0" w:type="auto"/>
            <w:tcBorders>
              <w:top w:val="single" w:sz="4" w:space="0" w:color="auto"/>
              <w:left w:val="single" w:sz="4" w:space="0" w:color="auto"/>
              <w:bottom w:val="single" w:sz="4" w:space="0" w:color="auto"/>
              <w:right w:val="single" w:sz="4" w:space="0" w:color="auto"/>
            </w:tcBorders>
            <w:vAlign w:val="center"/>
          </w:tcPr>
          <w:p w14:paraId="569C2961" w14:textId="77777777" w:rsidR="001435B5" w:rsidRPr="006E7C99" w:rsidRDefault="001435B5" w:rsidP="001C7E2A">
            <w:pPr>
              <w:pStyle w:val="TAL"/>
              <w:jc w:val="center"/>
              <w:rPr>
                <w:rFonts w:eastAsia="Yu Mincho"/>
                <w:lang w:eastAsia="ja-JP"/>
              </w:rPr>
            </w:pPr>
            <w:r w:rsidRPr="00E70304">
              <w:rPr>
                <w:rFonts w:eastAsia="Yu Mincho" w:hint="eastAsia"/>
                <w:lang w:eastAsia="ja-JP"/>
              </w:rPr>
              <w:t>12.2.</w:t>
            </w:r>
            <w:ins w:id="438" w:author="Huawei" w:date="2020-10-20T10:15:00Z">
              <w:r w:rsidRPr="00E70304">
                <w:rPr>
                  <w:rFonts w:eastAsia="Yu Mincho"/>
                  <w:lang w:eastAsia="ja-JP"/>
                </w:rPr>
                <w:t>6</w:t>
              </w:r>
            </w:ins>
            <w:del w:id="439" w:author="Huawei" w:date="2020-10-20T10:15:00Z">
              <w:r w:rsidRPr="006E7C99" w:rsidDel="009A0A89">
                <w:rPr>
                  <w:rFonts w:eastAsia="Yu Mincho" w:hint="eastAsia"/>
                  <w:lang w:eastAsia="ja-JP"/>
                </w:rPr>
                <w:delText>5</w:delText>
              </w:r>
            </w:del>
          </w:p>
        </w:tc>
      </w:tr>
      <w:tr w:rsidR="001435B5" w:rsidRPr="00E30A38" w14:paraId="3C95C272"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6570C620" w14:textId="77777777" w:rsidR="001435B5" w:rsidRPr="00E30A38" w:rsidRDefault="001435B5" w:rsidP="001C7E2A">
            <w:pPr>
              <w:pStyle w:val="TAL"/>
              <w:rPr>
                <w:lang w:eastAsia="ja-JP"/>
              </w:rPr>
            </w:pPr>
            <w:del w:id="440" w:author="Huawei" w:date="2020-10-19T22:40:00Z">
              <w:r w:rsidRPr="00E30A38" w:rsidDel="00403164">
                <w:rPr>
                  <w:rFonts w:cs="v4.2.0"/>
                </w:rPr>
                <w:delText>6.7.</w:delText>
              </w:r>
              <w:r w:rsidRPr="00E30A38" w:rsidDel="00403164">
                <w:rPr>
                  <w:rFonts w:cs="v4.2.0"/>
                  <w:lang w:eastAsia="ja-JP"/>
                </w:rPr>
                <w:delText>5.3</w:delText>
              </w:r>
            </w:del>
            <w:r w:rsidRPr="00E30A38">
              <w:rPr>
                <w:rFonts w:cs="v4.2.0"/>
              </w:rPr>
              <w:tab/>
              <w:t>OTA transmitter spurious emissions, protection of BS receiver</w:t>
            </w:r>
          </w:p>
        </w:tc>
        <w:tc>
          <w:tcPr>
            <w:tcW w:w="0" w:type="auto"/>
            <w:tcBorders>
              <w:top w:val="single" w:sz="4" w:space="0" w:color="auto"/>
              <w:left w:val="single" w:sz="4" w:space="0" w:color="auto"/>
              <w:bottom w:val="single" w:sz="4" w:space="0" w:color="auto"/>
              <w:right w:val="single" w:sz="4" w:space="0" w:color="auto"/>
            </w:tcBorders>
          </w:tcPr>
          <w:p w14:paraId="326DB7BB" w14:textId="77777777" w:rsidR="001435B5" w:rsidRPr="00E30A38" w:rsidRDefault="001435B5" w:rsidP="001C7E2A">
            <w:pPr>
              <w:pStyle w:val="TAL"/>
              <w:rPr>
                <w:rFonts w:cs="v4.2.0"/>
                <w:lang w:eastAsia="ja-JP"/>
              </w:rPr>
            </w:pPr>
            <w:del w:id="441" w:author="Huawei" w:date="2020-10-20T20:42:00Z">
              <w:r w:rsidRPr="00E30A38" w:rsidDel="009F015C">
                <w:rPr>
                  <w:lang w:eastAsia="ja-JP"/>
                </w:rPr>
                <w:delText>±</w:delText>
              </w:r>
            </w:del>
            <w:r w:rsidRPr="00E30A38">
              <w:rPr>
                <w:lang w:eastAsia="ja-JP"/>
              </w:rPr>
              <w:t>3.1</w:t>
            </w:r>
            <w:r w:rsidRPr="00E30A38">
              <w:rPr>
                <w:rFonts w:cs="v4.2.0"/>
                <w:lang w:eastAsia="ja-JP"/>
              </w:rPr>
              <w:t xml:space="preserve"> dB, f </w:t>
            </w:r>
            <w:r w:rsidRPr="00E30A38">
              <w:rPr>
                <w:lang w:eastAsia="ja-JP"/>
              </w:rPr>
              <w:t>≤</w:t>
            </w:r>
            <w:r w:rsidRPr="00E30A38">
              <w:rPr>
                <w:rFonts w:cs="v4.2.0"/>
                <w:lang w:eastAsia="ja-JP"/>
              </w:rPr>
              <w:t xml:space="preserve"> 3 GHz</w:t>
            </w:r>
          </w:p>
          <w:p w14:paraId="362E4F4F" w14:textId="77777777" w:rsidR="001435B5" w:rsidRPr="006E7C99" w:rsidRDefault="001435B5" w:rsidP="001C7E2A">
            <w:pPr>
              <w:pStyle w:val="TAL"/>
              <w:rPr>
                <w:rFonts w:cs="v4.2.0"/>
                <w:lang w:eastAsia="ja-JP"/>
              </w:rPr>
            </w:pPr>
            <w:del w:id="442" w:author="Huawei" w:date="2020-10-20T20:42:00Z">
              <w:r w:rsidRPr="00E70304" w:rsidDel="009F015C">
                <w:rPr>
                  <w:lang w:eastAsia="ja-JP"/>
                </w:rPr>
                <w:delText>±</w:delText>
              </w:r>
            </w:del>
            <w:r w:rsidRPr="00E70304">
              <w:rPr>
                <w:rFonts w:cs="v4.2.0"/>
                <w:lang w:eastAsia="ja-JP"/>
              </w:rPr>
              <w:t xml:space="preserve">3.3 dB, 3 GHz &lt; f </w:t>
            </w:r>
            <w:r w:rsidRPr="006E7C99">
              <w:rPr>
                <w:lang w:eastAsia="ja-JP"/>
              </w:rPr>
              <w:t>≤</w:t>
            </w:r>
            <w:r w:rsidRPr="006E7C99">
              <w:rPr>
                <w:rFonts w:cs="v4.2.0"/>
                <w:lang w:eastAsia="ja-JP"/>
              </w:rPr>
              <w:t xml:space="preserve"> 4.2 GHz</w:t>
            </w:r>
          </w:p>
          <w:p w14:paraId="29A56364" w14:textId="77777777" w:rsidR="001435B5" w:rsidRPr="00574F2F" w:rsidRDefault="001435B5" w:rsidP="001C7E2A">
            <w:pPr>
              <w:pStyle w:val="TAL"/>
              <w:rPr>
                <w:rFonts w:eastAsia="Yu Mincho" w:cs="v4.2.0"/>
                <w:lang w:eastAsia="ja-JP"/>
              </w:rPr>
            </w:pPr>
            <w:del w:id="443" w:author="Huawei" w:date="2020-10-20T20:42:00Z">
              <w:r w:rsidRPr="006E7C99" w:rsidDel="009F015C">
                <w:rPr>
                  <w:lang w:eastAsia="ja-JP"/>
                </w:rPr>
                <w:delText>±</w:delText>
              </w:r>
            </w:del>
            <w:r w:rsidRPr="006E7C99">
              <w:rPr>
                <w:rFonts w:cs="v4.2.0"/>
                <w:lang w:eastAsia="ja-JP"/>
              </w:rPr>
              <w:t>3.4</w:t>
            </w:r>
            <w:ins w:id="444" w:author="Huawei" w:date="2020-10-20T09:52:00Z">
              <w:r w:rsidRPr="00574F2F">
                <w:rPr>
                  <w:rFonts w:cs="v4.2.0"/>
                  <w:lang w:eastAsia="ja-JP"/>
                </w:rPr>
                <w:t xml:space="preserve"> dB</w:t>
              </w:r>
            </w:ins>
            <w:r w:rsidRPr="00574F2F">
              <w:rPr>
                <w:rFonts w:cs="v4.2.0"/>
                <w:lang w:eastAsia="ja-JP"/>
              </w:rPr>
              <w:t xml:space="preserve">, 4.2 GHz &lt; f </w:t>
            </w:r>
            <w:r w:rsidRPr="00574F2F">
              <w:rPr>
                <w:lang w:eastAsia="ja-JP"/>
              </w:rPr>
              <w:t>≤</w:t>
            </w:r>
            <w:r w:rsidRPr="00574F2F">
              <w:rPr>
                <w:rFonts w:cs="v4.2.0"/>
                <w:lang w:eastAsia="ja-JP"/>
              </w:rPr>
              <w:t xml:space="preserve"> 6 GHz</w:t>
            </w:r>
          </w:p>
        </w:tc>
        <w:tc>
          <w:tcPr>
            <w:tcW w:w="0" w:type="auto"/>
            <w:tcBorders>
              <w:top w:val="single" w:sz="4" w:space="0" w:color="auto"/>
              <w:left w:val="single" w:sz="4" w:space="0" w:color="auto"/>
              <w:bottom w:val="single" w:sz="4" w:space="0" w:color="auto"/>
              <w:right w:val="single" w:sz="4" w:space="0" w:color="auto"/>
            </w:tcBorders>
            <w:vAlign w:val="center"/>
          </w:tcPr>
          <w:p w14:paraId="48E2B710" w14:textId="77777777" w:rsidR="001435B5" w:rsidRPr="00E30A38" w:rsidRDefault="001435B5" w:rsidP="001C7E2A">
            <w:pPr>
              <w:pStyle w:val="TAL"/>
              <w:jc w:val="center"/>
              <w:rPr>
                <w:rFonts w:eastAsia="Yu Mincho"/>
                <w:lang w:eastAsia="ja-JP"/>
              </w:rPr>
            </w:pPr>
            <w:r w:rsidRPr="00E30A38">
              <w:rPr>
                <w:rFonts w:eastAsia="Yu Mincho"/>
                <w:lang w:eastAsia="ja-JP"/>
              </w:rPr>
              <w:t>13.3.4</w:t>
            </w:r>
          </w:p>
        </w:tc>
      </w:tr>
      <w:tr w:rsidR="001435B5" w:rsidRPr="00E30A38" w14:paraId="6561A0AF"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58515CE4" w14:textId="77777777" w:rsidR="001435B5" w:rsidRPr="00E30A38" w:rsidRDefault="001435B5" w:rsidP="001C7E2A">
            <w:pPr>
              <w:pStyle w:val="TAL"/>
              <w:rPr>
                <w:lang w:eastAsia="ja-JP"/>
              </w:rPr>
            </w:pPr>
            <w:del w:id="445" w:author="Huawei" w:date="2020-10-19T22:40:00Z">
              <w:r w:rsidRPr="00E30A38" w:rsidDel="00403164">
                <w:rPr>
                  <w:rFonts w:cs="v4.2.0"/>
                </w:rPr>
                <w:delText>6.7.5</w:delText>
              </w:r>
              <w:r w:rsidRPr="00E30A38" w:rsidDel="00403164">
                <w:rPr>
                  <w:rFonts w:cs="v4.2.0"/>
                  <w:lang w:eastAsia="ja-JP"/>
                </w:rPr>
                <w:delText xml:space="preserve">.4 </w:delText>
              </w:r>
            </w:del>
            <w:r w:rsidRPr="00E30A38">
              <w:rPr>
                <w:rFonts w:cs="v4.2.0"/>
                <w:lang w:eastAsia="ja-JP"/>
              </w:rPr>
              <w:t xml:space="preserve">OTA </w:t>
            </w:r>
            <w:r w:rsidRPr="00E30A38">
              <w:rPr>
                <w:rFonts w:cs="v4.2.0"/>
              </w:rPr>
              <w:t xml:space="preserve">transmitter spurious emissions, </w:t>
            </w:r>
            <w:r w:rsidRPr="00E30A38">
              <w:rPr>
                <w:rFonts w:cs="Arial"/>
              </w:rPr>
              <w:t>additional spurious emissions requirements</w:t>
            </w:r>
          </w:p>
        </w:tc>
        <w:tc>
          <w:tcPr>
            <w:tcW w:w="0" w:type="auto"/>
            <w:tcBorders>
              <w:top w:val="single" w:sz="4" w:space="0" w:color="auto"/>
              <w:left w:val="single" w:sz="4" w:space="0" w:color="auto"/>
              <w:bottom w:val="single" w:sz="4" w:space="0" w:color="auto"/>
              <w:right w:val="single" w:sz="4" w:space="0" w:color="auto"/>
            </w:tcBorders>
          </w:tcPr>
          <w:p w14:paraId="446569A0" w14:textId="77777777" w:rsidR="001435B5" w:rsidRPr="00E30A38" w:rsidRDefault="001435B5" w:rsidP="001C7E2A">
            <w:pPr>
              <w:pStyle w:val="TAL"/>
              <w:rPr>
                <w:rFonts w:cs="Arial"/>
              </w:rPr>
            </w:pPr>
            <w:r w:rsidRPr="00E30A38">
              <w:rPr>
                <w:rFonts w:cs="Arial"/>
              </w:rPr>
              <w:t>2.6 dB, f ≤ 3</w:t>
            </w:r>
            <w:del w:id="446" w:author="Huawei" w:date="2020-10-20T09:52:00Z">
              <w:r w:rsidRPr="00E30A38" w:rsidDel="00611E52">
                <w:rPr>
                  <w:rFonts w:cs="Arial"/>
                </w:rPr>
                <w:delText>.0</w:delText>
              </w:r>
            </w:del>
            <w:ins w:id="447" w:author="Huawei" w:date="2020-10-20T09:52:00Z">
              <w:r w:rsidRPr="00E30A38">
                <w:rPr>
                  <w:rFonts w:cs="Arial"/>
                </w:rPr>
                <w:t xml:space="preserve"> </w:t>
              </w:r>
            </w:ins>
            <w:r w:rsidRPr="00E30A38">
              <w:rPr>
                <w:rFonts w:cs="Arial"/>
              </w:rPr>
              <w:t>GHz</w:t>
            </w:r>
          </w:p>
          <w:p w14:paraId="0191EDF4" w14:textId="77777777" w:rsidR="001435B5" w:rsidRPr="006E7C99" w:rsidRDefault="001435B5" w:rsidP="001C7E2A">
            <w:pPr>
              <w:pStyle w:val="TAL"/>
              <w:rPr>
                <w:rFonts w:cs="Arial"/>
              </w:rPr>
            </w:pPr>
            <w:r w:rsidRPr="00E70304">
              <w:rPr>
                <w:rFonts w:cs="Arial"/>
              </w:rPr>
              <w:t>3.0 dB, 3</w:t>
            </w:r>
            <w:del w:id="448" w:author="Huawei" w:date="2020-10-20T09:52:00Z">
              <w:r w:rsidRPr="00E70304" w:rsidDel="00611E52">
                <w:rPr>
                  <w:rFonts w:cs="Arial"/>
                </w:rPr>
                <w:delText>.0</w:delText>
              </w:r>
            </w:del>
            <w:ins w:id="449" w:author="Huawei" w:date="2020-10-20T09:52:00Z">
              <w:r w:rsidRPr="006E7C99">
                <w:rPr>
                  <w:rFonts w:cs="Arial"/>
                </w:rPr>
                <w:t xml:space="preserve"> </w:t>
              </w:r>
            </w:ins>
            <w:r w:rsidRPr="006E7C99">
              <w:rPr>
                <w:rFonts w:cs="Arial"/>
              </w:rPr>
              <w:t>GHz &lt; f ≤ 4.2</w:t>
            </w:r>
            <w:ins w:id="450" w:author="Huawei" w:date="2020-10-20T09:52:00Z">
              <w:r w:rsidRPr="006E7C99">
                <w:rPr>
                  <w:rFonts w:cs="Arial"/>
                </w:rPr>
                <w:t xml:space="preserve"> </w:t>
              </w:r>
            </w:ins>
            <w:r w:rsidRPr="006E7C99">
              <w:rPr>
                <w:rFonts w:cs="Arial"/>
              </w:rPr>
              <w:t>GHz</w:t>
            </w:r>
          </w:p>
          <w:p w14:paraId="5662606A" w14:textId="77777777" w:rsidR="001435B5" w:rsidRPr="002B1EB2" w:rsidRDefault="001435B5" w:rsidP="001C7E2A">
            <w:pPr>
              <w:pStyle w:val="TAL"/>
              <w:rPr>
                <w:rFonts w:cs="Arial"/>
              </w:rPr>
            </w:pPr>
            <w:r w:rsidRPr="00574F2F">
              <w:rPr>
                <w:rFonts w:cs="Arial" w:hint="eastAsia"/>
                <w:lang w:eastAsia="ja-JP"/>
              </w:rPr>
              <w:t>3.</w:t>
            </w:r>
            <w:r w:rsidRPr="00574F2F">
              <w:rPr>
                <w:rFonts w:cs="Arial"/>
                <w:lang w:eastAsia="ja-JP"/>
              </w:rPr>
              <w:t>5</w:t>
            </w:r>
            <w:r w:rsidRPr="00574F2F">
              <w:rPr>
                <w:rFonts w:cs="Arial" w:hint="eastAsia"/>
                <w:lang w:eastAsia="ja-JP"/>
              </w:rPr>
              <w:t xml:space="preserve"> </w:t>
            </w:r>
            <w:r w:rsidRPr="00574F2F">
              <w:rPr>
                <w:rFonts w:cs="Arial"/>
                <w:lang w:eastAsia="ja-JP"/>
              </w:rPr>
              <w:t>dB</w:t>
            </w:r>
            <w:r w:rsidRPr="00223146">
              <w:rPr>
                <w:rFonts w:cs="Arial" w:hint="eastAsia"/>
                <w:lang w:eastAsia="ja-JP"/>
              </w:rPr>
              <w:t xml:space="preserve">, </w:t>
            </w:r>
            <w:r w:rsidRPr="001E2886">
              <w:rPr>
                <w:rFonts w:cs="Arial"/>
                <w:lang w:eastAsia="ja-JP"/>
              </w:rPr>
              <w:t>4.2 GHz &lt; f ≤ 6</w:t>
            </w:r>
            <w:del w:id="451" w:author="Huawei" w:date="2020-10-20T09:52:00Z">
              <w:r w:rsidRPr="002B1EB2" w:rsidDel="00611E52">
                <w:rPr>
                  <w:rFonts w:cs="Arial"/>
                  <w:lang w:eastAsia="ja-JP"/>
                </w:rPr>
                <w:delText>.0</w:delText>
              </w:r>
            </w:del>
            <w:r w:rsidRPr="002B1EB2">
              <w:rPr>
                <w:rFonts w:cs="Arial"/>
                <w:lang w:eastAsia="ja-JP"/>
              </w:rPr>
              <w:t xml:space="preserve"> GHz</w:t>
            </w:r>
          </w:p>
          <w:p w14:paraId="171993E2" w14:textId="77777777" w:rsidR="001435B5" w:rsidRPr="00AB1578" w:rsidRDefault="001435B5" w:rsidP="001C7E2A">
            <w:pPr>
              <w:pStyle w:val="TAL"/>
              <w:rPr>
                <w:rFonts w:cs="Arial"/>
              </w:rPr>
            </w:pPr>
          </w:p>
          <w:p w14:paraId="4B4B0E15" w14:textId="77777777" w:rsidR="001435B5" w:rsidRPr="00E97CDB" w:rsidRDefault="001435B5" w:rsidP="001C7E2A">
            <w:pPr>
              <w:pStyle w:val="TAL"/>
              <w:rPr>
                <w:rFonts w:cs="Arial"/>
              </w:rPr>
            </w:pPr>
            <w:r w:rsidRPr="00E97CDB">
              <w:rPr>
                <w:rFonts w:cs="Arial" w:hint="eastAsia"/>
              </w:rPr>
              <w:t>F</w:t>
            </w:r>
            <w:r w:rsidRPr="00E97CDB">
              <w:rPr>
                <w:rFonts w:cs="Arial"/>
              </w:rPr>
              <w:t>or co-existence with</w:t>
            </w:r>
            <w:r w:rsidRPr="00E97CDB" w:rsidDel="00E2020E">
              <w:rPr>
                <w:rFonts w:cs="Arial"/>
              </w:rPr>
              <w:t xml:space="preserve"> </w:t>
            </w:r>
            <w:r w:rsidRPr="00E97CDB">
              <w:rPr>
                <w:rFonts w:cs="Arial"/>
              </w:rPr>
              <w:t>PHS and public safety bands.</w:t>
            </w:r>
          </w:p>
          <w:p w14:paraId="19681253" w14:textId="77777777" w:rsidR="001435B5" w:rsidRPr="00EC01F4" w:rsidRDefault="001435B5" w:rsidP="001C7E2A">
            <w:pPr>
              <w:pStyle w:val="TAL"/>
              <w:rPr>
                <w:rFonts w:cs="Arial"/>
              </w:rPr>
            </w:pPr>
            <w:r w:rsidRPr="00EC01F4">
              <w:rPr>
                <w:rFonts w:cs="Arial"/>
              </w:rPr>
              <w:t>0</w:t>
            </w:r>
            <w:r w:rsidRPr="00EC01F4">
              <w:rPr>
                <w:rFonts w:cs="Arial" w:hint="eastAsia"/>
              </w:rP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4893B3B2" w14:textId="77777777" w:rsidR="001435B5" w:rsidRPr="00C62E42" w:rsidRDefault="001435B5" w:rsidP="001C7E2A">
            <w:pPr>
              <w:pStyle w:val="TAL"/>
              <w:jc w:val="center"/>
              <w:rPr>
                <w:rFonts w:eastAsia="Yu Mincho"/>
                <w:lang w:eastAsia="ja-JP"/>
              </w:rPr>
            </w:pPr>
            <w:r w:rsidRPr="00C62E42">
              <w:rPr>
                <w:rFonts w:eastAsia="Yu Mincho" w:hint="eastAsia"/>
                <w:lang w:eastAsia="ja-JP"/>
              </w:rPr>
              <w:t>12.4.4</w:t>
            </w:r>
          </w:p>
        </w:tc>
      </w:tr>
      <w:tr w:rsidR="001435B5" w:rsidRPr="00E30A38" w14:paraId="3D642D0D"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6D5E3E6D" w14:textId="77777777" w:rsidR="001435B5" w:rsidRPr="00E30A38" w:rsidRDefault="001435B5" w:rsidP="001C7E2A">
            <w:pPr>
              <w:pStyle w:val="TAL"/>
              <w:rPr>
                <w:lang w:eastAsia="ja-JP"/>
              </w:rPr>
            </w:pPr>
            <w:del w:id="452" w:author="Huawei" w:date="2020-10-19T22:40:00Z">
              <w:r w:rsidRPr="00E30A38" w:rsidDel="00403164">
                <w:rPr>
                  <w:rFonts w:cs="v4.2.0"/>
                </w:rPr>
                <w:delText>6.7.5.5</w:delText>
              </w:r>
            </w:del>
            <w:r w:rsidRPr="00E30A38">
              <w:rPr>
                <w:rFonts w:cs="v4.2.0"/>
              </w:rPr>
              <w:tab/>
              <w:t>OTA transmitter spurious emissions, co-location</w:t>
            </w:r>
          </w:p>
        </w:tc>
        <w:tc>
          <w:tcPr>
            <w:tcW w:w="0" w:type="auto"/>
            <w:tcBorders>
              <w:top w:val="single" w:sz="4" w:space="0" w:color="auto"/>
              <w:left w:val="single" w:sz="4" w:space="0" w:color="auto"/>
              <w:bottom w:val="single" w:sz="4" w:space="0" w:color="auto"/>
              <w:right w:val="single" w:sz="4" w:space="0" w:color="auto"/>
            </w:tcBorders>
          </w:tcPr>
          <w:p w14:paraId="538DC82B" w14:textId="77777777" w:rsidR="001435B5" w:rsidRPr="00E30A38" w:rsidRDefault="001435B5" w:rsidP="001C7E2A">
            <w:pPr>
              <w:pStyle w:val="TAL"/>
              <w:rPr>
                <w:rFonts w:cs="v4.2.0"/>
                <w:lang w:eastAsia="ja-JP"/>
              </w:rPr>
            </w:pPr>
            <w:del w:id="453" w:author="Huawei" w:date="2020-10-20T20:42:00Z">
              <w:r w:rsidRPr="00E30A38" w:rsidDel="009F015C">
                <w:rPr>
                  <w:lang w:eastAsia="ja-JP"/>
                </w:rPr>
                <w:delText>±</w:delText>
              </w:r>
            </w:del>
            <w:r w:rsidRPr="00E30A38">
              <w:rPr>
                <w:lang w:eastAsia="ja-JP"/>
              </w:rPr>
              <w:t>3.1</w:t>
            </w:r>
            <w:r w:rsidRPr="00E30A38">
              <w:rPr>
                <w:rFonts w:cs="v4.2.0"/>
                <w:lang w:eastAsia="ja-JP"/>
              </w:rPr>
              <w:t xml:space="preserve"> dB, f </w:t>
            </w:r>
            <w:r w:rsidRPr="00E30A38">
              <w:rPr>
                <w:lang w:eastAsia="ja-JP"/>
              </w:rPr>
              <w:t>≤</w:t>
            </w:r>
            <w:r w:rsidRPr="00E30A38">
              <w:rPr>
                <w:rFonts w:cs="v4.2.0"/>
                <w:lang w:eastAsia="ja-JP"/>
              </w:rPr>
              <w:t xml:space="preserve"> 3 GHz</w:t>
            </w:r>
          </w:p>
          <w:p w14:paraId="0144FB1B" w14:textId="77777777" w:rsidR="001435B5" w:rsidRPr="006E7C99" w:rsidRDefault="001435B5" w:rsidP="001C7E2A">
            <w:pPr>
              <w:pStyle w:val="TAL"/>
              <w:rPr>
                <w:rFonts w:cs="v4.2.0"/>
                <w:lang w:eastAsia="ja-JP"/>
              </w:rPr>
            </w:pPr>
            <w:del w:id="454" w:author="Huawei" w:date="2020-10-20T20:42:00Z">
              <w:r w:rsidRPr="00E70304" w:rsidDel="009F015C">
                <w:rPr>
                  <w:lang w:eastAsia="ja-JP"/>
                </w:rPr>
                <w:delText>±</w:delText>
              </w:r>
            </w:del>
            <w:r w:rsidRPr="00E70304">
              <w:rPr>
                <w:rFonts w:cs="v4.2.0"/>
                <w:lang w:eastAsia="ja-JP"/>
              </w:rPr>
              <w:t xml:space="preserve">3.3 dB, 3 GHz &lt; f </w:t>
            </w:r>
            <w:r w:rsidRPr="006E7C99">
              <w:rPr>
                <w:lang w:eastAsia="ja-JP"/>
              </w:rPr>
              <w:t>≤</w:t>
            </w:r>
            <w:r w:rsidRPr="006E7C99">
              <w:rPr>
                <w:rFonts w:cs="v4.2.0"/>
                <w:lang w:eastAsia="ja-JP"/>
              </w:rPr>
              <w:t xml:space="preserve"> 4.2 GHz</w:t>
            </w:r>
          </w:p>
          <w:p w14:paraId="4E61FA59" w14:textId="77777777" w:rsidR="001435B5" w:rsidRPr="00574F2F" w:rsidRDefault="001435B5" w:rsidP="001C7E2A">
            <w:pPr>
              <w:pStyle w:val="TAL"/>
              <w:rPr>
                <w:rFonts w:eastAsia="Yu Mincho" w:cs="v4.2.0"/>
                <w:lang w:eastAsia="ja-JP"/>
              </w:rPr>
            </w:pPr>
            <w:del w:id="455" w:author="Huawei" w:date="2020-10-20T20:42:00Z">
              <w:r w:rsidRPr="006E7C99" w:rsidDel="009F015C">
                <w:rPr>
                  <w:lang w:eastAsia="ja-JP"/>
                </w:rPr>
                <w:delText>±</w:delText>
              </w:r>
            </w:del>
            <w:r w:rsidRPr="006E7C99">
              <w:rPr>
                <w:rFonts w:cs="v4.2.0"/>
                <w:lang w:eastAsia="ja-JP"/>
              </w:rPr>
              <w:t>3.4</w:t>
            </w:r>
            <w:ins w:id="456" w:author="Huawei" w:date="2020-10-20T09:52:00Z">
              <w:r w:rsidRPr="00574F2F">
                <w:rPr>
                  <w:rFonts w:cs="v4.2.0"/>
                  <w:lang w:eastAsia="ja-JP"/>
                </w:rPr>
                <w:t xml:space="preserve"> dB</w:t>
              </w:r>
            </w:ins>
            <w:r w:rsidRPr="00574F2F">
              <w:rPr>
                <w:rFonts w:cs="v4.2.0"/>
                <w:lang w:eastAsia="ja-JP"/>
              </w:rPr>
              <w:t xml:space="preserve">, 4.2 GHz &lt; f </w:t>
            </w:r>
            <w:r w:rsidRPr="00574F2F">
              <w:rPr>
                <w:lang w:eastAsia="ja-JP"/>
              </w:rPr>
              <w:t>≤</w:t>
            </w:r>
            <w:r w:rsidRPr="00574F2F">
              <w:rPr>
                <w:rFonts w:cs="v4.2.0"/>
                <w:lang w:eastAsia="ja-JP"/>
              </w:rPr>
              <w:t xml:space="preserve"> 6 GHz</w:t>
            </w:r>
          </w:p>
        </w:tc>
        <w:tc>
          <w:tcPr>
            <w:tcW w:w="0" w:type="auto"/>
            <w:tcBorders>
              <w:top w:val="single" w:sz="4" w:space="0" w:color="auto"/>
              <w:left w:val="single" w:sz="4" w:space="0" w:color="auto"/>
              <w:bottom w:val="single" w:sz="4" w:space="0" w:color="auto"/>
              <w:right w:val="single" w:sz="4" w:space="0" w:color="auto"/>
            </w:tcBorders>
            <w:vAlign w:val="center"/>
          </w:tcPr>
          <w:p w14:paraId="1FCE0360" w14:textId="77777777" w:rsidR="001435B5" w:rsidRPr="002B1EB2" w:rsidRDefault="001435B5" w:rsidP="001C7E2A">
            <w:pPr>
              <w:pStyle w:val="TAL"/>
              <w:jc w:val="center"/>
              <w:rPr>
                <w:rFonts w:eastAsia="Yu Mincho"/>
                <w:lang w:eastAsia="ja-JP"/>
              </w:rPr>
            </w:pPr>
            <w:r w:rsidRPr="002B1EB2">
              <w:rPr>
                <w:rFonts w:eastAsia="Yu Mincho" w:hint="eastAsia"/>
                <w:lang w:eastAsia="ja-JP"/>
              </w:rPr>
              <w:t>13.3.4</w:t>
            </w:r>
          </w:p>
        </w:tc>
      </w:tr>
      <w:tr w:rsidR="001435B5" w:rsidRPr="00E30A38" w14:paraId="3B192DB3" w14:textId="77777777" w:rsidTr="001C7E2A">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472127E2" w14:textId="77777777" w:rsidR="001435B5" w:rsidRPr="00E30A38" w:rsidRDefault="001435B5" w:rsidP="001C7E2A">
            <w:pPr>
              <w:pStyle w:val="TAL"/>
              <w:rPr>
                <w:lang w:eastAsia="ja-JP"/>
              </w:rPr>
            </w:pPr>
            <w:del w:id="457" w:author="Huawei" w:date="2020-10-19T22:40:00Z">
              <w:r w:rsidRPr="00E30A38" w:rsidDel="00403164">
                <w:rPr>
                  <w:lang w:eastAsia="ja-JP"/>
                </w:rPr>
                <w:delText xml:space="preserve">6.8 </w:delText>
              </w:r>
            </w:del>
            <w:r w:rsidRPr="00E30A38">
              <w:rPr>
                <w:lang w:eastAsia="ja-JP"/>
              </w:rPr>
              <w:t>OTA transmitter intermodulation</w:t>
            </w:r>
          </w:p>
        </w:tc>
        <w:tc>
          <w:tcPr>
            <w:tcW w:w="0" w:type="auto"/>
            <w:tcBorders>
              <w:top w:val="single" w:sz="4" w:space="0" w:color="auto"/>
              <w:left w:val="single" w:sz="4" w:space="0" w:color="auto"/>
              <w:bottom w:val="single" w:sz="4" w:space="0" w:color="auto"/>
              <w:right w:val="single" w:sz="4" w:space="0" w:color="auto"/>
            </w:tcBorders>
          </w:tcPr>
          <w:p w14:paraId="5E03F2F9" w14:textId="77777777" w:rsidR="001435B5" w:rsidRPr="00E70304" w:rsidRDefault="001435B5" w:rsidP="001C7E2A">
            <w:pPr>
              <w:pStyle w:val="TAL"/>
              <w:rPr>
                <w:rFonts w:cs="Arial"/>
              </w:rPr>
            </w:pPr>
            <w:r w:rsidRPr="00E70304">
              <w:rPr>
                <w:rFonts w:cs="Arial"/>
              </w:rPr>
              <w:t>0 dB</w:t>
            </w:r>
          </w:p>
        </w:tc>
        <w:tc>
          <w:tcPr>
            <w:tcW w:w="0" w:type="auto"/>
            <w:tcBorders>
              <w:top w:val="single" w:sz="4" w:space="0" w:color="auto"/>
              <w:left w:val="single" w:sz="4" w:space="0" w:color="auto"/>
              <w:bottom w:val="single" w:sz="4" w:space="0" w:color="auto"/>
              <w:right w:val="single" w:sz="4" w:space="0" w:color="auto"/>
            </w:tcBorders>
            <w:vAlign w:val="center"/>
          </w:tcPr>
          <w:p w14:paraId="588D2D8C" w14:textId="77777777" w:rsidR="001435B5" w:rsidRPr="00E30A38" w:rsidRDefault="001435B5" w:rsidP="001C7E2A">
            <w:pPr>
              <w:pStyle w:val="TAL"/>
              <w:jc w:val="center"/>
              <w:rPr>
                <w:rFonts w:cs="Arial"/>
              </w:rPr>
            </w:pPr>
            <w:r w:rsidRPr="00E30A38">
              <w:rPr>
                <w:rFonts w:cs="Arial" w:hint="eastAsia"/>
              </w:rPr>
              <w:t>13.4.4</w:t>
            </w:r>
          </w:p>
        </w:tc>
      </w:tr>
      <w:tr w:rsidR="001435B5" w:rsidRPr="00E30A38" w14:paraId="6AE3956A" w14:textId="77777777" w:rsidTr="001C7E2A">
        <w:trPr>
          <w:tblHeader/>
          <w:jc w:val="center"/>
          <w:ins w:id="458" w:author="Huawei" w:date="2020-10-20T12:17:00Z"/>
        </w:trPr>
        <w:tc>
          <w:tcPr>
            <w:tcW w:w="0" w:type="auto"/>
            <w:gridSpan w:val="3"/>
            <w:tcBorders>
              <w:top w:val="single" w:sz="4" w:space="0" w:color="auto"/>
              <w:left w:val="single" w:sz="4" w:space="0" w:color="auto"/>
              <w:bottom w:val="single" w:sz="4" w:space="0" w:color="auto"/>
              <w:right w:val="single" w:sz="4" w:space="0" w:color="auto"/>
            </w:tcBorders>
          </w:tcPr>
          <w:p w14:paraId="4FFAFDB3" w14:textId="77777777" w:rsidR="001435B5" w:rsidRPr="00E30A38" w:rsidRDefault="001435B5" w:rsidP="001C7E2A">
            <w:pPr>
              <w:pStyle w:val="TAN"/>
              <w:rPr>
                <w:ins w:id="459" w:author="Huawei" w:date="2020-10-20T12:17:00Z"/>
                <w:rFonts w:cs="Arial"/>
              </w:rPr>
            </w:pPr>
            <w:ins w:id="460" w:author="Huawei" w:date="2020-10-20T12:18:00Z">
              <w:r w:rsidRPr="00E30A38">
                <w:rPr>
                  <w:lang w:eastAsia="zh-CN"/>
                </w:rPr>
                <w:t>NOTE:</w:t>
              </w:r>
              <w:r w:rsidRPr="00E30A38">
                <w:tab/>
                <w:t>TT</w:t>
              </w:r>
              <w:r w:rsidRPr="00E30A38">
                <w:rPr>
                  <w:vertAlign w:val="subscript"/>
                </w:rPr>
                <w:t>OTA</w:t>
              </w:r>
              <w:r w:rsidRPr="00E30A38">
                <w:t xml:space="preserve"> values are applicable for normal condition unless otherwise stated.</w:t>
              </w:r>
            </w:ins>
          </w:p>
        </w:tc>
      </w:tr>
    </w:tbl>
    <w:p w14:paraId="37E7F819" w14:textId="77777777" w:rsidR="001435B5" w:rsidRPr="00E30A38" w:rsidRDefault="001435B5" w:rsidP="001435B5">
      <w:pPr>
        <w:pStyle w:val="TH"/>
        <w:rPr>
          <w:lang w:eastAsia="ko-KR"/>
        </w:rPr>
      </w:pPr>
    </w:p>
    <w:p w14:paraId="5925A2D5" w14:textId="77777777" w:rsidR="001435B5" w:rsidRPr="00E30A38" w:rsidRDefault="001435B5" w:rsidP="001435B5">
      <w:pPr>
        <w:pStyle w:val="TH"/>
        <w:rPr>
          <w:lang w:eastAsia="ko-KR"/>
        </w:rPr>
      </w:pPr>
      <w:r w:rsidRPr="00E30A38">
        <w:rPr>
          <w:lang w:eastAsia="ko-KR"/>
        </w:rPr>
        <w:lastRenderedPageBreak/>
        <w:t>Table 18-2: Test Tolerance values derivation, TX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5"/>
        <w:gridCol w:w="4066"/>
        <w:gridCol w:w="988"/>
      </w:tblGrid>
      <w:tr w:rsidR="001435B5" w:rsidRPr="00E30A38" w14:paraId="67AA89FF"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3E4B7B9" w14:textId="77777777" w:rsidR="001435B5" w:rsidRPr="00E30A38" w:rsidRDefault="001435B5" w:rsidP="001C7E2A">
            <w:pPr>
              <w:pStyle w:val="TAH"/>
            </w:pPr>
            <w:r w:rsidRPr="00E30A38">
              <w:t>Requirement</w:t>
            </w:r>
          </w:p>
        </w:tc>
        <w:tc>
          <w:tcPr>
            <w:tcW w:w="0" w:type="auto"/>
            <w:tcBorders>
              <w:top w:val="single" w:sz="4" w:space="0" w:color="auto"/>
              <w:left w:val="single" w:sz="4" w:space="0" w:color="auto"/>
              <w:bottom w:val="single" w:sz="4" w:space="0" w:color="auto"/>
              <w:right w:val="single" w:sz="4" w:space="0" w:color="auto"/>
            </w:tcBorders>
            <w:hideMark/>
          </w:tcPr>
          <w:p w14:paraId="4868EEBA" w14:textId="77777777" w:rsidR="001435B5" w:rsidRPr="00E30A38" w:rsidRDefault="001435B5" w:rsidP="001C7E2A">
            <w:pPr>
              <w:pStyle w:val="TAH"/>
            </w:pPr>
            <w:ins w:id="461" w:author="Huawei" w:date="2020-10-20T12:14:00Z">
              <w:r w:rsidRPr="00E30A38">
                <w:t>Test Tolerance</w:t>
              </w:r>
              <w:r w:rsidRPr="00E30A38">
                <w:br/>
                <w:t>(TT</w:t>
              </w:r>
              <w:r w:rsidRPr="00E30A38">
                <w:rPr>
                  <w:vertAlign w:val="subscript"/>
                </w:rPr>
                <w:t>OTA</w:t>
              </w:r>
              <w:r w:rsidRPr="00E30A38">
                <w:t>)</w:t>
              </w:r>
            </w:ins>
            <w:del w:id="462" w:author="Huawei" w:date="2020-10-20T12:14:00Z">
              <w:r w:rsidRPr="00E30A38" w:rsidDel="002F1C08">
                <w:delText>Maximum OTA Test System uncertainty</w:delText>
              </w:r>
            </w:del>
          </w:p>
        </w:tc>
        <w:tc>
          <w:tcPr>
            <w:tcW w:w="0" w:type="auto"/>
            <w:tcBorders>
              <w:top w:val="single" w:sz="4" w:space="0" w:color="auto"/>
              <w:left w:val="single" w:sz="4" w:space="0" w:color="auto"/>
              <w:bottom w:val="single" w:sz="4" w:space="0" w:color="auto"/>
              <w:right w:val="single" w:sz="4" w:space="0" w:color="auto"/>
            </w:tcBorders>
          </w:tcPr>
          <w:p w14:paraId="7C9B2A16" w14:textId="77777777" w:rsidR="001435B5" w:rsidRPr="00E30A38" w:rsidRDefault="001435B5" w:rsidP="001C7E2A">
            <w:pPr>
              <w:pStyle w:val="TAH"/>
            </w:pPr>
            <w:r w:rsidRPr="00E30A38">
              <w:rPr>
                <w:rFonts w:hint="eastAsia"/>
              </w:rPr>
              <w:t>Clause</w:t>
            </w:r>
          </w:p>
        </w:tc>
      </w:tr>
      <w:tr w:rsidR="001435B5" w:rsidRPr="00E30A38" w14:paraId="72D9C562" w14:textId="77777777" w:rsidTr="001C7E2A">
        <w:trPr>
          <w:cantSplit/>
          <w:trHeight w:val="308"/>
          <w:jc w:val="center"/>
        </w:trPr>
        <w:tc>
          <w:tcPr>
            <w:tcW w:w="0" w:type="auto"/>
            <w:vMerge w:val="restart"/>
            <w:tcBorders>
              <w:top w:val="single" w:sz="4" w:space="0" w:color="auto"/>
              <w:left w:val="single" w:sz="4" w:space="0" w:color="auto"/>
              <w:right w:val="single" w:sz="4" w:space="0" w:color="auto"/>
            </w:tcBorders>
            <w:hideMark/>
          </w:tcPr>
          <w:p w14:paraId="147CED28" w14:textId="77777777" w:rsidR="001435B5" w:rsidRPr="00E30A38" w:rsidRDefault="001435B5" w:rsidP="001C7E2A">
            <w:pPr>
              <w:pStyle w:val="TAL"/>
              <w:rPr>
                <w:rFonts w:cs="Arial"/>
              </w:rPr>
            </w:pPr>
            <w:r w:rsidRPr="00E30A38">
              <w:rPr>
                <w:lang w:eastAsia="ja-JP"/>
              </w:rPr>
              <w:t>Radiated transmit power</w:t>
            </w:r>
          </w:p>
        </w:tc>
        <w:tc>
          <w:tcPr>
            <w:tcW w:w="0" w:type="auto"/>
            <w:tcBorders>
              <w:top w:val="single" w:sz="4" w:space="0" w:color="auto"/>
              <w:left w:val="single" w:sz="4" w:space="0" w:color="auto"/>
              <w:bottom w:val="single" w:sz="4" w:space="0" w:color="auto"/>
              <w:right w:val="single" w:sz="4" w:space="0" w:color="auto"/>
            </w:tcBorders>
          </w:tcPr>
          <w:p w14:paraId="17A2D221" w14:textId="77777777" w:rsidR="001435B5" w:rsidRPr="00C74771" w:rsidRDefault="001435B5" w:rsidP="001C7E2A">
            <w:pPr>
              <w:pStyle w:val="TAL"/>
              <w:rPr>
                <w:lang w:eastAsia="ja-JP"/>
              </w:rPr>
            </w:pPr>
            <w:r w:rsidRPr="00E30A38">
              <w:rPr>
                <w:lang w:eastAsia="ja-JP"/>
              </w:rPr>
              <w:t>Normal</w:t>
            </w:r>
            <w:r w:rsidRPr="00E30A38">
              <w:rPr>
                <w:rFonts w:hint="eastAsia"/>
                <w:lang w:eastAsia="ja-JP"/>
              </w:rPr>
              <w:t xml:space="preserve"> condition</w:t>
            </w:r>
            <w:r w:rsidRPr="00C74771">
              <w:rPr>
                <w:lang w:eastAsia="ja-JP"/>
              </w:rPr>
              <w:t>:</w:t>
            </w:r>
          </w:p>
          <w:p w14:paraId="5C63F11C" w14:textId="77777777" w:rsidR="001435B5" w:rsidRPr="006E7C99" w:rsidRDefault="001435B5" w:rsidP="001C7E2A">
            <w:pPr>
              <w:pStyle w:val="TAL"/>
              <w:rPr>
                <w:rFonts w:cs="Arial"/>
                <w:lang w:eastAsia="ja-JP"/>
              </w:rPr>
            </w:pPr>
            <w:del w:id="463" w:author="Huawei" w:date="2020-10-19T22:43:00Z">
              <w:r w:rsidRPr="00E70304" w:rsidDel="00403164">
                <w:rPr>
                  <w:rFonts w:cs="Arial"/>
                  <w:lang w:eastAsia="ja-JP"/>
                </w:rPr>
                <w:delText>±</w:delText>
              </w:r>
            </w:del>
            <w:r w:rsidRPr="006E7C99">
              <w:rPr>
                <w:rFonts w:cs="Arial"/>
                <w:lang w:eastAsia="ja-JP"/>
              </w:rPr>
              <w:t xml:space="preserve">1.7 dB (24.25 </w:t>
            </w:r>
            <w:r w:rsidRPr="006E7C99">
              <w:rPr>
                <w:rFonts w:cs="v4.2.0"/>
                <w:lang w:eastAsia="ja-JP"/>
              </w:rPr>
              <w:t xml:space="preserve">– </w:t>
            </w:r>
            <w:r w:rsidRPr="006E7C99">
              <w:rPr>
                <w:rFonts w:cs="Arial"/>
                <w:lang w:eastAsia="ja-JP"/>
              </w:rPr>
              <w:t>29.5 GHz)</w:t>
            </w:r>
          </w:p>
          <w:p w14:paraId="0125B710" w14:textId="77777777" w:rsidR="001435B5" w:rsidRPr="00574F2F" w:rsidRDefault="001435B5" w:rsidP="001C7E2A">
            <w:pPr>
              <w:pStyle w:val="TAL"/>
              <w:rPr>
                <w:rFonts w:cs="Arial"/>
              </w:rPr>
            </w:pPr>
            <w:del w:id="464" w:author="Huawei" w:date="2020-10-19T22:43:00Z">
              <w:r w:rsidRPr="006E7C99" w:rsidDel="00403164">
                <w:rPr>
                  <w:rFonts w:cs="Arial"/>
                  <w:lang w:eastAsia="ja-JP"/>
                </w:rPr>
                <w:delText>±</w:delText>
              </w:r>
            </w:del>
            <w:r w:rsidRPr="00574F2F">
              <w:rPr>
                <w:rFonts w:cs="v4.2.0"/>
                <w:lang w:eastAsia="ja-JP"/>
              </w:rPr>
              <w:t>2.0 dB (37 – 40 GHz)</w:t>
            </w:r>
          </w:p>
        </w:tc>
        <w:tc>
          <w:tcPr>
            <w:tcW w:w="0" w:type="auto"/>
            <w:tcBorders>
              <w:top w:val="single" w:sz="4" w:space="0" w:color="auto"/>
              <w:left w:val="single" w:sz="4" w:space="0" w:color="auto"/>
              <w:bottom w:val="single" w:sz="4" w:space="0" w:color="auto"/>
              <w:right w:val="single" w:sz="4" w:space="0" w:color="auto"/>
            </w:tcBorders>
            <w:vAlign w:val="center"/>
          </w:tcPr>
          <w:p w14:paraId="1EEC85E8" w14:textId="77777777" w:rsidR="001435B5" w:rsidRPr="00E30A38" w:rsidRDefault="001435B5" w:rsidP="001C7E2A">
            <w:pPr>
              <w:pStyle w:val="TAL"/>
              <w:rPr>
                <w:lang w:eastAsia="ja-JP"/>
              </w:rPr>
            </w:pPr>
            <w:r w:rsidRPr="00E30A38">
              <w:rPr>
                <w:rFonts w:eastAsia="Yu Mincho" w:hint="eastAsia"/>
                <w:lang w:eastAsia="ja-JP"/>
              </w:rPr>
              <w:t>9.2.8</w:t>
            </w:r>
          </w:p>
        </w:tc>
      </w:tr>
      <w:tr w:rsidR="001435B5" w:rsidRPr="00E30A38" w14:paraId="0B9BDD70" w14:textId="77777777" w:rsidTr="001C7E2A">
        <w:trPr>
          <w:cantSplit/>
          <w:trHeight w:val="307"/>
          <w:jc w:val="center"/>
        </w:trPr>
        <w:tc>
          <w:tcPr>
            <w:tcW w:w="0" w:type="auto"/>
            <w:vMerge/>
            <w:tcBorders>
              <w:left w:val="single" w:sz="4" w:space="0" w:color="auto"/>
              <w:bottom w:val="single" w:sz="4" w:space="0" w:color="auto"/>
              <w:right w:val="single" w:sz="4" w:space="0" w:color="auto"/>
            </w:tcBorders>
          </w:tcPr>
          <w:p w14:paraId="27763D79" w14:textId="77777777" w:rsidR="001435B5" w:rsidRPr="00E30A38" w:rsidRDefault="001435B5" w:rsidP="001C7E2A">
            <w:pPr>
              <w:pStyle w:val="TAL"/>
              <w:rPr>
                <w:lang w:eastAsia="ja-JP"/>
              </w:rPr>
            </w:pPr>
          </w:p>
        </w:tc>
        <w:tc>
          <w:tcPr>
            <w:tcW w:w="0" w:type="auto"/>
            <w:tcBorders>
              <w:top w:val="single" w:sz="4" w:space="0" w:color="auto"/>
              <w:left w:val="single" w:sz="4" w:space="0" w:color="auto"/>
              <w:bottom w:val="single" w:sz="4" w:space="0" w:color="auto"/>
              <w:right w:val="single" w:sz="4" w:space="0" w:color="auto"/>
            </w:tcBorders>
          </w:tcPr>
          <w:p w14:paraId="7E21065F" w14:textId="77777777" w:rsidR="001435B5" w:rsidRPr="00E30A38" w:rsidRDefault="001435B5" w:rsidP="001C7E2A">
            <w:pPr>
              <w:keepNext/>
              <w:keepLines/>
              <w:spacing w:after="0"/>
              <w:rPr>
                <w:rFonts w:ascii="Arial" w:hAnsi="Arial" w:cs="Arial"/>
                <w:sz w:val="18"/>
                <w:lang w:eastAsia="ja-JP"/>
              </w:rPr>
            </w:pPr>
            <w:r w:rsidRPr="00E30A38">
              <w:rPr>
                <w:rFonts w:ascii="Arial" w:hAnsi="Arial" w:cs="Arial"/>
                <w:sz w:val="18"/>
                <w:lang w:eastAsia="ja-JP"/>
              </w:rPr>
              <w:t>Extreme condition:</w:t>
            </w:r>
          </w:p>
          <w:p w14:paraId="53FE6C49" w14:textId="77777777" w:rsidR="001435B5" w:rsidRPr="006E7C99" w:rsidRDefault="001435B5" w:rsidP="001C7E2A">
            <w:pPr>
              <w:keepNext/>
              <w:keepLines/>
              <w:spacing w:after="0"/>
              <w:rPr>
                <w:rFonts w:ascii="Arial" w:hAnsi="Arial" w:cs="Arial"/>
                <w:sz w:val="18"/>
                <w:lang w:eastAsia="ja-JP"/>
              </w:rPr>
            </w:pPr>
            <w:del w:id="465" w:author="Huawei" w:date="2020-10-19T22:43:00Z">
              <w:r w:rsidRPr="00E70304" w:rsidDel="00403164">
                <w:rPr>
                  <w:rFonts w:ascii="Arial" w:hAnsi="Arial" w:cs="Arial"/>
                  <w:sz w:val="18"/>
                  <w:lang w:eastAsia="ja-JP"/>
                </w:rPr>
                <w:delText>±</w:delText>
              </w:r>
            </w:del>
            <w:r w:rsidRPr="006E7C99">
              <w:rPr>
                <w:rFonts w:ascii="Arial" w:hAnsi="Arial" w:cs="Arial"/>
                <w:sz w:val="18"/>
                <w:lang w:eastAsia="ja-JP"/>
              </w:rPr>
              <w:t xml:space="preserve">3.1 dB (24.25 </w:t>
            </w:r>
            <w:r w:rsidRPr="006E7C99">
              <w:rPr>
                <w:rFonts w:ascii="Arial" w:hAnsi="Arial" w:cs="v4.2.0"/>
                <w:sz w:val="18"/>
                <w:lang w:eastAsia="ja-JP"/>
              </w:rPr>
              <w:t xml:space="preserve">– </w:t>
            </w:r>
            <w:r w:rsidRPr="006E7C99">
              <w:rPr>
                <w:rFonts w:ascii="Arial" w:hAnsi="Arial" w:cs="Arial"/>
                <w:sz w:val="18"/>
                <w:lang w:eastAsia="ja-JP"/>
              </w:rPr>
              <w:t>29.5 GHz)</w:t>
            </w:r>
          </w:p>
          <w:p w14:paraId="628D1D6F" w14:textId="77777777" w:rsidR="001435B5" w:rsidRPr="00574F2F" w:rsidRDefault="001435B5" w:rsidP="001C7E2A">
            <w:pPr>
              <w:pStyle w:val="TAL"/>
              <w:rPr>
                <w:lang w:eastAsia="ja-JP"/>
              </w:rPr>
            </w:pPr>
            <w:del w:id="466" w:author="Huawei" w:date="2020-10-19T22:43:00Z">
              <w:r w:rsidRPr="00574F2F" w:rsidDel="00403164">
                <w:rPr>
                  <w:rFonts w:cs="Arial"/>
                  <w:lang w:eastAsia="ja-JP"/>
                </w:rPr>
                <w:delText>±</w:delText>
              </w:r>
            </w:del>
            <w:r w:rsidRPr="00574F2F">
              <w:rPr>
                <w:rFonts w:cs="v4.2.0"/>
                <w:lang w:eastAsia="ja-JP"/>
              </w:rPr>
              <w:t>3.3 dB (37 – 40 GHz)</w:t>
            </w:r>
          </w:p>
        </w:tc>
        <w:tc>
          <w:tcPr>
            <w:tcW w:w="0" w:type="auto"/>
            <w:tcBorders>
              <w:top w:val="single" w:sz="4" w:space="0" w:color="auto"/>
              <w:left w:val="single" w:sz="4" w:space="0" w:color="auto"/>
              <w:bottom w:val="single" w:sz="4" w:space="0" w:color="auto"/>
              <w:right w:val="single" w:sz="4" w:space="0" w:color="auto"/>
            </w:tcBorders>
            <w:vAlign w:val="center"/>
          </w:tcPr>
          <w:p w14:paraId="5AAF2143" w14:textId="77777777" w:rsidR="001435B5" w:rsidRPr="00E30A38" w:rsidRDefault="001435B5" w:rsidP="001C7E2A">
            <w:pPr>
              <w:keepNext/>
              <w:keepLines/>
              <w:spacing w:after="0"/>
              <w:rPr>
                <w:rFonts w:ascii="Arial" w:hAnsi="Arial" w:cs="Arial"/>
                <w:sz w:val="18"/>
                <w:lang w:eastAsia="ja-JP"/>
              </w:rPr>
            </w:pPr>
            <w:r w:rsidRPr="00E30A38">
              <w:rPr>
                <w:rFonts w:eastAsia="Yu Mincho" w:hint="eastAsia"/>
                <w:lang w:eastAsia="ja-JP"/>
              </w:rPr>
              <w:t>9.3.5</w:t>
            </w:r>
          </w:p>
        </w:tc>
      </w:tr>
      <w:tr w:rsidR="001435B5" w:rsidRPr="00E30A38" w14:paraId="1B9A8D50"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58AB9D9" w14:textId="77777777" w:rsidR="001435B5" w:rsidRPr="00E30A38" w:rsidRDefault="001435B5" w:rsidP="001C7E2A">
            <w:pPr>
              <w:pStyle w:val="TAL"/>
              <w:rPr>
                <w:lang w:eastAsia="ja-JP"/>
              </w:rPr>
            </w:pPr>
            <w:r w:rsidRPr="00E30A38">
              <w:rPr>
                <w:lang w:eastAsia="ja-JP"/>
              </w:rPr>
              <w:t>OTA base station output power</w:t>
            </w:r>
          </w:p>
        </w:tc>
        <w:tc>
          <w:tcPr>
            <w:tcW w:w="0" w:type="auto"/>
            <w:tcBorders>
              <w:top w:val="single" w:sz="4" w:space="0" w:color="auto"/>
              <w:left w:val="single" w:sz="4" w:space="0" w:color="auto"/>
              <w:bottom w:val="single" w:sz="4" w:space="0" w:color="auto"/>
              <w:right w:val="single" w:sz="4" w:space="0" w:color="auto"/>
            </w:tcBorders>
          </w:tcPr>
          <w:p w14:paraId="6608A175" w14:textId="77777777" w:rsidR="001435B5" w:rsidRPr="00C74771" w:rsidRDefault="001435B5" w:rsidP="001C7E2A">
            <w:pPr>
              <w:pStyle w:val="TAL"/>
              <w:rPr>
                <w:rFonts w:cs="Arial"/>
                <w:lang w:eastAsia="ja-JP"/>
              </w:rPr>
            </w:pPr>
            <w:del w:id="467" w:author="Huawei" w:date="2020-10-20T20:42:00Z">
              <w:r w:rsidRPr="00E30A38" w:rsidDel="009F015C">
                <w:rPr>
                  <w:rFonts w:cs="Arial"/>
                  <w:lang w:eastAsia="ja-JP"/>
                </w:rPr>
                <w:delText>±</w:delText>
              </w:r>
            </w:del>
            <w:r w:rsidRPr="00E30A38">
              <w:rPr>
                <w:rFonts w:cs="Arial" w:hint="eastAsia"/>
                <w:lang w:eastAsia="ja-JP"/>
              </w:rPr>
              <w:t>2.1 dB</w:t>
            </w:r>
            <w:r w:rsidRPr="00C74771">
              <w:rPr>
                <w:rFonts w:cs="Arial"/>
                <w:lang w:eastAsia="ja-JP"/>
              </w:rPr>
              <w:t xml:space="preserve"> (24.25 – 29.5 GHz)</w:t>
            </w:r>
          </w:p>
          <w:p w14:paraId="7426E76F" w14:textId="77777777" w:rsidR="001435B5" w:rsidRPr="00574F2F" w:rsidRDefault="001435B5" w:rsidP="001C7E2A">
            <w:pPr>
              <w:pStyle w:val="TAL"/>
              <w:rPr>
                <w:rFonts w:cs="Arial"/>
              </w:rPr>
            </w:pPr>
            <w:del w:id="468" w:author="Huawei" w:date="2020-10-20T20:42:00Z">
              <w:r w:rsidRPr="00E70304" w:rsidDel="009F015C">
                <w:rPr>
                  <w:rFonts w:cs="Arial"/>
                  <w:lang w:eastAsia="ja-JP"/>
                </w:rPr>
                <w:delText>±</w:delText>
              </w:r>
            </w:del>
            <w:r w:rsidRPr="006E7C99">
              <w:rPr>
                <w:rFonts w:cs="Arial"/>
                <w:lang w:eastAsia="ja-JP"/>
              </w:rPr>
              <w:t>2.</w:t>
            </w:r>
            <w:r w:rsidRPr="006E7C99">
              <w:rPr>
                <w:rFonts w:cs="Arial" w:hint="eastAsia"/>
                <w:lang w:eastAsia="ja-JP"/>
              </w:rPr>
              <w:t>4 dB</w:t>
            </w:r>
            <w:r w:rsidRPr="006E7C99">
              <w:rPr>
                <w:rFonts w:cs="Arial"/>
                <w:lang w:eastAsia="ja-JP"/>
              </w:rPr>
              <w:t xml:space="preserve"> (37 – </w:t>
            </w:r>
            <w:r w:rsidRPr="006E7C99">
              <w:rPr>
                <w:rFonts w:cs="v4.2.0"/>
                <w:lang w:eastAsia="ja-JP"/>
              </w:rPr>
              <w:t xml:space="preserve">40 </w:t>
            </w:r>
            <w:r w:rsidRPr="00574F2F">
              <w:rPr>
                <w:rFonts w:cs="Arial"/>
                <w:lang w:eastAsia="ja-JP"/>
              </w:rPr>
              <w:t>GHz)</w:t>
            </w:r>
          </w:p>
        </w:tc>
        <w:tc>
          <w:tcPr>
            <w:tcW w:w="0" w:type="auto"/>
            <w:tcBorders>
              <w:top w:val="single" w:sz="4" w:space="0" w:color="auto"/>
              <w:left w:val="single" w:sz="4" w:space="0" w:color="auto"/>
              <w:bottom w:val="single" w:sz="4" w:space="0" w:color="auto"/>
              <w:right w:val="single" w:sz="4" w:space="0" w:color="auto"/>
            </w:tcBorders>
          </w:tcPr>
          <w:p w14:paraId="138976AD" w14:textId="77777777" w:rsidR="001435B5" w:rsidRPr="00E30A38" w:rsidRDefault="001435B5" w:rsidP="001C7E2A">
            <w:pPr>
              <w:pStyle w:val="TAL"/>
              <w:rPr>
                <w:rFonts w:cs="Arial"/>
                <w:lang w:eastAsia="ja-JP"/>
              </w:rPr>
            </w:pPr>
            <w:r w:rsidRPr="00E30A38">
              <w:rPr>
                <w:rFonts w:eastAsia="Yu Mincho" w:hint="eastAsia"/>
                <w:lang w:eastAsia="ja-JP"/>
              </w:rPr>
              <w:t>11.2.8</w:t>
            </w:r>
          </w:p>
        </w:tc>
      </w:tr>
      <w:tr w:rsidR="001435B5" w:rsidRPr="00E30A38" w14:paraId="3BD11742"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32BEDF6" w14:textId="77777777" w:rsidR="001435B5" w:rsidRPr="00E30A38" w:rsidRDefault="001435B5" w:rsidP="001C7E2A">
            <w:pPr>
              <w:pStyle w:val="TAL"/>
              <w:rPr>
                <w:lang w:eastAsia="ja-JP"/>
              </w:rPr>
            </w:pPr>
            <w:r w:rsidRPr="00E30A38">
              <w:rPr>
                <w:lang w:eastAsia="ja-JP"/>
              </w:rPr>
              <w:t xml:space="preserve">OTA total power dynamic range </w:t>
            </w:r>
          </w:p>
        </w:tc>
        <w:tc>
          <w:tcPr>
            <w:tcW w:w="0" w:type="auto"/>
            <w:tcBorders>
              <w:top w:val="single" w:sz="4" w:space="0" w:color="auto"/>
              <w:left w:val="single" w:sz="4" w:space="0" w:color="auto"/>
              <w:bottom w:val="single" w:sz="4" w:space="0" w:color="auto"/>
              <w:right w:val="single" w:sz="4" w:space="0" w:color="auto"/>
            </w:tcBorders>
          </w:tcPr>
          <w:p w14:paraId="1754BD2D" w14:textId="77777777" w:rsidR="001435B5" w:rsidRPr="00C74771" w:rsidRDefault="001435B5" w:rsidP="001C7E2A">
            <w:pPr>
              <w:pStyle w:val="TAL"/>
              <w:rPr>
                <w:rFonts w:cs="Arial"/>
              </w:rPr>
            </w:pPr>
            <w:del w:id="469" w:author="Huawei" w:date="2020-10-20T20:42:00Z">
              <w:r w:rsidRPr="00E30A38" w:rsidDel="009F015C">
                <w:rPr>
                  <w:rFonts w:cs="Arial"/>
                  <w:lang w:eastAsia="ja-JP"/>
                </w:rPr>
                <w:delText>±</w:delText>
              </w:r>
            </w:del>
            <w:r w:rsidRPr="00E30A38">
              <w:rPr>
                <w:rFonts w:cs="Arial"/>
                <w:lang w:eastAsia="ja-JP"/>
              </w:rPr>
              <w:t>0.4 dB</w:t>
            </w:r>
          </w:p>
        </w:tc>
        <w:tc>
          <w:tcPr>
            <w:tcW w:w="0" w:type="auto"/>
            <w:tcBorders>
              <w:top w:val="single" w:sz="4" w:space="0" w:color="auto"/>
              <w:left w:val="single" w:sz="4" w:space="0" w:color="auto"/>
              <w:bottom w:val="single" w:sz="4" w:space="0" w:color="auto"/>
              <w:right w:val="single" w:sz="4" w:space="0" w:color="auto"/>
            </w:tcBorders>
          </w:tcPr>
          <w:p w14:paraId="28EA33C7" w14:textId="77777777" w:rsidR="001435B5" w:rsidRPr="00E30A38" w:rsidRDefault="001435B5" w:rsidP="001C7E2A">
            <w:pPr>
              <w:pStyle w:val="TAL"/>
              <w:rPr>
                <w:rFonts w:cs="Arial"/>
                <w:lang w:eastAsia="ja-JP"/>
              </w:rPr>
            </w:pPr>
            <w:r w:rsidRPr="00E30A38">
              <w:rPr>
                <w:rFonts w:eastAsia="Yu Mincho" w:hint="eastAsia"/>
                <w:lang w:eastAsia="ja-JP"/>
              </w:rPr>
              <w:t>9.5.6</w:t>
            </w:r>
          </w:p>
        </w:tc>
      </w:tr>
      <w:tr w:rsidR="001435B5" w:rsidRPr="00E30A38" w14:paraId="0E180A4A" w14:textId="77777777" w:rsidTr="001C7E2A">
        <w:trPr>
          <w:cantSplit/>
          <w:trHeight w:val="113"/>
          <w:jc w:val="center"/>
        </w:trPr>
        <w:tc>
          <w:tcPr>
            <w:tcW w:w="0" w:type="auto"/>
            <w:tcBorders>
              <w:top w:val="single" w:sz="4" w:space="0" w:color="auto"/>
              <w:left w:val="single" w:sz="4" w:space="0" w:color="auto"/>
              <w:bottom w:val="single" w:sz="4" w:space="0" w:color="auto"/>
              <w:right w:val="single" w:sz="4" w:space="0" w:color="auto"/>
            </w:tcBorders>
            <w:hideMark/>
          </w:tcPr>
          <w:p w14:paraId="5F762122" w14:textId="77777777" w:rsidR="001435B5" w:rsidRPr="00E30A38" w:rsidRDefault="001435B5" w:rsidP="001C7E2A">
            <w:pPr>
              <w:pStyle w:val="TAL"/>
              <w:rPr>
                <w:lang w:eastAsia="ja-JP"/>
              </w:rPr>
            </w:pPr>
            <w:r w:rsidRPr="00E30A38">
              <w:rPr>
                <w:rFonts w:cs="Arial"/>
              </w:rPr>
              <w:t>OTA transmitter OFF power</w:t>
            </w:r>
          </w:p>
        </w:tc>
        <w:tc>
          <w:tcPr>
            <w:tcW w:w="0" w:type="auto"/>
            <w:tcBorders>
              <w:top w:val="single" w:sz="4" w:space="0" w:color="auto"/>
              <w:left w:val="single" w:sz="4" w:space="0" w:color="auto"/>
              <w:bottom w:val="single" w:sz="4" w:space="0" w:color="auto"/>
              <w:right w:val="single" w:sz="4" w:space="0" w:color="auto"/>
            </w:tcBorders>
          </w:tcPr>
          <w:p w14:paraId="51E1ED3E" w14:textId="77777777" w:rsidR="001435B5" w:rsidRPr="00C74771" w:rsidRDefault="001435B5" w:rsidP="001C7E2A">
            <w:pPr>
              <w:pStyle w:val="TAL"/>
              <w:rPr>
                <w:rFonts w:cs="Arial"/>
                <w:lang w:eastAsia="ja-JP"/>
              </w:rPr>
            </w:pPr>
            <w:del w:id="470" w:author="Huawei" w:date="2020-10-20T20:42:00Z">
              <w:r w:rsidRPr="00E30A38" w:rsidDel="009F015C">
                <w:rPr>
                  <w:rFonts w:cs="Arial"/>
                  <w:lang w:eastAsia="ja-JP"/>
                </w:rPr>
                <w:delText>±</w:delText>
              </w:r>
            </w:del>
            <w:r w:rsidRPr="00E30A38">
              <w:rPr>
                <w:rFonts w:cs="Arial"/>
                <w:lang w:eastAsia="ja-JP"/>
              </w:rPr>
              <w:t>2.9</w:t>
            </w:r>
            <w:r w:rsidRPr="00C74771">
              <w:rPr>
                <w:rFonts w:cs="Arial" w:hint="eastAsia"/>
                <w:lang w:eastAsia="ja-JP"/>
              </w:rPr>
              <w:t xml:space="preserve"> dB</w:t>
            </w:r>
            <w:r w:rsidRPr="00C74771">
              <w:rPr>
                <w:rFonts w:cs="Arial"/>
                <w:lang w:eastAsia="ja-JP"/>
              </w:rPr>
              <w:t xml:space="preserve"> (24.25 – 29.5 GHz)</w:t>
            </w:r>
          </w:p>
          <w:p w14:paraId="63573FD5" w14:textId="77777777" w:rsidR="001435B5" w:rsidRPr="00574F2F" w:rsidRDefault="001435B5" w:rsidP="001C7E2A">
            <w:pPr>
              <w:pStyle w:val="TAL"/>
              <w:rPr>
                <w:rFonts w:cs="Arial"/>
              </w:rPr>
            </w:pPr>
            <w:del w:id="471" w:author="Huawei" w:date="2020-10-20T20:42:00Z">
              <w:r w:rsidRPr="00E70304" w:rsidDel="009F015C">
                <w:rPr>
                  <w:rFonts w:cs="Arial"/>
                  <w:lang w:eastAsia="ja-JP"/>
                </w:rPr>
                <w:delText>±</w:delText>
              </w:r>
            </w:del>
            <w:r w:rsidRPr="006E7C99">
              <w:rPr>
                <w:rFonts w:cs="Arial"/>
                <w:lang w:eastAsia="ja-JP"/>
              </w:rPr>
              <w:t>3.3</w:t>
            </w:r>
            <w:r w:rsidRPr="006E7C99">
              <w:rPr>
                <w:rFonts w:cs="Arial" w:hint="eastAsia"/>
                <w:lang w:eastAsia="ja-JP"/>
              </w:rPr>
              <w:t xml:space="preserve"> dB</w:t>
            </w:r>
            <w:r w:rsidRPr="006E7C99">
              <w:rPr>
                <w:rFonts w:cs="Arial"/>
                <w:lang w:eastAsia="ja-JP"/>
              </w:rPr>
              <w:t xml:space="preserve"> (37 – </w:t>
            </w:r>
            <w:r w:rsidRPr="006E7C99">
              <w:rPr>
                <w:rFonts w:cs="v4.2.0"/>
                <w:lang w:eastAsia="ja-JP"/>
              </w:rPr>
              <w:t xml:space="preserve">40 </w:t>
            </w:r>
            <w:r w:rsidRPr="00574F2F">
              <w:rPr>
                <w:rFonts w:cs="Arial"/>
                <w:lang w:eastAsia="ja-JP"/>
              </w:rPr>
              <w:t>GHz)</w:t>
            </w:r>
          </w:p>
        </w:tc>
        <w:tc>
          <w:tcPr>
            <w:tcW w:w="0" w:type="auto"/>
            <w:tcBorders>
              <w:top w:val="single" w:sz="4" w:space="0" w:color="auto"/>
              <w:left w:val="single" w:sz="4" w:space="0" w:color="auto"/>
              <w:bottom w:val="single" w:sz="4" w:space="0" w:color="auto"/>
              <w:right w:val="single" w:sz="4" w:space="0" w:color="auto"/>
            </w:tcBorders>
          </w:tcPr>
          <w:p w14:paraId="2538C631" w14:textId="77777777" w:rsidR="001435B5" w:rsidRPr="00E30A38" w:rsidRDefault="001435B5" w:rsidP="001C7E2A">
            <w:pPr>
              <w:pStyle w:val="TAL"/>
              <w:rPr>
                <w:rFonts w:eastAsia="Yu Mincho" w:cs="Arial"/>
                <w:lang w:eastAsia="ja-JP"/>
              </w:rPr>
            </w:pPr>
            <w:r w:rsidRPr="00E30A38">
              <w:rPr>
                <w:rFonts w:eastAsia="Yu Mincho" w:cs="Arial" w:hint="eastAsia"/>
                <w:lang w:eastAsia="ja-JP"/>
              </w:rPr>
              <w:t>9.10.4</w:t>
            </w:r>
          </w:p>
        </w:tc>
      </w:tr>
      <w:tr w:rsidR="001435B5" w:rsidRPr="00E30A38" w14:paraId="1C315B6D"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B4F6D1C" w14:textId="77777777" w:rsidR="001435B5" w:rsidRPr="00E30A38" w:rsidRDefault="001435B5" w:rsidP="001C7E2A">
            <w:pPr>
              <w:pStyle w:val="TAL"/>
              <w:rPr>
                <w:lang w:eastAsia="ja-JP"/>
              </w:rPr>
            </w:pPr>
            <w:r w:rsidRPr="00E30A38">
              <w:rPr>
                <w:rFonts w:cs="Arial"/>
              </w:rPr>
              <w:t>OTA transmitter transient period</w:t>
            </w:r>
          </w:p>
        </w:tc>
        <w:tc>
          <w:tcPr>
            <w:tcW w:w="0" w:type="auto"/>
            <w:tcBorders>
              <w:top w:val="single" w:sz="4" w:space="0" w:color="auto"/>
              <w:left w:val="single" w:sz="4" w:space="0" w:color="auto"/>
              <w:bottom w:val="single" w:sz="4" w:space="0" w:color="auto"/>
              <w:right w:val="single" w:sz="4" w:space="0" w:color="auto"/>
            </w:tcBorders>
          </w:tcPr>
          <w:p w14:paraId="411995CD" w14:textId="77777777" w:rsidR="001435B5" w:rsidRPr="00E30A38" w:rsidRDefault="001435B5" w:rsidP="001C7E2A">
            <w:pPr>
              <w:pStyle w:val="TAL"/>
              <w:rPr>
                <w:rFonts w:cs="Arial"/>
              </w:rPr>
            </w:pPr>
            <w:r w:rsidRPr="00E30A38">
              <w:rPr>
                <w:rFonts w:cs="Arial" w:hint="eastAsia"/>
                <w:lang w:eastAsia="ja-JP"/>
              </w:rPr>
              <w:t>N/A</w:t>
            </w:r>
          </w:p>
        </w:tc>
        <w:tc>
          <w:tcPr>
            <w:tcW w:w="0" w:type="auto"/>
            <w:tcBorders>
              <w:top w:val="single" w:sz="4" w:space="0" w:color="auto"/>
              <w:left w:val="single" w:sz="4" w:space="0" w:color="auto"/>
              <w:bottom w:val="single" w:sz="4" w:space="0" w:color="auto"/>
              <w:right w:val="single" w:sz="4" w:space="0" w:color="auto"/>
            </w:tcBorders>
            <w:vAlign w:val="center"/>
          </w:tcPr>
          <w:p w14:paraId="0D94B005" w14:textId="77777777" w:rsidR="001435B5" w:rsidRPr="00E30A38" w:rsidRDefault="001435B5" w:rsidP="001C7E2A">
            <w:pPr>
              <w:pStyle w:val="TAL"/>
              <w:rPr>
                <w:rFonts w:cs="Arial"/>
                <w:lang w:eastAsia="ja-JP"/>
              </w:rPr>
            </w:pPr>
          </w:p>
        </w:tc>
      </w:tr>
      <w:tr w:rsidR="001435B5" w:rsidRPr="00E30A38" w14:paraId="6281362F" w14:textId="77777777" w:rsidTr="001C7E2A">
        <w:trPr>
          <w:cantSplit/>
          <w:jc w:val="center"/>
        </w:trPr>
        <w:tc>
          <w:tcPr>
            <w:tcW w:w="0" w:type="auto"/>
            <w:tcBorders>
              <w:top w:val="single" w:sz="4" w:space="0" w:color="auto"/>
              <w:left w:val="single" w:sz="4" w:space="0" w:color="auto"/>
              <w:right w:val="single" w:sz="4" w:space="0" w:color="auto"/>
            </w:tcBorders>
            <w:hideMark/>
          </w:tcPr>
          <w:p w14:paraId="2C8D3380" w14:textId="77777777" w:rsidR="001435B5" w:rsidRPr="00E30A38" w:rsidRDefault="001435B5" w:rsidP="001C7E2A">
            <w:pPr>
              <w:pStyle w:val="TAL"/>
              <w:rPr>
                <w:lang w:eastAsia="ja-JP"/>
              </w:rPr>
            </w:pPr>
            <w:r w:rsidRPr="00E30A38">
              <w:rPr>
                <w:rFonts w:cs="v4.2.0"/>
              </w:rPr>
              <w:t>OTA frequency error</w:t>
            </w:r>
          </w:p>
        </w:tc>
        <w:tc>
          <w:tcPr>
            <w:tcW w:w="0" w:type="auto"/>
            <w:tcBorders>
              <w:top w:val="single" w:sz="4" w:space="0" w:color="auto"/>
              <w:left w:val="single" w:sz="4" w:space="0" w:color="auto"/>
              <w:bottom w:val="single" w:sz="4" w:space="0" w:color="auto"/>
              <w:right w:val="single" w:sz="4" w:space="0" w:color="auto"/>
            </w:tcBorders>
          </w:tcPr>
          <w:p w14:paraId="3FFD733E" w14:textId="77777777" w:rsidR="001435B5" w:rsidRPr="00C74771" w:rsidRDefault="001435B5" w:rsidP="001C7E2A">
            <w:pPr>
              <w:pStyle w:val="TAL"/>
              <w:rPr>
                <w:rFonts w:cs="Arial"/>
              </w:rPr>
            </w:pPr>
            <w:del w:id="472" w:author="Huawei" w:date="2020-10-20T20:42:00Z">
              <w:r w:rsidRPr="00E30A38" w:rsidDel="009F015C">
                <w:rPr>
                  <w:rFonts w:cs="Arial" w:hint="eastAsia"/>
                </w:rPr>
                <w:delText>±</w:delText>
              </w:r>
            </w:del>
            <w:r w:rsidRPr="00E30A38">
              <w:rPr>
                <w:rFonts w:cs="Arial"/>
              </w:rPr>
              <w:t>12</w:t>
            </w:r>
            <w:r w:rsidRPr="00C74771">
              <w:rPr>
                <w:rFonts w:cs="Arial" w:hint="eastAsia"/>
                <w:lang w:eastAsia="ja-JP"/>
              </w:rPr>
              <w:t xml:space="preserve"> </w:t>
            </w:r>
            <w:r w:rsidRPr="00C74771">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14:paraId="793ADEC5" w14:textId="77777777" w:rsidR="001435B5" w:rsidRPr="00E30A38" w:rsidRDefault="001435B5" w:rsidP="001C7E2A">
            <w:pPr>
              <w:pStyle w:val="TAL"/>
              <w:rPr>
                <w:rFonts w:cs="Arial"/>
              </w:rPr>
            </w:pPr>
            <w:r w:rsidRPr="00E30A38">
              <w:rPr>
                <w:rFonts w:hint="eastAsia"/>
              </w:rPr>
              <w:t>9.6.6</w:t>
            </w:r>
          </w:p>
        </w:tc>
      </w:tr>
      <w:tr w:rsidR="001435B5" w:rsidRPr="00E30A38" w14:paraId="7772DE4C"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208846A" w14:textId="77777777" w:rsidR="001435B5" w:rsidRPr="00E30A38" w:rsidRDefault="001435B5" w:rsidP="001C7E2A">
            <w:pPr>
              <w:pStyle w:val="TAL"/>
              <w:rPr>
                <w:lang w:eastAsia="ja-JP"/>
              </w:rPr>
            </w:pPr>
            <w:r w:rsidRPr="00E30A38">
              <w:rPr>
                <w:rFonts w:cs="v4.2.0"/>
              </w:rPr>
              <w:t>OTA modulation quality</w:t>
            </w:r>
          </w:p>
        </w:tc>
        <w:tc>
          <w:tcPr>
            <w:tcW w:w="0" w:type="auto"/>
            <w:tcBorders>
              <w:top w:val="single" w:sz="4" w:space="0" w:color="auto"/>
              <w:left w:val="single" w:sz="4" w:space="0" w:color="auto"/>
              <w:bottom w:val="single" w:sz="4" w:space="0" w:color="auto"/>
              <w:right w:val="single" w:sz="4" w:space="0" w:color="auto"/>
            </w:tcBorders>
          </w:tcPr>
          <w:p w14:paraId="6BCC9A17" w14:textId="77777777" w:rsidR="001435B5" w:rsidRPr="00E30A38" w:rsidRDefault="001435B5" w:rsidP="001C7E2A">
            <w:pPr>
              <w:pStyle w:val="TAL"/>
              <w:rPr>
                <w:rFonts w:cs="Arial"/>
              </w:rPr>
            </w:pPr>
            <w:r w:rsidRPr="00E30A38">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14:paraId="23405E6A" w14:textId="77777777" w:rsidR="001435B5" w:rsidRPr="00E30A38" w:rsidRDefault="001435B5" w:rsidP="001C7E2A">
            <w:pPr>
              <w:pStyle w:val="TAL"/>
              <w:rPr>
                <w:rFonts w:cs="Arial"/>
                <w:lang w:eastAsia="ja-JP"/>
              </w:rPr>
            </w:pPr>
            <w:r w:rsidRPr="00E30A38">
              <w:rPr>
                <w:rFonts w:hint="eastAsia"/>
              </w:rPr>
              <w:t>9.7.6</w:t>
            </w:r>
          </w:p>
        </w:tc>
      </w:tr>
      <w:tr w:rsidR="001435B5" w:rsidRPr="00E30A38" w14:paraId="47E37A6F"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CC708FE" w14:textId="77777777" w:rsidR="001435B5" w:rsidRPr="00E30A38" w:rsidRDefault="001435B5" w:rsidP="001C7E2A">
            <w:pPr>
              <w:pStyle w:val="TAL"/>
              <w:rPr>
                <w:lang w:eastAsia="ja-JP"/>
              </w:rPr>
            </w:pPr>
            <w:r w:rsidRPr="00E30A38">
              <w:rPr>
                <w:rFonts w:cs="v4.2.0"/>
                <w:lang w:eastAsia="ja-JP"/>
              </w:rPr>
              <w:t>OTA time alignment error</w:t>
            </w:r>
          </w:p>
        </w:tc>
        <w:tc>
          <w:tcPr>
            <w:tcW w:w="0" w:type="auto"/>
            <w:tcBorders>
              <w:top w:val="single" w:sz="4" w:space="0" w:color="auto"/>
              <w:left w:val="single" w:sz="4" w:space="0" w:color="auto"/>
              <w:bottom w:val="single" w:sz="4" w:space="0" w:color="auto"/>
              <w:right w:val="single" w:sz="4" w:space="0" w:color="auto"/>
            </w:tcBorders>
          </w:tcPr>
          <w:p w14:paraId="4AB0A3A8" w14:textId="77777777" w:rsidR="001435B5" w:rsidRPr="00C74771" w:rsidRDefault="001435B5" w:rsidP="001C7E2A">
            <w:pPr>
              <w:pStyle w:val="TAL"/>
              <w:rPr>
                <w:rFonts w:cs="Arial"/>
              </w:rPr>
            </w:pPr>
            <w:del w:id="473" w:author="Huawei" w:date="2020-10-20T20:42:00Z">
              <w:r w:rsidRPr="00E30A38" w:rsidDel="009F015C">
                <w:rPr>
                  <w:rFonts w:cs="Arial" w:hint="eastAsia"/>
                </w:rPr>
                <w:delText>±</w:delText>
              </w:r>
            </w:del>
            <w:r w:rsidRPr="00E30A38">
              <w:rPr>
                <w:rFonts w:cs="Arial" w:hint="eastAsia"/>
                <w:lang w:eastAsia="ja-JP"/>
              </w:rPr>
              <w:t>25 ns</w:t>
            </w:r>
          </w:p>
        </w:tc>
        <w:tc>
          <w:tcPr>
            <w:tcW w:w="0" w:type="auto"/>
            <w:tcBorders>
              <w:top w:val="single" w:sz="4" w:space="0" w:color="auto"/>
              <w:left w:val="single" w:sz="4" w:space="0" w:color="auto"/>
              <w:bottom w:val="single" w:sz="4" w:space="0" w:color="auto"/>
              <w:right w:val="single" w:sz="4" w:space="0" w:color="auto"/>
            </w:tcBorders>
            <w:vAlign w:val="center"/>
          </w:tcPr>
          <w:p w14:paraId="75834463" w14:textId="77777777" w:rsidR="001435B5" w:rsidRPr="00E30A38" w:rsidRDefault="001435B5" w:rsidP="001C7E2A">
            <w:pPr>
              <w:pStyle w:val="TAL"/>
              <w:rPr>
                <w:rFonts w:cs="Arial"/>
              </w:rPr>
            </w:pPr>
            <w:r w:rsidRPr="00E30A38">
              <w:rPr>
                <w:rFonts w:hint="eastAsia"/>
              </w:rPr>
              <w:t>9.8.6</w:t>
            </w:r>
          </w:p>
        </w:tc>
      </w:tr>
      <w:tr w:rsidR="001435B5" w:rsidRPr="00E30A38" w14:paraId="53EB0D84"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CDCC086" w14:textId="77777777" w:rsidR="001435B5" w:rsidRPr="00E30A38" w:rsidRDefault="001435B5" w:rsidP="001C7E2A">
            <w:pPr>
              <w:pStyle w:val="TAL"/>
              <w:rPr>
                <w:lang w:eastAsia="ja-JP"/>
              </w:rPr>
            </w:pPr>
            <w:r w:rsidRPr="00E30A38">
              <w:rPr>
                <w:lang w:eastAsia="ja-JP"/>
              </w:rPr>
              <w:t>OTA occupied bandwidth</w:t>
            </w:r>
          </w:p>
        </w:tc>
        <w:tc>
          <w:tcPr>
            <w:tcW w:w="0" w:type="auto"/>
            <w:tcBorders>
              <w:top w:val="single" w:sz="4" w:space="0" w:color="auto"/>
              <w:left w:val="single" w:sz="4" w:space="0" w:color="auto"/>
              <w:bottom w:val="single" w:sz="4" w:space="0" w:color="auto"/>
              <w:right w:val="single" w:sz="4" w:space="0" w:color="auto"/>
            </w:tcBorders>
          </w:tcPr>
          <w:p w14:paraId="3BD2CA78" w14:textId="77777777" w:rsidR="001435B5" w:rsidRPr="00E30A38" w:rsidRDefault="001435B5" w:rsidP="001C7E2A">
            <w:pPr>
              <w:pStyle w:val="TAL"/>
              <w:rPr>
                <w:rFonts w:cs="Arial"/>
              </w:rPr>
            </w:pPr>
            <w:r w:rsidRPr="00E30A38">
              <w:rPr>
                <w:rFonts w:cs="Arial"/>
                <w:lang w:eastAsia="ja-JP"/>
              </w:rPr>
              <w:t>0 Hz</w:t>
            </w:r>
          </w:p>
        </w:tc>
        <w:tc>
          <w:tcPr>
            <w:tcW w:w="0" w:type="auto"/>
            <w:tcBorders>
              <w:top w:val="single" w:sz="4" w:space="0" w:color="auto"/>
              <w:left w:val="single" w:sz="4" w:space="0" w:color="auto"/>
              <w:bottom w:val="single" w:sz="4" w:space="0" w:color="auto"/>
              <w:right w:val="single" w:sz="4" w:space="0" w:color="auto"/>
            </w:tcBorders>
            <w:vAlign w:val="center"/>
          </w:tcPr>
          <w:p w14:paraId="20AE25C0" w14:textId="77777777" w:rsidR="001435B5" w:rsidRPr="00E30A38" w:rsidRDefault="001435B5" w:rsidP="001C7E2A">
            <w:pPr>
              <w:pStyle w:val="TAL"/>
              <w:rPr>
                <w:rFonts w:cs="Arial"/>
                <w:lang w:eastAsia="ja-JP"/>
              </w:rPr>
            </w:pPr>
            <w:r w:rsidRPr="00E30A38">
              <w:rPr>
                <w:rFonts w:eastAsia="Yu Mincho" w:cs="Arial" w:hint="eastAsia"/>
                <w:lang w:eastAsia="ja-JP"/>
              </w:rPr>
              <w:t>9.9.6</w:t>
            </w:r>
          </w:p>
        </w:tc>
      </w:tr>
      <w:tr w:rsidR="001435B5" w:rsidRPr="00E30A38" w14:paraId="674FECAC" w14:textId="77777777" w:rsidTr="001C7E2A">
        <w:trPr>
          <w:cantSplit/>
          <w:jc w:val="center"/>
        </w:trPr>
        <w:tc>
          <w:tcPr>
            <w:tcW w:w="0" w:type="auto"/>
            <w:tcBorders>
              <w:top w:val="single" w:sz="4" w:space="0" w:color="auto"/>
              <w:left w:val="single" w:sz="4" w:space="0" w:color="auto"/>
              <w:right w:val="single" w:sz="4" w:space="0" w:color="auto"/>
            </w:tcBorders>
            <w:hideMark/>
          </w:tcPr>
          <w:p w14:paraId="7B7267D4" w14:textId="77777777" w:rsidR="001435B5" w:rsidRPr="00E30A38" w:rsidRDefault="001435B5" w:rsidP="001C7E2A">
            <w:pPr>
              <w:pStyle w:val="TAL"/>
              <w:rPr>
                <w:lang w:eastAsia="ja-JP"/>
              </w:rPr>
            </w:pPr>
            <w:r w:rsidRPr="00E30A38">
              <w:rPr>
                <w:lang w:eastAsia="ja-JP"/>
              </w:rPr>
              <w:t>OTA ACLR</w:t>
            </w:r>
          </w:p>
        </w:tc>
        <w:tc>
          <w:tcPr>
            <w:tcW w:w="0" w:type="auto"/>
            <w:tcBorders>
              <w:top w:val="single" w:sz="4" w:space="0" w:color="auto"/>
              <w:left w:val="single" w:sz="4" w:space="0" w:color="auto"/>
              <w:bottom w:val="single" w:sz="4" w:space="0" w:color="auto"/>
              <w:right w:val="single" w:sz="4" w:space="0" w:color="auto"/>
            </w:tcBorders>
          </w:tcPr>
          <w:p w14:paraId="6F0618EA" w14:textId="77777777" w:rsidR="001435B5" w:rsidRPr="00E30A38" w:rsidRDefault="001435B5" w:rsidP="001C7E2A">
            <w:pPr>
              <w:pStyle w:val="TAL"/>
              <w:rPr>
                <w:rFonts w:cs="Arial"/>
                <w:lang w:eastAsia="ja-JP"/>
              </w:rPr>
            </w:pPr>
            <w:r w:rsidRPr="00E30A38">
              <w:rPr>
                <w:rFonts w:cs="Arial"/>
                <w:lang w:eastAsia="ja-JP"/>
              </w:rPr>
              <w:t>Relative ACLR:</w:t>
            </w:r>
          </w:p>
          <w:p w14:paraId="57F6AE3C" w14:textId="77777777" w:rsidR="001435B5" w:rsidRPr="006E7C99" w:rsidRDefault="001435B5" w:rsidP="001C7E2A">
            <w:pPr>
              <w:pStyle w:val="TAL"/>
              <w:rPr>
                <w:rFonts w:cs="Arial"/>
                <w:lang w:eastAsia="ja-JP"/>
              </w:rPr>
            </w:pPr>
            <w:del w:id="474" w:author="Huawei" w:date="2020-10-20T20:42:00Z">
              <w:r w:rsidRPr="00E70304" w:rsidDel="009F015C">
                <w:rPr>
                  <w:rFonts w:cs="Arial"/>
                  <w:lang w:eastAsia="ja-JP"/>
                </w:rPr>
                <w:delText>±</w:delText>
              </w:r>
            </w:del>
            <w:r w:rsidRPr="006E7C99">
              <w:rPr>
                <w:rFonts w:cs="Arial"/>
                <w:lang w:eastAsia="ja-JP"/>
              </w:rPr>
              <w:t xml:space="preserve">2.3 dB (24.25 </w:t>
            </w:r>
            <w:r w:rsidRPr="006E7C99">
              <w:rPr>
                <w:rFonts w:cs="v4.2.0"/>
                <w:lang w:eastAsia="ja-JP"/>
              </w:rPr>
              <w:t xml:space="preserve">– </w:t>
            </w:r>
            <w:r w:rsidRPr="006E7C99">
              <w:rPr>
                <w:rFonts w:cs="Arial"/>
                <w:lang w:eastAsia="ja-JP"/>
              </w:rPr>
              <w:t>29.5 GHz)</w:t>
            </w:r>
          </w:p>
          <w:p w14:paraId="2D871CEC" w14:textId="77777777" w:rsidR="001435B5" w:rsidRPr="00574F2F" w:rsidRDefault="001435B5" w:rsidP="001C7E2A">
            <w:pPr>
              <w:pStyle w:val="TAL"/>
              <w:rPr>
                <w:rFonts w:cs="v4.2.0"/>
                <w:lang w:eastAsia="ja-JP"/>
              </w:rPr>
            </w:pPr>
            <w:del w:id="475" w:author="Huawei" w:date="2020-10-20T20:42:00Z">
              <w:r w:rsidRPr="006E7C99" w:rsidDel="009F015C">
                <w:rPr>
                  <w:rFonts w:cs="Arial"/>
                  <w:lang w:eastAsia="ja-JP"/>
                </w:rPr>
                <w:delText>±</w:delText>
              </w:r>
            </w:del>
            <w:r w:rsidRPr="00574F2F">
              <w:rPr>
                <w:rFonts w:cs="v4.2.0"/>
                <w:lang w:eastAsia="ja-JP"/>
              </w:rPr>
              <w:t>2.6 dB (37 – 40 GHz)</w:t>
            </w:r>
          </w:p>
          <w:p w14:paraId="336D5D81" w14:textId="77777777" w:rsidR="001435B5" w:rsidRPr="00574F2F" w:rsidRDefault="001435B5" w:rsidP="001C7E2A">
            <w:pPr>
              <w:pStyle w:val="TAL"/>
              <w:rPr>
                <w:rFonts w:cs="Arial"/>
                <w:lang w:eastAsia="ja-JP"/>
              </w:rPr>
            </w:pPr>
          </w:p>
          <w:p w14:paraId="05A8FA8E" w14:textId="77777777" w:rsidR="001435B5" w:rsidRPr="002B1EB2" w:rsidRDefault="001435B5" w:rsidP="001C7E2A">
            <w:pPr>
              <w:pStyle w:val="TAL"/>
              <w:rPr>
                <w:rFonts w:cs="Arial"/>
                <w:lang w:eastAsia="ja-JP"/>
              </w:rPr>
            </w:pPr>
            <w:r w:rsidRPr="002B1EB2">
              <w:rPr>
                <w:rFonts w:cs="Arial"/>
                <w:lang w:eastAsia="ja-JP"/>
              </w:rPr>
              <w:t xml:space="preserve">Absolute ACLR: </w:t>
            </w:r>
          </w:p>
          <w:p w14:paraId="3EA0C126" w14:textId="77777777" w:rsidR="001435B5" w:rsidRPr="00AB1578" w:rsidRDefault="001435B5" w:rsidP="001C7E2A">
            <w:pPr>
              <w:pStyle w:val="TAL"/>
              <w:rPr>
                <w:rFonts w:cs="Arial"/>
                <w:lang w:eastAsia="ja-JP"/>
              </w:rPr>
            </w:pPr>
            <w:del w:id="476" w:author="Huawei" w:date="2020-10-20T20:43:00Z">
              <w:r w:rsidRPr="00AB1578" w:rsidDel="009F015C">
                <w:rPr>
                  <w:rFonts w:cs="Arial"/>
                  <w:lang w:eastAsia="ja-JP"/>
                </w:rPr>
                <w:delText>±</w:delText>
              </w:r>
            </w:del>
            <w:r w:rsidRPr="00AB1578">
              <w:rPr>
                <w:rFonts w:cs="Arial"/>
                <w:lang w:eastAsia="ja-JP"/>
              </w:rPr>
              <w:t>2.7 dB (24.25 – 29.5 GHz)</w:t>
            </w:r>
          </w:p>
          <w:p w14:paraId="381EA50C" w14:textId="77777777" w:rsidR="001435B5" w:rsidRPr="00E97CDB" w:rsidRDefault="001435B5" w:rsidP="001C7E2A">
            <w:pPr>
              <w:pStyle w:val="TAL"/>
              <w:rPr>
                <w:rFonts w:cs="Arial"/>
              </w:rPr>
            </w:pPr>
            <w:del w:id="477" w:author="Huawei" w:date="2020-10-20T20:43:00Z">
              <w:r w:rsidRPr="00E97CDB" w:rsidDel="009F015C">
                <w:rPr>
                  <w:rFonts w:cs="Arial"/>
                  <w:lang w:eastAsia="ja-JP"/>
                </w:rPr>
                <w:delText>±</w:delText>
              </w:r>
            </w:del>
            <w:r w:rsidRPr="00E97CDB">
              <w:rPr>
                <w:rFonts w:cs="Arial"/>
                <w:lang w:eastAsia="ja-JP"/>
              </w:rPr>
              <w:t>2.7 dB (37 – 40 GHz)</w:t>
            </w:r>
          </w:p>
        </w:tc>
        <w:tc>
          <w:tcPr>
            <w:tcW w:w="0" w:type="auto"/>
            <w:tcBorders>
              <w:top w:val="single" w:sz="4" w:space="0" w:color="auto"/>
              <w:left w:val="single" w:sz="4" w:space="0" w:color="auto"/>
              <w:bottom w:val="single" w:sz="4" w:space="0" w:color="auto"/>
              <w:right w:val="single" w:sz="4" w:space="0" w:color="auto"/>
            </w:tcBorders>
            <w:vAlign w:val="center"/>
          </w:tcPr>
          <w:p w14:paraId="0AAE99D3" w14:textId="77777777" w:rsidR="001435B5" w:rsidRPr="00E30A38" w:rsidRDefault="001435B5" w:rsidP="001C7E2A">
            <w:pPr>
              <w:pStyle w:val="TAL"/>
              <w:rPr>
                <w:rFonts w:cs="Arial"/>
                <w:lang w:eastAsia="ja-JP"/>
              </w:rPr>
            </w:pPr>
            <w:r w:rsidRPr="00E30A38">
              <w:rPr>
                <w:rFonts w:eastAsia="Yu Mincho" w:cs="v4.2.0" w:hint="eastAsia"/>
                <w:lang w:eastAsia="ja-JP"/>
              </w:rPr>
              <w:t>11.3.8</w:t>
            </w:r>
          </w:p>
        </w:tc>
      </w:tr>
      <w:tr w:rsidR="001435B5" w:rsidRPr="00E30A38" w14:paraId="575F60E7"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0376518" w14:textId="77777777" w:rsidR="001435B5" w:rsidRPr="00E30A38" w:rsidRDefault="001435B5" w:rsidP="001C7E2A">
            <w:pPr>
              <w:pStyle w:val="TAL"/>
              <w:rPr>
                <w:lang w:eastAsia="ja-JP"/>
              </w:rPr>
            </w:pPr>
            <w:r w:rsidRPr="00E30A38">
              <w:rPr>
                <w:lang w:eastAsia="ja-JP"/>
              </w:rPr>
              <w:t>OTA operating band unwanted emissions</w:t>
            </w:r>
            <w:ins w:id="478" w:author="Huawei" w:date="2020-10-20T12:25:00Z">
              <w:r w:rsidRPr="00E30A38">
                <w:rPr>
                  <w:lang w:eastAsia="ja-JP"/>
                </w:rPr>
                <w:t xml:space="preserve"> </w:t>
              </w:r>
            </w:ins>
          </w:p>
        </w:tc>
        <w:tc>
          <w:tcPr>
            <w:tcW w:w="0" w:type="auto"/>
            <w:tcBorders>
              <w:top w:val="single" w:sz="4" w:space="0" w:color="auto"/>
              <w:left w:val="single" w:sz="4" w:space="0" w:color="auto"/>
              <w:bottom w:val="single" w:sz="4" w:space="0" w:color="auto"/>
              <w:right w:val="single" w:sz="4" w:space="0" w:color="auto"/>
            </w:tcBorders>
          </w:tcPr>
          <w:p w14:paraId="682DFEB1" w14:textId="77777777" w:rsidR="001435B5" w:rsidRPr="00E30A38" w:rsidRDefault="001435B5" w:rsidP="001C7E2A">
            <w:pPr>
              <w:pStyle w:val="TAL"/>
              <w:rPr>
                <w:rFonts w:cs="Arial"/>
                <w:lang w:eastAsia="ja-JP"/>
              </w:rPr>
            </w:pPr>
            <w:del w:id="479" w:author="Huawei" w:date="2020-10-20T20:43:00Z">
              <w:r w:rsidRPr="00E30A38" w:rsidDel="009F015C">
                <w:rPr>
                  <w:rFonts w:cs="Arial"/>
                  <w:lang w:eastAsia="ja-JP"/>
                </w:rPr>
                <w:delText>±</w:delText>
              </w:r>
            </w:del>
            <w:r w:rsidRPr="00E30A38">
              <w:rPr>
                <w:rFonts w:cs="Arial"/>
                <w:lang w:eastAsia="ja-JP"/>
              </w:rPr>
              <w:t>2.7 dB (24.25 – 29.5 GHz)</w:t>
            </w:r>
          </w:p>
          <w:p w14:paraId="4790B640" w14:textId="77777777" w:rsidR="001435B5" w:rsidRPr="00E30A38" w:rsidRDefault="001435B5" w:rsidP="001C7E2A">
            <w:pPr>
              <w:pStyle w:val="TAL"/>
              <w:rPr>
                <w:ins w:id="480" w:author="Huawei" w:date="2020-10-20T12:28:00Z"/>
                <w:rFonts w:cs="Arial"/>
                <w:lang w:eastAsia="ja-JP"/>
              </w:rPr>
            </w:pPr>
            <w:del w:id="481" w:author="Huawei" w:date="2020-10-20T20:43:00Z">
              <w:r w:rsidRPr="00E30A38" w:rsidDel="009F015C">
                <w:rPr>
                  <w:rFonts w:cs="Arial"/>
                  <w:lang w:eastAsia="ja-JP"/>
                </w:rPr>
                <w:delText>±</w:delText>
              </w:r>
            </w:del>
            <w:r w:rsidRPr="00E30A38">
              <w:rPr>
                <w:rFonts w:cs="Arial"/>
                <w:lang w:eastAsia="ja-JP"/>
              </w:rPr>
              <w:t>2.7 dB (37 – 40 GHz)</w:t>
            </w:r>
          </w:p>
          <w:p w14:paraId="15AC9756" w14:textId="77777777" w:rsidR="001435B5" w:rsidRPr="00E30A38" w:rsidRDefault="001435B5" w:rsidP="001C7E2A">
            <w:pPr>
              <w:pStyle w:val="TAL"/>
              <w:rPr>
                <w:rFonts w:cs="Arial"/>
              </w:rPr>
            </w:pPr>
            <w:ins w:id="482" w:author="Huawei" w:date="2020-10-20T12:28:00Z">
              <w:r w:rsidRPr="00E30A38">
                <w:rPr>
                  <w:lang w:eastAsia="ja-JP"/>
                </w:rPr>
                <w:t>(NOTE 2)</w:t>
              </w:r>
            </w:ins>
          </w:p>
        </w:tc>
        <w:tc>
          <w:tcPr>
            <w:tcW w:w="0" w:type="auto"/>
            <w:tcBorders>
              <w:top w:val="single" w:sz="4" w:space="0" w:color="auto"/>
              <w:left w:val="single" w:sz="4" w:space="0" w:color="auto"/>
              <w:bottom w:val="single" w:sz="4" w:space="0" w:color="auto"/>
              <w:right w:val="single" w:sz="4" w:space="0" w:color="auto"/>
            </w:tcBorders>
            <w:vAlign w:val="center"/>
          </w:tcPr>
          <w:p w14:paraId="193668CE" w14:textId="77777777" w:rsidR="001435B5" w:rsidRPr="00E30A38" w:rsidRDefault="001435B5" w:rsidP="001C7E2A">
            <w:pPr>
              <w:pStyle w:val="TAL"/>
              <w:rPr>
                <w:rFonts w:cs="Arial"/>
                <w:lang w:eastAsia="ja-JP"/>
              </w:rPr>
            </w:pPr>
            <w:r w:rsidRPr="00E30A38">
              <w:rPr>
                <w:rFonts w:hint="eastAsia"/>
              </w:rPr>
              <w:t>11.4.8</w:t>
            </w:r>
          </w:p>
        </w:tc>
      </w:tr>
      <w:tr w:rsidR="001435B5" w:rsidRPr="00E30A38" w14:paraId="0BCD4DFD"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115755C" w14:textId="77777777" w:rsidR="001435B5" w:rsidRPr="00E30A38" w:rsidRDefault="001435B5" w:rsidP="001C7E2A">
            <w:pPr>
              <w:pStyle w:val="TAL"/>
              <w:rPr>
                <w:lang w:eastAsia="ja-JP"/>
              </w:rPr>
            </w:pPr>
            <w:r w:rsidRPr="00E30A38">
              <w:rPr>
                <w:rFonts w:cs="v4.2.0"/>
              </w:rPr>
              <w:t>OTA transmitter spurious emissions, mandatory requirements</w:t>
            </w:r>
          </w:p>
        </w:tc>
        <w:tc>
          <w:tcPr>
            <w:tcW w:w="0" w:type="auto"/>
            <w:tcBorders>
              <w:top w:val="single" w:sz="4" w:space="0" w:color="auto"/>
              <w:left w:val="single" w:sz="4" w:space="0" w:color="auto"/>
              <w:bottom w:val="single" w:sz="4" w:space="0" w:color="auto"/>
              <w:right w:val="single" w:sz="4" w:space="0" w:color="auto"/>
            </w:tcBorders>
          </w:tcPr>
          <w:p w14:paraId="2F43EC11" w14:textId="77777777" w:rsidR="001435B5" w:rsidRPr="00E30A38" w:rsidRDefault="001435B5" w:rsidP="001C7E2A">
            <w:pPr>
              <w:pStyle w:val="TAL"/>
              <w:rPr>
                <w:rFonts w:cs="Arial"/>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tcPr>
          <w:p w14:paraId="5BC41102" w14:textId="77777777" w:rsidR="001435B5" w:rsidRPr="00E30A38" w:rsidRDefault="001435B5" w:rsidP="001C7E2A">
            <w:pPr>
              <w:pStyle w:val="TAL"/>
              <w:rPr>
                <w:lang w:eastAsia="ja-JP"/>
              </w:rPr>
            </w:pPr>
            <w:r w:rsidRPr="00E30A38">
              <w:rPr>
                <w:rFonts w:eastAsia="Yu Mincho" w:hint="eastAsia"/>
                <w:lang w:eastAsia="ja-JP"/>
              </w:rPr>
              <w:t>12.2.5</w:t>
            </w:r>
          </w:p>
        </w:tc>
      </w:tr>
      <w:tr w:rsidR="001435B5" w:rsidRPr="00E30A38" w14:paraId="060C5A31" w14:textId="77777777" w:rsidTr="001C7E2A">
        <w:trPr>
          <w:cantSplit/>
          <w:jc w:val="center"/>
          <w:ins w:id="483" w:author="Huawei" w:date="2020-10-20T12:28:00Z"/>
        </w:trPr>
        <w:tc>
          <w:tcPr>
            <w:tcW w:w="0" w:type="auto"/>
            <w:tcBorders>
              <w:top w:val="single" w:sz="4" w:space="0" w:color="auto"/>
              <w:left w:val="single" w:sz="4" w:space="0" w:color="auto"/>
              <w:bottom w:val="single" w:sz="4" w:space="0" w:color="auto"/>
              <w:right w:val="single" w:sz="4" w:space="0" w:color="auto"/>
            </w:tcBorders>
          </w:tcPr>
          <w:p w14:paraId="5E358D05" w14:textId="77777777" w:rsidR="001435B5" w:rsidRPr="00E30A38" w:rsidRDefault="001435B5" w:rsidP="001C7E2A">
            <w:pPr>
              <w:pStyle w:val="TAL"/>
              <w:rPr>
                <w:ins w:id="484" w:author="Huawei" w:date="2020-10-20T12:28:00Z"/>
                <w:rFonts w:cs="v4.2.0"/>
              </w:rPr>
            </w:pPr>
            <w:ins w:id="485" w:author="Huawei" w:date="2020-10-20T12:28:00Z">
              <w:r w:rsidRPr="00E30A38">
                <w:t>OTA transmitter spurious emissions, additional requirements</w:t>
              </w:r>
            </w:ins>
          </w:p>
        </w:tc>
        <w:tc>
          <w:tcPr>
            <w:tcW w:w="0" w:type="auto"/>
            <w:tcBorders>
              <w:top w:val="single" w:sz="4" w:space="0" w:color="auto"/>
              <w:left w:val="single" w:sz="4" w:space="0" w:color="auto"/>
              <w:bottom w:val="single" w:sz="4" w:space="0" w:color="auto"/>
              <w:right w:val="single" w:sz="4" w:space="0" w:color="auto"/>
            </w:tcBorders>
          </w:tcPr>
          <w:p w14:paraId="476FD5CD" w14:textId="77777777" w:rsidR="001435B5" w:rsidRPr="00E30A38" w:rsidRDefault="001435B5" w:rsidP="001C7E2A">
            <w:pPr>
              <w:pStyle w:val="TAL"/>
              <w:rPr>
                <w:ins w:id="486" w:author="Huawei" w:date="2020-10-20T12:28:00Z"/>
                <w:lang w:eastAsia="ja-JP"/>
              </w:rPr>
            </w:pPr>
            <w:ins w:id="487" w:author="Huawei" w:date="2020-10-20T12:28:00Z">
              <w:r w:rsidRPr="00E30A38">
                <w:rPr>
                  <w:lang w:eastAsia="ja-JP"/>
                </w:rPr>
                <w:t>NOTE 2</w:t>
              </w:r>
            </w:ins>
          </w:p>
        </w:tc>
        <w:tc>
          <w:tcPr>
            <w:tcW w:w="0" w:type="auto"/>
            <w:tcBorders>
              <w:top w:val="single" w:sz="4" w:space="0" w:color="auto"/>
              <w:left w:val="single" w:sz="4" w:space="0" w:color="auto"/>
              <w:bottom w:val="single" w:sz="4" w:space="0" w:color="auto"/>
              <w:right w:val="single" w:sz="4" w:space="0" w:color="auto"/>
            </w:tcBorders>
          </w:tcPr>
          <w:p w14:paraId="286A0346" w14:textId="77777777" w:rsidR="001435B5" w:rsidRPr="00E30A38" w:rsidRDefault="001435B5" w:rsidP="001C7E2A">
            <w:pPr>
              <w:pStyle w:val="TAL"/>
              <w:rPr>
                <w:ins w:id="488" w:author="Huawei" w:date="2020-10-20T12:28:00Z"/>
                <w:rFonts w:eastAsia="Yu Mincho"/>
                <w:lang w:eastAsia="ja-JP"/>
              </w:rPr>
            </w:pPr>
          </w:p>
        </w:tc>
      </w:tr>
      <w:tr w:rsidR="001435B5" w:rsidRPr="00E30A38" w14:paraId="558C549B" w14:textId="77777777" w:rsidTr="001C7E2A">
        <w:trPr>
          <w:cantSplit/>
          <w:jc w:val="center"/>
          <w:ins w:id="489" w:author="Huawei" w:date="2020-10-20T12:23:00Z"/>
        </w:trPr>
        <w:tc>
          <w:tcPr>
            <w:tcW w:w="0" w:type="auto"/>
            <w:gridSpan w:val="3"/>
            <w:tcBorders>
              <w:top w:val="single" w:sz="4" w:space="0" w:color="auto"/>
              <w:left w:val="single" w:sz="4" w:space="0" w:color="auto"/>
              <w:bottom w:val="single" w:sz="4" w:space="0" w:color="auto"/>
              <w:right w:val="single" w:sz="4" w:space="0" w:color="auto"/>
            </w:tcBorders>
          </w:tcPr>
          <w:p w14:paraId="22ECC166" w14:textId="77777777" w:rsidR="001435B5" w:rsidRPr="00E30A38" w:rsidRDefault="001435B5" w:rsidP="001C7E2A">
            <w:pPr>
              <w:pStyle w:val="TAN"/>
              <w:rPr>
                <w:ins w:id="490" w:author="Huawei" w:date="2020-10-20T12:24:00Z"/>
              </w:rPr>
            </w:pPr>
            <w:ins w:id="491" w:author="Huawei" w:date="2020-10-20T12:24:00Z">
              <w:r w:rsidRPr="00E30A38">
                <w:rPr>
                  <w:lang w:eastAsia="zh-CN"/>
                </w:rPr>
                <w:t>NOTE 1:</w:t>
              </w:r>
              <w:r w:rsidRPr="00E30A38">
                <w:tab/>
                <w:t>TT</w:t>
              </w:r>
              <w:r w:rsidRPr="00E30A38">
                <w:rPr>
                  <w:vertAlign w:val="subscript"/>
                </w:rPr>
                <w:t>OTA</w:t>
              </w:r>
              <w:r w:rsidRPr="00E30A38">
                <w:t xml:space="preserve"> values are applicable for normal condition unless otherwise stated.</w:t>
              </w:r>
            </w:ins>
          </w:p>
          <w:p w14:paraId="6FC43759" w14:textId="77777777" w:rsidR="001435B5" w:rsidRPr="00E30A38" w:rsidRDefault="001435B5" w:rsidP="001C7E2A">
            <w:pPr>
              <w:pStyle w:val="TAN"/>
              <w:rPr>
                <w:ins w:id="492" w:author="Huawei" w:date="2020-10-20T12:23:00Z"/>
                <w:lang w:eastAsia="ja-JP"/>
              </w:rPr>
            </w:pPr>
            <w:ins w:id="493" w:author="Huawei" w:date="2020-10-20T12:24:00Z">
              <w:r w:rsidRPr="00E30A38">
                <w:rPr>
                  <w:lang w:eastAsia="ja-JP"/>
                </w:rPr>
                <w:t xml:space="preserve">NOTE 2: </w:t>
              </w:r>
              <w:r w:rsidRPr="00E30A38">
                <w:rPr>
                  <w:lang w:eastAsia="ja-JP"/>
                </w:rPr>
                <w:tab/>
              </w:r>
            </w:ins>
            <w:ins w:id="494" w:author="Huawei" w:date="2020-10-20T12:26:00Z">
              <w:r w:rsidRPr="00E30A38">
                <w:rPr>
                  <w:lang w:eastAsia="ja-JP"/>
                </w:rPr>
                <w:t xml:space="preserve">There may be additional </w:t>
              </w:r>
            </w:ins>
            <w:ins w:id="495" w:author="Huawei" w:date="2020-10-20T12:27:00Z">
              <w:r w:rsidRPr="00E30A38">
                <w:rPr>
                  <w:lang w:eastAsia="ja-JP"/>
                </w:rPr>
                <w:t>regional</w:t>
              </w:r>
            </w:ins>
            <w:ins w:id="496" w:author="Huawei" w:date="2020-10-20T12:26:00Z">
              <w:r w:rsidRPr="00E30A38">
                <w:rPr>
                  <w:lang w:eastAsia="ja-JP"/>
                </w:rPr>
                <w:t xml:space="preserve"> regulatory requirements being applicable, tightening the </w:t>
              </w:r>
            </w:ins>
            <w:ins w:id="497" w:author="Huawei" w:date="2020-10-20T12:28:00Z">
              <w:r w:rsidRPr="00E30A38">
                <w:t>TT</w:t>
              </w:r>
              <w:r w:rsidRPr="00E30A38">
                <w:rPr>
                  <w:vertAlign w:val="subscript"/>
                </w:rPr>
                <w:t>OTA</w:t>
              </w:r>
              <w:r w:rsidRPr="00E30A38">
                <w:t xml:space="preserve"> </w:t>
              </w:r>
            </w:ins>
            <w:ins w:id="498" w:author="Huawei" w:date="2020-10-20T12:26:00Z">
              <w:r w:rsidRPr="00E30A38">
                <w:rPr>
                  <w:lang w:eastAsia="ja-JP"/>
                </w:rPr>
                <w:t>values to 0</w:t>
              </w:r>
            </w:ins>
            <w:ins w:id="499" w:author="Huawei" w:date="2020-10-20T12:28:00Z">
              <w:r w:rsidRPr="00E30A38">
                <w:rPr>
                  <w:lang w:eastAsia="ja-JP"/>
                </w:rPr>
                <w:t> dB</w:t>
              </w:r>
            </w:ins>
            <w:ins w:id="500" w:author="Huawei" w:date="2020-10-20T12:26:00Z">
              <w:r w:rsidRPr="00E30A38">
                <w:rPr>
                  <w:lang w:eastAsia="ja-JP"/>
                </w:rPr>
                <w:t xml:space="preserve">, e.g. for </w:t>
              </w:r>
              <w:r w:rsidRPr="00E30A38">
                <w:t>co-existence with Earth Exploration Satellite Service. For more details refer to e.g. TS 38.141-2</w:t>
              </w:r>
            </w:ins>
            <w:ins w:id="501" w:author="Huawei" w:date="2020-10-20T12:27:00Z">
              <w:r w:rsidRPr="00E30A38">
                <w:t xml:space="preserve"> [6].</w:t>
              </w:r>
            </w:ins>
          </w:p>
        </w:tc>
      </w:tr>
    </w:tbl>
    <w:p w14:paraId="0396A125" w14:textId="77777777" w:rsidR="001435B5" w:rsidRPr="00E30A38" w:rsidRDefault="001435B5" w:rsidP="001435B5">
      <w:pPr>
        <w:pStyle w:val="TH"/>
        <w:rPr>
          <w:lang w:eastAsia="ko-KR"/>
        </w:rPr>
      </w:pPr>
    </w:p>
    <w:p w14:paraId="44B0ABF5" w14:textId="77777777" w:rsidR="001435B5" w:rsidRPr="00E30A38" w:rsidRDefault="001435B5" w:rsidP="001435B5">
      <w:pPr>
        <w:pStyle w:val="TH"/>
        <w:rPr>
          <w:lang w:eastAsia="ko-KR"/>
        </w:rPr>
      </w:pPr>
      <w:r w:rsidRPr="00E30A38">
        <w:rPr>
          <w:lang w:eastAsia="ko-KR"/>
        </w:rPr>
        <w:t>Table 18-3: Test Tolerance values derivation, RX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1"/>
        <w:gridCol w:w="4672"/>
        <w:gridCol w:w="1156"/>
      </w:tblGrid>
      <w:tr w:rsidR="004951BE" w:rsidRPr="00E30A38" w14:paraId="474614F5"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8C1B397" w14:textId="77777777" w:rsidR="001435B5" w:rsidRPr="00E30A38" w:rsidRDefault="001435B5" w:rsidP="001C7E2A">
            <w:pPr>
              <w:pStyle w:val="TAH"/>
            </w:pPr>
            <w:r w:rsidRPr="00E30A38">
              <w:lastRenderedPageBreak/>
              <w:t>Requirement</w:t>
            </w:r>
          </w:p>
        </w:tc>
        <w:tc>
          <w:tcPr>
            <w:tcW w:w="0" w:type="auto"/>
            <w:tcBorders>
              <w:top w:val="single" w:sz="4" w:space="0" w:color="auto"/>
              <w:left w:val="single" w:sz="4" w:space="0" w:color="auto"/>
              <w:bottom w:val="single" w:sz="4" w:space="0" w:color="auto"/>
              <w:right w:val="single" w:sz="4" w:space="0" w:color="auto"/>
            </w:tcBorders>
            <w:hideMark/>
          </w:tcPr>
          <w:p w14:paraId="4A137CAD" w14:textId="77777777" w:rsidR="001435B5" w:rsidRPr="00E30A38" w:rsidRDefault="001435B5" w:rsidP="001C7E2A">
            <w:pPr>
              <w:pStyle w:val="TAH"/>
            </w:pPr>
            <w:ins w:id="502" w:author="Huawei" w:date="2020-10-20T12:14:00Z">
              <w:r w:rsidRPr="00E30A38">
                <w:t>Test Tolerance</w:t>
              </w:r>
              <w:r w:rsidRPr="00E30A38">
                <w:br/>
                <w:t>(TT</w:t>
              </w:r>
              <w:r w:rsidRPr="00E30A38">
                <w:rPr>
                  <w:vertAlign w:val="subscript"/>
                </w:rPr>
                <w:t>OTA</w:t>
              </w:r>
              <w:r w:rsidRPr="00E30A38">
                <w:t>)</w:t>
              </w:r>
            </w:ins>
            <w:del w:id="503" w:author="Huawei" w:date="2020-10-20T12:14:00Z">
              <w:r w:rsidRPr="00E30A38" w:rsidDel="002F1C08">
                <w:delText>Maximum OTA Test System uncertainty</w:delText>
              </w:r>
            </w:del>
          </w:p>
        </w:tc>
        <w:tc>
          <w:tcPr>
            <w:tcW w:w="0" w:type="auto"/>
            <w:tcBorders>
              <w:top w:val="single" w:sz="4" w:space="0" w:color="auto"/>
              <w:left w:val="single" w:sz="4" w:space="0" w:color="auto"/>
              <w:bottom w:val="single" w:sz="4" w:space="0" w:color="auto"/>
              <w:right w:val="single" w:sz="4" w:space="0" w:color="auto"/>
            </w:tcBorders>
            <w:vAlign w:val="center"/>
          </w:tcPr>
          <w:p w14:paraId="68A2C400" w14:textId="77777777" w:rsidR="001435B5" w:rsidRPr="00E30A38" w:rsidRDefault="001435B5" w:rsidP="001C7E2A">
            <w:pPr>
              <w:pStyle w:val="TAH"/>
            </w:pPr>
            <w:r w:rsidRPr="00E30A38">
              <w:rPr>
                <w:rFonts w:hint="eastAsia"/>
              </w:rPr>
              <w:t>Clause</w:t>
            </w:r>
          </w:p>
        </w:tc>
      </w:tr>
      <w:tr w:rsidR="004951BE" w:rsidRPr="00E30A38" w14:paraId="2C95CACF" w14:textId="77777777" w:rsidTr="001C7E2A">
        <w:trPr>
          <w:cantSplit/>
          <w:trHeight w:val="626"/>
          <w:jc w:val="center"/>
        </w:trPr>
        <w:tc>
          <w:tcPr>
            <w:tcW w:w="0" w:type="auto"/>
            <w:tcBorders>
              <w:top w:val="single" w:sz="4" w:space="0" w:color="auto"/>
              <w:left w:val="single" w:sz="4" w:space="0" w:color="auto"/>
              <w:bottom w:val="single" w:sz="4" w:space="0" w:color="auto"/>
              <w:right w:val="single" w:sz="4" w:space="0" w:color="auto"/>
            </w:tcBorders>
            <w:hideMark/>
          </w:tcPr>
          <w:p w14:paraId="669ED67D" w14:textId="77777777" w:rsidR="001435B5" w:rsidRPr="00E30A38" w:rsidRDefault="001435B5" w:rsidP="001C7E2A">
            <w:pPr>
              <w:pStyle w:val="TAL"/>
              <w:rPr>
                <w:rFonts w:cs="Arial"/>
              </w:rPr>
            </w:pPr>
            <w:r w:rsidRPr="00E30A38">
              <w:rPr>
                <w:lang w:eastAsia="ja-JP"/>
              </w:rPr>
              <w:t>OTA sensitivity</w:t>
            </w:r>
          </w:p>
        </w:tc>
        <w:tc>
          <w:tcPr>
            <w:tcW w:w="0" w:type="auto"/>
            <w:tcBorders>
              <w:top w:val="single" w:sz="4" w:space="0" w:color="auto"/>
              <w:left w:val="single" w:sz="4" w:space="0" w:color="auto"/>
              <w:bottom w:val="single" w:sz="4" w:space="0" w:color="auto"/>
              <w:right w:val="single" w:sz="4" w:space="0" w:color="auto"/>
            </w:tcBorders>
            <w:hideMark/>
          </w:tcPr>
          <w:p w14:paraId="7697714B" w14:textId="77777777" w:rsidR="001435B5" w:rsidRPr="00C74771" w:rsidRDefault="001435B5" w:rsidP="001C7E2A">
            <w:pPr>
              <w:pStyle w:val="TAL"/>
              <w:rPr>
                <w:lang w:eastAsia="ja-JP"/>
              </w:rPr>
            </w:pPr>
            <w:del w:id="504" w:author="Huawei" w:date="2020-10-20T20:43:00Z">
              <w:r w:rsidRPr="00C74771" w:rsidDel="009F015C">
                <w:rPr>
                  <w:lang w:eastAsia="ja-JP"/>
                </w:rPr>
                <w:delText>±</w:delText>
              </w:r>
            </w:del>
            <w:r w:rsidRPr="00C74771">
              <w:rPr>
                <w:lang w:eastAsia="ja-JP"/>
              </w:rPr>
              <w:t>1.3 dB, f ≤ 3.0 GHz</w:t>
            </w:r>
          </w:p>
          <w:p w14:paraId="2AE23C10" w14:textId="77777777" w:rsidR="001435B5" w:rsidRPr="006E7C99" w:rsidRDefault="001435B5" w:rsidP="001C7E2A">
            <w:pPr>
              <w:pStyle w:val="TAL"/>
              <w:rPr>
                <w:lang w:eastAsia="ja-JP"/>
              </w:rPr>
            </w:pPr>
            <w:del w:id="505" w:author="Huawei" w:date="2020-10-20T20:43:00Z">
              <w:r w:rsidRPr="00E70304" w:rsidDel="009F015C">
                <w:rPr>
                  <w:lang w:eastAsia="ja-JP"/>
                </w:rPr>
                <w:delText>±</w:delText>
              </w:r>
            </w:del>
            <w:r w:rsidRPr="006E7C99">
              <w:rPr>
                <w:lang w:eastAsia="ja-JP"/>
              </w:rPr>
              <w:t>1.4 dB, 3.0 GHz &lt; f ≤ 4.2 GHz</w:t>
            </w:r>
          </w:p>
          <w:p w14:paraId="4427085B" w14:textId="77777777" w:rsidR="001435B5" w:rsidRPr="00574F2F" w:rsidRDefault="001435B5" w:rsidP="001C7E2A">
            <w:pPr>
              <w:pStyle w:val="TAL"/>
              <w:rPr>
                <w:rFonts w:cs="Arial"/>
              </w:rPr>
            </w:pPr>
            <w:del w:id="506" w:author="Huawei" w:date="2020-10-20T20:43:00Z">
              <w:r w:rsidRPr="006E7C99" w:rsidDel="009F015C">
                <w:rPr>
                  <w:lang w:eastAsia="ja-JP"/>
                </w:rPr>
                <w:delText>±</w:delText>
              </w:r>
            </w:del>
            <w:r w:rsidRPr="006E7C99">
              <w:rPr>
                <w:lang w:eastAsia="ja-JP"/>
              </w:rPr>
              <w:t>1.6 dB</w:t>
            </w:r>
            <w:r w:rsidRPr="00574F2F">
              <w:rPr>
                <w:lang w:eastAsia="ja-JP"/>
              </w:rPr>
              <w:t>, 4.2 GHz &lt; f ≤ 6.0 GHz</w:t>
            </w:r>
          </w:p>
        </w:tc>
        <w:tc>
          <w:tcPr>
            <w:tcW w:w="0" w:type="auto"/>
            <w:tcBorders>
              <w:top w:val="single" w:sz="4" w:space="0" w:color="auto"/>
              <w:left w:val="single" w:sz="4" w:space="0" w:color="auto"/>
              <w:bottom w:val="single" w:sz="4" w:space="0" w:color="auto"/>
              <w:right w:val="single" w:sz="4" w:space="0" w:color="auto"/>
            </w:tcBorders>
            <w:vAlign w:val="center"/>
          </w:tcPr>
          <w:p w14:paraId="28785D08" w14:textId="77777777" w:rsidR="001435B5" w:rsidRPr="00E30A38" w:rsidRDefault="001435B5" w:rsidP="001C7E2A">
            <w:pPr>
              <w:pStyle w:val="TAL"/>
              <w:jc w:val="center"/>
              <w:rPr>
                <w:rFonts w:eastAsia="Yu Mincho"/>
                <w:lang w:eastAsia="ja-JP"/>
              </w:rPr>
            </w:pPr>
            <w:r w:rsidRPr="00E30A38">
              <w:rPr>
                <w:rFonts w:eastAsia="Yu Mincho" w:hint="eastAsia"/>
                <w:lang w:eastAsia="ja-JP"/>
              </w:rPr>
              <w:t>10.2.</w:t>
            </w:r>
            <w:r w:rsidRPr="00E30A38">
              <w:rPr>
                <w:rFonts w:eastAsia="Yu Mincho"/>
                <w:lang w:eastAsia="ja-JP"/>
              </w:rPr>
              <w:t>8</w:t>
            </w:r>
          </w:p>
        </w:tc>
      </w:tr>
      <w:tr w:rsidR="004951BE" w:rsidRPr="00E30A38" w14:paraId="52859857"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99224F2" w14:textId="77777777" w:rsidR="001435B5" w:rsidRPr="00E30A38" w:rsidRDefault="001435B5" w:rsidP="001C7E2A">
            <w:pPr>
              <w:pStyle w:val="TAL"/>
              <w:rPr>
                <w:lang w:eastAsia="ja-JP"/>
              </w:rPr>
            </w:pPr>
            <w:r w:rsidRPr="00E30A38">
              <w:rPr>
                <w:lang w:eastAsia="ja-JP"/>
              </w:rPr>
              <w:t>OTA reference sensitivity level</w:t>
            </w:r>
          </w:p>
        </w:tc>
        <w:tc>
          <w:tcPr>
            <w:tcW w:w="0" w:type="auto"/>
            <w:tcBorders>
              <w:top w:val="single" w:sz="4" w:space="0" w:color="auto"/>
              <w:left w:val="single" w:sz="4" w:space="0" w:color="auto"/>
              <w:bottom w:val="single" w:sz="4" w:space="0" w:color="auto"/>
              <w:right w:val="single" w:sz="4" w:space="0" w:color="auto"/>
            </w:tcBorders>
          </w:tcPr>
          <w:p w14:paraId="469FFECD" w14:textId="77777777" w:rsidR="001435B5" w:rsidRPr="00E30A38" w:rsidRDefault="001435B5" w:rsidP="001C7E2A">
            <w:pPr>
              <w:pStyle w:val="TAL"/>
              <w:rPr>
                <w:lang w:eastAsia="ja-JP"/>
              </w:rPr>
            </w:pPr>
            <w:del w:id="507" w:author="Huawei" w:date="2020-10-20T20:43:00Z">
              <w:r w:rsidRPr="00E30A38" w:rsidDel="009F015C">
                <w:rPr>
                  <w:lang w:eastAsia="ja-JP"/>
                </w:rPr>
                <w:delText>±</w:delText>
              </w:r>
            </w:del>
            <w:r w:rsidRPr="00E30A38">
              <w:rPr>
                <w:lang w:eastAsia="ja-JP"/>
              </w:rPr>
              <w:t>1.3 dB, f ≤ 3.0 GHz</w:t>
            </w:r>
          </w:p>
          <w:p w14:paraId="02FEE2BB" w14:textId="77777777" w:rsidR="001435B5" w:rsidRPr="006E7C99" w:rsidRDefault="001435B5" w:rsidP="001C7E2A">
            <w:pPr>
              <w:pStyle w:val="TAL"/>
              <w:rPr>
                <w:lang w:eastAsia="ja-JP"/>
              </w:rPr>
            </w:pPr>
            <w:del w:id="508" w:author="Huawei" w:date="2020-10-20T20:43:00Z">
              <w:r w:rsidRPr="00E70304" w:rsidDel="009F015C">
                <w:rPr>
                  <w:lang w:eastAsia="ja-JP"/>
                </w:rPr>
                <w:delText>±</w:delText>
              </w:r>
            </w:del>
            <w:r w:rsidRPr="006E7C99">
              <w:rPr>
                <w:lang w:eastAsia="ja-JP"/>
              </w:rPr>
              <w:t>1.4 dB, 3.0 GHz &lt; f ≤ 4.2 GHz</w:t>
            </w:r>
          </w:p>
          <w:p w14:paraId="074CD4C3" w14:textId="77777777" w:rsidR="001435B5" w:rsidRPr="00574F2F" w:rsidRDefault="001435B5" w:rsidP="001C7E2A">
            <w:pPr>
              <w:pStyle w:val="TAL"/>
              <w:rPr>
                <w:rFonts w:cs="Arial"/>
              </w:rPr>
            </w:pPr>
            <w:del w:id="509" w:author="Huawei" w:date="2020-10-20T20:43:00Z">
              <w:r w:rsidRPr="006E7C99" w:rsidDel="009F015C">
                <w:rPr>
                  <w:lang w:eastAsia="ja-JP"/>
                </w:rPr>
                <w:delText>±</w:delText>
              </w:r>
            </w:del>
            <w:r w:rsidRPr="006E7C99">
              <w:rPr>
                <w:lang w:eastAsia="ja-JP"/>
              </w:rPr>
              <w:t>1.6 dB</w:t>
            </w:r>
            <w:r w:rsidRPr="00574F2F">
              <w:rPr>
                <w:lang w:eastAsia="ja-JP"/>
              </w:rPr>
              <w:t>, 4.2 GHz &lt; f ≤ 6.0 GHz</w:t>
            </w:r>
          </w:p>
        </w:tc>
        <w:tc>
          <w:tcPr>
            <w:tcW w:w="0" w:type="auto"/>
            <w:tcBorders>
              <w:top w:val="single" w:sz="4" w:space="0" w:color="auto"/>
              <w:left w:val="single" w:sz="4" w:space="0" w:color="auto"/>
              <w:bottom w:val="single" w:sz="4" w:space="0" w:color="auto"/>
              <w:right w:val="single" w:sz="4" w:space="0" w:color="auto"/>
            </w:tcBorders>
            <w:vAlign w:val="center"/>
          </w:tcPr>
          <w:p w14:paraId="298AF27E" w14:textId="77777777" w:rsidR="001435B5" w:rsidRPr="00E30A38" w:rsidRDefault="001435B5" w:rsidP="001C7E2A">
            <w:pPr>
              <w:pStyle w:val="TAL"/>
              <w:jc w:val="center"/>
              <w:rPr>
                <w:rFonts w:eastAsia="Yu Mincho"/>
                <w:lang w:eastAsia="ja-JP"/>
              </w:rPr>
            </w:pPr>
            <w:r w:rsidRPr="00E30A38">
              <w:rPr>
                <w:rFonts w:eastAsia="Yu Mincho" w:hint="eastAsia"/>
                <w:lang w:eastAsia="ja-JP"/>
              </w:rPr>
              <w:t>10.3</w:t>
            </w:r>
          </w:p>
        </w:tc>
      </w:tr>
      <w:tr w:rsidR="004951BE" w:rsidRPr="00E30A38" w14:paraId="227000B9"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A32249F" w14:textId="77777777" w:rsidR="001435B5" w:rsidRPr="00E30A38" w:rsidRDefault="001435B5" w:rsidP="001C7E2A">
            <w:pPr>
              <w:pStyle w:val="TAL"/>
              <w:rPr>
                <w:lang w:eastAsia="ja-JP"/>
              </w:rPr>
            </w:pPr>
            <w:r w:rsidRPr="00E30A38">
              <w:rPr>
                <w:lang w:eastAsia="ja-JP"/>
              </w:rPr>
              <w:t xml:space="preserve">OTA dynamic range </w:t>
            </w:r>
          </w:p>
        </w:tc>
        <w:tc>
          <w:tcPr>
            <w:tcW w:w="0" w:type="auto"/>
            <w:tcBorders>
              <w:top w:val="single" w:sz="4" w:space="0" w:color="auto"/>
              <w:left w:val="single" w:sz="4" w:space="0" w:color="auto"/>
              <w:bottom w:val="single" w:sz="4" w:space="0" w:color="auto"/>
              <w:right w:val="single" w:sz="4" w:space="0" w:color="auto"/>
            </w:tcBorders>
          </w:tcPr>
          <w:p w14:paraId="20B3D635" w14:textId="77777777" w:rsidR="001435B5" w:rsidRPr="00C74771" w:rsidRDefault="001435B5" w:rsidP="001C7E2A">
            <w:pPr>
              <w:pStyle w:val="TAL"/>
              <w:rPr>
                <w:rFonts w:cs="Arial"/>
              </w:rPr>
            </w:pPr>
            <w:del w:id="510" w:author="Huawei" w:date="2020-10-20T20:43:00Z">
              <w:r w:rsidRPr="00E30A38" w:rsidDel="009F015C">
                <w:rPr>
                  <w:lang w:eastAsia="ja-JP"/>
                </w:rPr>
                <w:delText>±</w:delText>
              </w:r>
            </w:del>
            <w:r w:rsidRPr="00E30A38">
              <w:rPr>
                <w:lang w:eastAsia="ja-JP"/>
              </w:rPr>
              <w:t>0.3 dB</w:t>
            </w:r>
          </w:p>
        </w:tc>
        <w:tc>
          <w:tcPr>
            <w:tcW w:w="0" w:type="auto"/>
            <w:tcBorders>
              <w:top w:val="single" w:sz="4" w:space="0" w:color="auto"/>
              <w:left w:val="single" w:sz="4" w:space="0" w:color="auto"/>
              <w:bottom w:val="single" w:sz="4" w:space="0" w:color="auto"/>
              <w:right w:val="single" w:sz="4" w:space="0" w:color="auto"/>
            </w:tcBorders>
            <w:vAlign w:val="center"/>
          </w:tcPr>
          <w:p w14:paraId="2E2D7F0E" w14:textId="77777777" w:rsidR="001435B5" w:rsidRPr="00E30A38" w:rsidRDefault="001435B5" w:rsidP="001C7E2A">
            <w:pPr>
              <w:pStyle w:val="TAL"/>
              <w:jc w:val="center"/>
              <w:rPr>
                <w:rFonts w:eastAsia="Yu Mincho"/>
                <w:lang w:eastAsia="ja-JP"/>
              </w:rPr>
            </w:pPr>
            <w:r w:rsidRPr="00E30A38">
              <w:rPr>
                <w:rFonts w:eastAsia="Yu Mincho" w:hint="eastAsia"/>
                <w:lang w:eastAsia="ja-JP"/>
              </w:rPr>
              <w:t>10.4.5</w:t>
            </w:r>
          </w:p>
        </w:tc>
      </w:tr>
      <w:tr w:rsidR="004951BE" w:rsidRPr="00E30A38" w14:paraId="1A4456E5"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D87B5F" w14:textId="77777777" w:rsidR="001435B5" w:rsidRPr="00E30A38" w:rsidRDefault="001435B5" w:rsidP="001C7E2A">
            <w:pPr>
              <w:pStyle w:val="TAL"/>
              <w:rPr>
                <w:lang w:eastAsia="ja-JP"/>
              </w:rPr>
            </w:pPr>
            <w:r w:rsidRPr="00E30A38">
              <w:t>OTA adjacent channel selectivity</w:t>
            </w:r>
          </w:p>
          <w:p w14:paraId="3501ADE6" w14:textId="77777777" w:rsidR="001435B5" w:rsidRPr="00E30A38" w:rsidRDefault="001435B5" w:rsidP="001C7E2A">
            <w:pPr>
              <w:pStyle w:val="TAL"/>
              <w:rPr>
                <w:lang w:eastAsia="ja-JP"/>
              </w:rPr>
            </w:pPr>
          </w:p>
        </w:tc>
        <w:tc>
          <w:tcPr>
            <w:tcW w:w="0" w:type="auto"/>
            <w:tcBorders>
              <w:top w:val="single" w:sz="4" w:space="0" w:color="auto"/>
              <w:left w:val="single" w:sz="4" w:space="0" w:color="auto"/>
              <w:bottom w:val="single" w:sz="4" w:space="0" w:color="auto"/>
              <w:right w:val="single" w:sz="4" w:space="0" w:color="auto"/>
            </w:tcBorders>
          </w:tcPr>
          <w:p w14:paraId="1C7927D9" w14:textId="77777777" w:rsidR="001435B5" w:rsidRPr="00E30A38" w:rsidRDefault="001435B5" w:rsidP="001C7E2A">
            <w:pPr>
              <w:pStyle w:val="TAL"/>
              <w:rPr>
                <w:rFonts w:cs="Arial"/>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6EFA7AC2" w14:textId="77777777" w:rsidR="001435B5" w:rsidRPr="00E30A38" w:rsidRDefault="001435B5" w:rsidP="001C7E2A">
            <w:pPr>
              <w:pStyle w:val="TAL"/>
              <w:jc w:val="center"/>
              <w:rPr>
                <w:rFonts w:eastAsia="Yu Mincho"/>
                <w:lang w:eastAsia="ja-JP"/>
              </w:rPr>
            </w:pPr>
            <w:r w:rsidRPr="00E30A38">
              <w:rPr>
                <w:rFonts w:eastAsia="Yu Mincho" w:hint="eastAsia"/>
                <w:lang w:eastAsia="ja-JP"/>
              </w:rPr>
              <w:t>10.5.5</w:t>
            </w:r>
          </w:p>
        </w:tc>
      </w:tr>
      <w:tr w:rsidR="004951BE" w:rsidRPr="00E30A38" w14:paraId="131E0710"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tcPr>
          <w:p w14:paraId="4AC650C1" w14:textId="77777777" w:rsidR="001435B5" w:rsidRPr="00E30A38" w:rsidRDefault="001435B5" w:rsidP="001C7E2A">
            <w:pPr>
              <w:pStyle w:val="TAL"/>
            </w:pPr>
            <w:ins w:id="511" w:author="Huawei" w:date="2020-10-20T22:07:00Z">
              <w:r w:rsidRPr="00E30A38">
                <w:t xml:space="preserve">OTA </w:t>
              </w:r>
            </w:ins>
            <w:r w:rsidRPr="00E30A38">
              <w:rPr>
                <w:rFonts w:hint="eastAsia"/>
                <w:lang w:eastAsia="ja-JP"/>
              </w:rPr>
              <w:t>In-band blocking (General)</w:t>
            </w:r>
          </w:p>
        </w:tc>
        <w:tc>
          <w:tcPr>
            <w:tcW w:w="0" w:type="auto"/>
            <w:tcBorders>
              <w:top w:val="single" w:sz="4" w:space="0" w:color="auto"/>
              <w:left w:val="single" w:sz="4" w:space="0" w:color="auto"/>
              <w:bottom w:val="single" w:sz="4" w:space="0" w:color="auto"/>
              <w:right w:val="single" w:sz="4" w:space="0" w:color="auto"/>
            </w:tcBorders>
          </w:tcPr>
          <w:p w14:paraId="3514D37B" w14:textId="77777777" w:rsidR="001435B5" w:rsidRPr="00E30A38" w:rsidRDefault="001435B5" w:rsidP="001C7E2A">
            <w:pPr>
              <w:pStyle w:val="TAL"/>
              <w:rPr>
                <w:rFonts w:cs="Arial"/>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7B01E794" w14:textId="77777777" w:rsidR="001435B5" w:rsidRPr="00E30A38" w:rsidRDefault="001435B5" w:rsidP="001C7E2A">
            <w:pPr>
              <w:pStyle w:val="TAL"/>
              <w:jc w:val="center"/>
              <w:rPr>
                <w:rFonts w:eastAsia="Yu Mincho"/>
                <w:lang w:eastAsia="ja-JP"/>
              </w:rPr>
            </w:pPr>
            <w:r w:rsidRPr="00E30A38">
              <w:rPr>
                <w:rFonts w:eastAsia="Yu Mincho" w:hint="eastAsia"/>
                <w:lang w:eastAsia="ja-JP"/>
              </w:rPr>
              <w:t>10.5.5</w:t>
            </w:r>
          </w:p>
        </w:tc>
      </w:tr>
      <w:tr w:rsidR="004951BE" w:rsidRPr="00E30A38" w14:paraId="02C97EFC"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tcPr>
          <w:p w14:paraId="0201B2AE" w14:textId="77777777" w:rsidR="001435B5" w:rsidRPr="00E30A38" w:rsidRDefault="001435B5" w:rsidP="001C7E2A">
            <w:pPr>
              <w:pStyle w:val="TAL"/>
            </w:pPr>
            <w:ins w:id="512" w:author="Huawei" w:date="2020-10-20T22:07:00Z">
              <w:r w:rsidRPr="00E30A38">
                <w:t xml:space="preserve">OTA </w:t>
              </w:r>
            </w:ins>
            <w:r w:rsidRPr="00E30A38">
              <w:rPr>
                <w:rFonts w:hint="eastAsia"/>
                <w:lang w:eastAsia="ja-JP"/>
              </w:rPr>
              <w:t>In-band blocking (N</w:t>
            </w:r>
            <w:r w:rsidRPr="00E30A38">
              <w:rPr>
                <w:lang w:eastAsia="ja-JP"/>
              </w:rPr>
              <w:t>arrowband</w:t>
            </w:r>
            <w:r w:rsidRPr="00E30A38">
              <w:rPr>
                <w:rFonts w:hint="eastAsia"/>
                <w:lang w:eastAsia="ja-JP"/>
              </w:rPr>
              <w:t>)</w:t>
            </w:r>
          </w:p>
        </w:tc>
        <w:tc>
          <w:tcPr>
            <w:tcW w:w="0" w:type="auto"/>
            <w:tcBorders>
              <w:top w:val="single" w:sz="4" w:space="0" w:color="auto"/>
              <w:left w:val="single" w:sz="4" w:space="0" w:color="auto"/>
              <w:bottom w:val="single" w:sz="4" w:space="0" w:color="auto"/>
              <w:right w:val="single" w:sz="4" w:space="0" w:color="auto"/>
            </w:tcBorders>
          </w:tcPr>
          <w:p w14:paraId="163063BA" w14:textId="77777777" w:rsidR="001435B5" w:rsidRPr="00E30A38" w:rsidRDefault="001435B5" w:rsidP="001C7E2A">
            <w:pPr>
              <w:pStyle w:val="TAL"/>
              <w:rPr>
                <w:rFonts w:cs="Arial"/>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596E97FC" w14:textId="77777777" w:rsidR="001435B5" w:rsidRPr="00E30A38" w:rsidRDefault="001435B5" w:rsidP="001C7E2A">
            <w:pPr>
              <w:pStyle w:val="TAL"/>
              <w:jc w:val="center"/>
              <w:rPr>
                <w:rFonts w:eastAsia="Yu Mincho"/>
                <w:lang w:eastAsia="ja-JP"/>
              </w:rPr>
            </w:pPr>
            <w:r w:rsidRPr="00E30A38">
              <w:rPr>
                <w:rFonts w:eastAsia="Yu Mincho" w:hint="eastAsia"/>
                <w:lang w:eastAsia="ja-JP"/>
              </w:rPr>
              <w:t>10.5.5</w:t>
            </w:r>
          </w:p>
        </w:tc>
      </w:tr>
      <w:tr w:rsidR="004951BE" w:rsidRPr="00E30A38" w14:paraId="46DB915B"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7193443" w14:textId="77777777" w:rsidR="001435B5" w:rsidRPr="00E30A38" w:rsidRDefault="001435B5" w:rsidP="001C7E2A">
            <w:pPr>
              <w:pStyle w:val="TAL"/>
              <w:rPr>
                <w:lang w:eastAsia="ja-JP"/>
              </w:rPr>
            </w:pPr>
            <w:r w:rsidRPr="00E30A38">
              <w:rPr>
                <w:lang w:eastAsia="ja-JP"/>
              </w:rPr>
              <w:t xml:space="preserve">OTA out-of-band blocking </w:t>
            </w:r>
            <w:r w:rsidRPr="00E30A38">
              <w:rPr>
                <w:rFonts w:cs="Arial"/>
                <w:lang w:eastAsia="ja-JP"/>
              </w:rPr>
              <w:t>(General)</w:t>
            </w:r>
          </w:p>
        </w:tc>
        <w:tc>
          <w:tcPr>
            <w:tcW w:w="0" w:type="auto"/>
            <w:tcBorders>
              <w:top w:val="single" w:sz="4" w:space="0" w:color="auto"/>
              <w:left w:val="single" w:sz="4" w:space="0" w:color="auto"/>
              <w:bottom w:val="single" w:sz="4" w:space="0" w:color="auto"/>
              <w:right w:val="single" w:sz="4" w:space="0" w:color="auto"/>
            </w:tcBorders>
          </w:tcPr>
          <w:p w14:paraId="6CF68FFC" w14:textId="77777777" w:rsidR="001435B5" w:rsidRPr="00E30A38" w:rsidRDefault="001435B5" w:rsidP="001C7E2A">
            <w:pPr>
              <w:pStyle w:val="TAL"/>
              <w:rPr>
                <w:rFonts w:cs="Arial"/>
                <w:lang w:val="de-DE"/>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49FE965F" w14:textId="77777777" w:rsidR="001435B5" w:rsidRPr="00E30A38" w:rsidRDefault="001435B5" w:rsidP="001C7E2A">
            <w:pPr>
              <w:pStyle w:val="TAL"/>
              <w:jc w:val="center"/>
              <w:rPr>
                <w:rFonts w:eastAsia="Yu Mincho" w:cs="Arial"/>
                <w:lang w:eastAsia="ja-JP"/>
              </w:rPr>
            </w:pPr>
            <w:r w:rsidRPr="00E30A38">
              <w:rPr>
                <w:rFonts w:eastAsia="Yu Mincho" w:cs="Arial" w:hint="eastAsia"/>
                <w:lang w:eastAsia="ja-JP"/>
              </w:rPr>
              <w:t>14.4</w:t>
            </w:r>
          </w:p>
        </w:tc>
      </w:tr>
      <w:tr w:rsidR="004951BE" w:rsidRPr="00E30A38" w14:paraId="7169DB48"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tcPr>
          <w:p w14:paraId="7064178A" w14:textId="77777777" w:rsidR="001435B5" w:rsidRPr="00E30A38" w:rsidRDefault="001435B5" w:rsidP="001C7E2A">
            <w:pPr>
              <w:keepNext/>
              <w:keepLines/>
              <w:spacing w:after="0"/>
              <w:rPr>
                <w:rFonts w:ascii="Arial" w:eastAsia="Yu Mincho" w:hAnsi="Arial" w:cs="Arial"/>
                <w:sz w:val="18"/>
                <w:lang w:eastAsia="ja-JP"/>
              </w:rPr>
            </w:pPr>
            <w:r w:rsidRPr="00E30A38">
              <w:rPr>
                <w:rFonts w:ascii="Arial" w:hAnsi="Arial" w:cs="Arial"/>
                <w:sz w:val="18"/>
                <w:lang w:eastAsia="ja-JP"/>
              </w:rPr>
              <w:t>OTA out-of-band blocking (Co-location)</w:t>
            </w:r>
          </w:p>
        </w:tc>
        <w:tc>
          <w:tcPr>
            <w:tcW w:w="0" w:type="auto"/>
            <w:tcBorders>
              <w:top w:val="single" w:sz="4" w:space="0" w:color="auto"/>
              <w:left w:val="single" w:sz="4" w:space="0" w:color="auto"/>
              <w:bottom w:val="single" w:sz="4" w:space="0" w:color="auto"/>
              <w:right w:val="single" w:sz="4" w:space="0" w:color="auto"/>
            </w:tcBorders>
          </w:tcPr>
          <w:p w14:paraId="4AE7EDE9" w14:textId="77777777" w:rsidR="001435B5" w:rsidRPr="00E30A38" w:rsidRDefault="001435B5" w:rsidP="001C7E2A">
            <w:pPr>
              <w:keepNext/>
              <w:keepLines/>
              <w:spacing w:after="0"/>
              <w:rPr>
                <w:rFonts w:cs="Arial"/>
                <w:lang w:eastAsia="ja-JP"/>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3E9EE953" w14:textId="77777777" w:rsidR="001435B5" w:rsidRPr="00E30A38" w:rsidRDefault="001435B5" w:rsidP="001C7E2A">
            <w:pPr>
              <w:keepNext/>
              <w:keepLines/>
              <w:spacing w:after="0"/>
              <w:jc w:val="center"/>
              <w:rPr>
                <w:rFonts w:ascii="Arial" w:eastAsia="Yu Mincho" w:hAnsi="Arial" w:cs="Arial"/>
                <w:sz w:val="18"/>
                <w:lang w:eastAsia="ja-JP"/>
              </w:rPr>
            </w:pPr>
            <w:r w:rsidRPr="00E30A38">
              <w:rPr>
                <w:rFonts w:ascii="Arial" w:eastAsia="Yu Mincho" w:hAnsi="Arial" w:cs="Arial" w:hint="eastAsia"/>
                <w:sz w:val="18"/>
                <w:lang w:eastAsia="ja-JP"/>
              </w:rPr>
              <w:t>13.5.4</w:t>
            </w:r>
          </w:p>
        </w:tc>
      </w:tr>
      <w:tr w:rsidR="004951BE" w:rsidRPr="00E30A38" w14:paraId="38D251F6"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50E59F6" w14:textId="77777777" w:rsidR="001435B5" w:rsidRPr="00E30A38" w:rsidRDefault="001435B5" w:rsidP="001C7E2A">
            <w:pPr>
              <w:pStyle w:val="TAL"/>
              <w:rPr>
                <w:lang w:val="de-DE" w:eastAsia="ja-JP"/>
              </w:rPr>
            </w:pPr>
            <w:r w:rsidRPr="00E30A38">
              <w:rPr>
                <w:lang w:val="de-DE" w:eastAsia="ja-JP"/>
              </w:rPr>
              <w:t xml:space="preserve">OTA receiver spurious emissions </w:t>
            </w:r>
          </w:p>
        </w:tc>
        <w:tc>
          <w:tcPr>
            <w:tcW w:w="0" w:type="auto"/>
            <w:tcBorders>
              <w:top w:val="single" w:sz="4" w:space="0" w:color="auto"/>
              <w:left w:val="single" w:sz="4" w:space="0" w:color="auto"/>
              <w:bottom w:val="single" w:sz="4" w:space="0" w:color="auto"/>
              <w:right w:val="single" w:sz="4" w:space="0" w:color="auto"/>
            </w:tcBorders>
          </w:tcPr>
          <w:p w14:paraId="129DEF23" w14:textId="77777777" w:rsidR="001435B5" w:rsidRPr="00C74771" w:rsidDel="006665EB" w:rsidRDefault="001435B5" w:rsidP="001C7E2A">
            <w:pPr>
              <w:pStyle w:val="TAL"/>
              <w:rPr>
                <w:del w:id="513" w:author="Huawei" w:date="2020-10-20T17:05:00Z"/>
                <w:lang w:val="de-DE" w:eastAsia="ja-JP"/>
              </w:rPr>
            </w:pPr>
            <w:ins w:id="514" w:author="Huawei" w:date="2020-10-20T17:05:00Z">
              <w:r w:rsidRPr="00E30A38">
                <w:rPr>
                  <w:lang w:eastAsia="ja-JP"/>
                </w:rPr>
                <w:t>0 dB</w:t>
              </w:r>
            </w:ins>
            <w:del w:id="515" w:author="Huawei" w:date="2020-10-20T17:05:00Z">
              <w:r w:rsidRPr="00E30A38" w:rsidDel="006665EB">
                <w:rPr>
                  <w:lang w:val="de-DE" w:eastAsia="ja-JP"/>
                </w:rPr>
                <w:delText xml:space="preserve">±2.5 dB, 30 MHz </w:delText>
              </w:r>
              <w:r w:rsidRPr="00C74771" w:rsidDel="006665EB">
                <w:rPr>
                  <w:rFonts w:cs="Arial"/>
                  <w:lang w:val="de-DE" w:eastAsia="ja-JP"/>
                </w:rPr>
                <w:delText>≤</w:delText>
              </w:r>
              <w:r w:rsidRPr="00C74771" w:rsidDel="006665EB">
                <w:rPr>
                  <w:lang w:val="de-DE" w:eastAsia="ja-JP"/>
                </w:rPr>
                <w:delText xml:space="preserve"> f </w:delText>
              </w:r>
              <w:r w:rsidRPr="00C74771" w:rsidDel="006665EB">
                <w:rPr>
                  <w:rFonts w:cs="Arial"/>
                  <w:lang w:val="de-DE" w:eastAsia="ja-JP"/>
                </w:rPr>
                <w:delText>≤</w:delText>
              </w:r>
              <w:r w:rsidRPr="00C74771" w:rsidDel="006665EB">
                <w:rPr>
                  <w:lang w:val="de-DE" w:eastAsia="ja-JP"/>
                </w:rPr>
                <w:delText xml:space="preserve"> 6.0 GHz</w:delText>
              </w:r>
            </w:del>
          </w:p>
          <w:p w14:paraId="4FEBD11B" w14:textId="10C14EA1" w:rsidR="001435B5" w:rsidRPr="00574F2F" w:rsidRDefault="001435B5" w:rsidP="001C7E2A">
            <w:pPr>
              <w:pStyle w:val="TAL"/>
              <w:rPr>
                <w:rFonts w:cs="Arial"/>
                <w:lang w:val="de-DE"/>
              </w:rPr>
            </w:pPr>
            <w:del w:id="516" w:author="Huawei" w:date="2020-10-20T17:05:00Z">
              <w:r w:rsidRPr="00E70304" w:rsidDel="006665EB">
                <w:rPr>
                  <w:lang w:val="de-DE" w:eastAsia="ja-JP"/>
                </w:rPr>
                <w:delText>±</w:delText>
              </w:r>
              <w:r w:rsidRPr="006E7C99" w:rsidDel="006665EB">
                <w:rPr>
                  <w:lang w:val="de-DE" w:eastAsia="ja-JP"/>
                </w:rPr>
                <w:delText xml:space="preserve">4.2 dB, 6.0 GHz &lt; f </w:delText>
              </w:r>
              <w:r w:rsidRPr="006E7C99" w:rsidDel="006665EB">
                <w:rPr>
                  <w:rFonts w:cs="Arial"/>
                  <w:lang w:val="de-DE" w:eastAsia="ja-JP"/>
                </w:rPr>
                <w:delText>≤</w:delText>
              </w:r>
              <w:r w:rsidRPr="006E7C99" w:rsidDel="006665EB">
                <w:rPr>
                  <w:rFonts w:eastAsia="MS Mincho" w:hint="eastAsia"/>
                  <w:lang w:val="de-DE" w:eastAsia="ja-JP"/>
                </w:rPr>
                <w:delText xml:space="preserve"> </w:delText>
              </w:r>
              <w:r w:rsidRPr="006E7C99" w:rsidDel="006665EB">
                <w:rPr>
                  <w:lang w:val="de-DE" w:eastAsia="ja-JP"/>
                </w:rPr>
                <w:delText>26 GHz</w:delText>
              </w:r>
            </w:del>
            <w:ins w:id="517" w:author="Huawei - revisions" w:date="2020-11-10T15:06:00Z">
              <w:r w:rsidR="004951BE">
                <w:rPr>
                  <w:lang w:val="de-DE" w:eastAsia="ja-JP"/>
                </w:rPr>
                <w:t xml:space="preserve"> (NOTE 2)</w:t>
              </w:r>
            </w:ins>
          </w:p>
        </w:tc>
        <w:tc>
          <w:tcPr>
            <w:tcW w:w="0" w:type="auto"/>
            <w:tcBorders>
              <w:top w:val="single" w:sz="4" w:space="0" w:color="auto"/>
              <w:left w:val="single" w:sz="4" w:space="0" w:color="auto"/>
              <w:bottom w:val="single" w:sz="4" w:space="0" w:color="auto"/>
              <w:right w:val="single" w:sz="4" w:space="0" w:color="auto"/>
            </w:tcBorders>
            <w:vAlign w:val="center"/>
          </w:tcPr>
          <w:p w14:paraId="24C1C5E9" w14:textId="77777777" w:rsidR="001435B5" w:rsidRPr="00574F2F" w:rsidRDefault="001435B5" w:rsidP="001C7E2A">
            <w:pPr>
              <w:pStyle w:val="TAL"/>
              <w:jc w:val="center"/>
              <w:rPr>
                <w:rFonts w:eastAsia="Yu Mincho"/>
                <w:lang w:val="de-DE" w:eastAsia="ja-JP"/>
              </w:rPr>
            </w:pPr>
            <w:r w:rsidRPr="00574F2F">
              <w:rPr>
                <w:rFonts w:eastAsia="Yu Mincho" w:hint="eastAsia"/>
                <w:lang w:val="de-DE" w:eastAsia="ja-JP"/>
              </w:rPr>
              <w:t>12.3.4</w:t>
            </w:r>
          </w:p>
        </w:tc>
      </w:tr>
      <w:tr w:rsidR="004951BE" w:rsidRPr="00E30A38" w14:paraId="7A6F3254"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79F2DCB" w14:textId="77777777" w:rsidR="001435B5" w:rsidRPr="00E30A38" w:rsidRDefault="001435B5" w:rsidP="001C7E2A">
            <w:pPr>
              <w:pStyle w:val="TAL"/>
              <w:rPr>
                <w:lang w:val="de-DE" w:eastAsia="ja-JP"/>
              </w:rPr>
            </w:pPr>
            <w:r w:rsidRPr="00E30A38">
              <w:rPr>
                <w:lang w:val="de-DE" w:eastAsia="ja-JP"/>
              </w:rPr>
              <w:t>OTA receiver intermodulation</w:t>
            </w:r>
          </w:p>
        </w:tc>
        <w:tc>
          <w:tcPr>
            <w:tcW w:w="0" w:type="auto"/>
            <w:tcBorders>
              <w:top w:val="single" w:sz="4" w:space="0" w:color="auto"/>
              <w:left w:val="single" w:sz="4" w:space="0" w:color="auto"/>
              <w:bottom w:val="single" w:sz="4" w:space="0" w:color="auto"/>
              <w:right w:val="single" w:sz="4" w:space="0" w:color="auto"/>
            </w:tcBorders>
          </w:tcPr>
          <w:p w14:paraId="30ACC660" w14:textId="77777777" w:rsidR="001435B5" w:rsidRPr="00E30A38" w:rsidRDefault="001435B5" w:rsidP="001C7E2A">
            <w:pPr>
              <w:pStyle w:val="TAL"/>
              <w:rPr>
                <w:rFonts w:cs="Arial"/>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6F430DA4" w14:textId="77777777" w:rsidR="001435B5" w:rsidRPr="00E30A38" w:rsidRDefault="001435B5" w:rsidP="001C7E2A">
            <w:pPr>
              <w:pStyle w:val="TAL"/>
              <w:jc w:val="center"/>
              <w:rPr>
                <w:rFonts w:eastAsia="Yu Mincho"/>
                <w:lang w:val="de-DE" w:eastAsia="ja-JP"/>
              </w:rPr>
            </w:pPr>
            <w:r w:rsidRPr="00E30A38">
              <w:rPr>
                <w:rFonts w:eastAsia="Yu Mincho" w:hint="eastAsia"/>
                <w:lang w:val="de-DE" w:eastAsia="ja-JP"/>
              </w:rPr>
              <w:t>10.6.5</w:t>
            </w:r>
          </w:p>
        </w:tc>
      </w:tr>
      <w:tr w:rsidR="004951BE" w:rsidRPr="00E30A38" w14:paraId="32CC6E70"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6EAB422" w14:textId="77777777" w:rsidR="001435B5" w:rsidRPr="00E30A38" w:rsidRDefault="001435B5" w:rsidP="001C7E2A">
            <w:pPr>
              <w:pStyle w:val="TAL"/>
              <w:rPr>
                <w:lang w:eastAsia="ja-JP"/>
              </w:rPr>
            </w:pPr>
            <w:r w:rsidRPr="00E30A38">
              <w:rPr>
                <w:lang w:eastAsia="ja-JP"/>
              </w:rPr>
              <w:t xml:space="preserve">OTA in-channel selectivity </w:t>
            </w:r>
          </w:p>
        </w:tc>
        <w:tc>
          <w:tcPr>
            <w:tcW w:w="0" w:type="auto"/>
            <w:tcBorders>
              <w:top w:val="single" w:sz="4" w:space="0" w:color="auto"/>
              <w:left w:val="single" w:sz="4" w:space="0" w:color="auto"/>
              <w:bottom w:val="single" w:sz="4" w:space="0" w:color="auto"/>
              <w:right w:val="single" w:sz="4" w:space="0" w:color="auto"/>
            </w:tcBorders>
          </w:tcPr>
          <w:p w14:paraId="450D3A51" w14:textId="77777777" w:rsidR="001435B5" w:rsidRPr="00E30A38" w:rsidRDefault="001435B5" w:rsidP="001C7E2A">
            <w:pPr>
              <w:pStyle w:val="TAL"/>
              <w:rPr>
                <w:lang w:eastAsia="ja-JP"/>
              </w:rPr>
            </w:pPr>
            <w:del w:id="518" w:author="Huawei" w:date="2020-10-20T20:43:00Z">
              <w:r w:rsidRPr="00E30A38" w:rsidDel="009F015C">
                <w:rPr>
                  <w:lang w:eastAsia="ja-JP"/>
                </w:rPr>
                <w:delText>±</w:delText>
              </w:r>
            </w:del>
            <w:r w:rsidRPr="00E30A38">
              <w:rPr>
                <w:lang w:eastAsia="ja-JP"/>
              </w:rPr>
              <w:t>1.7 dB, f ≤ 3.0 GHz</w:t>
            </w:r>
          </w:p>
          <w:p w14:paraId="27831795" w14:textId="77777777" w:rsidR="001435B5" w:rsidRPr="006E7C99" w:rsidRDefault="001435B5" w:rsidP="001C7E2A">
            <w:pPr>
              <w:pStyle w:val="TAL"/>
              <w:rPr>
                <w:lang w:eastAsia="ja-JP"/>
              </w:rPr>
            </w:pPr>
            <w:del w:id="519" w:author="Huawei" w:date="2020-10-20T20:43:00Z">
              <w:r w:rsidRPr="00E70304" w:rsidDel="009F015C">
                <w:rPr>
                  <w:lang w:eastAsia="ja-JP"/>
                </w:rPr>
                <w:delText>±</w:delText>
              </w:r>
            </w:del>
            <w:r w:rsidRPr="006E7C99">
              <w:rPr>
                <w:lang w:eastAsia="ja-JP"/>
              </w:rPr>
              <w:t>2.1 dB, 3.0 GHz &lt; f ≤ 4.2 GHz</w:t>
            </w:r>
          </w:p>
          <w:p w14:paraId="6B2C8704" w14:textId="77777777" w:rsidR="001435B5" w:rsidRPr="00574F2F" w:rsidRDefault="001435B5" w:rsidP="001C7E2A">
            <w:pPr>
              <w:pStyle w:val="TAL"/>
              <w:rPr>
                <w:rFonts w:cs="Arial"/>
              </w:rPr>
            </w:pPr>
            <w:del w:id="520" w:author="Huawei" w:date="2020-10-20T20:43:00Z">
              <w:r w:rsidRPr="006E7C99" w:rsidDel="009F015C">
                <w:rPr>
                  <w:lang w:eastAsia="ja-JP"/>
                </w:rPr>
                <w:delText>±</w:delText>
              </w:r>
            </w:del>
            <w:r w:rsidRPr="006E7C99">
              <w:rPr>
                <w:lang w:eastAsia="ja-JP"/>
              </w:rPr>
              <w:t>2.4 dB</w:t>
            </w:r>
            <w:r w:rsidRPr="00574F2F">
              <w:rPr>
                <w:lang w:eastAsia="ja-JP"/>
              </w:rPr>
              <w:t>, 4.2 GHz &lt; f ≤ 6.0 GHz</w:t>
            </w:r>
          </w:p>
        </w:tc>
        <w:tc>
          <w:tcPr>
            <w:tcW w:w="0" w:type="auto"/>
            <w:tcBorders>
              <w:top w:val="single" w:sz="4" w:space="0" w:color="auto"/>
              <w:left w:val="single" w:sz="4" w:space="0" w:color="auto"/>
              <w:bottom w:val="single" w:sz="4" w:space="0" w:color="auto"/>
              <w:right w:val="single" w:sz="4" w:space="0" w:color="auto"/>
            </w:tcBorders>
            <w:vAlign w:val="center"/>
          </w:tcPr>
          <w:p w14:paraId="2644A721" w14:textId="77777777" w:rsidR="001435B5" w:rsidRPr="00E30A38" w:rsidRDefault="001435B5" w:rsidP="001C7E2A">
            <w:pPr>
              <w:pStyle w:val="TAL"/>
              <w:jc w:val="center"/>
              <w:rPr>
                <w:rFonts w:eastAsia="Yu Mincho"/>
                <w:lang w:eastAsia="ja-JP"/>
              </w:rPr>
            </w:pPr>
            <w:r w:rsidRPr="00E30A38">
              <w:rPr>
                <w:rFonts w:eastAsia="Yu Mincho" w:hint="eastAsia"/>
                <w:lang w:eastAsia="ja-JP"/>
              </w:rPr>
              <w:t>10.7.4</w:t>
            </w:r>
          </w:p>
        </w:tc>
      </w:tr>
      <w:tr w:rsidR="001435B5" w:rsidRPr="00E30A38" w14:paraId="39760993" w14:textId="77777777" w:rsidTr="001C7E2A">
        <w:trPr>
          <w:cantSplit/>
          <w:trHeight w:val="70"/>
          <w:jc w:val="center"/>
          <w:ins w:id="521" w:author="Huawei" w:date="2020-10-20T12:31:00Z"/>
        </w:trPr>
        <w:tc>
          <w:tcPr>
            <w:tcW w:w="0" w:type="auto"/>
            <w:gridSpan w:val="3"/>
            <w:tcBorders>
              <w:top w:val="single" w:sz="4" w:space="0" w:color="auto"/>
              <w:left w:val="single" w:sz="4" w:space="0" w:color="auto"/>
              <w:bottom w:val="single" w:sz="4" w:space="0" w:color="auto"/>
              <w:right w:val="single" w:sz="4" w:space="0" w:color="auto"/>
            </w:tcBorders>
          </w:tcPr>
          <w:p w14:paraId="0810706A" w14:textId="77777777" w:rsidR="001435B5" w:rsidRDefault="001435B5" w:rsidP="001C7E2A">
            <w:pPr>
              <w:pStyle w:val="TAN"/>
              <w:rPr>
                <w:ins w:id="522" w:author="Huawei - revisions" w:date="2020-11-10T15:05:00Z"/>
              </w:rPr>
            </w:pPr>
            <w:ins w:id="523" w:author="Huawei" w:date="2020-10-20T12:31:00Z">
              <w:r w:rsidRPr="00E30A38">
                <w:t>NOTE</w:t>
              </w:r>
            </w:ins>
            <w:ins w:id="524" w:author="Huawei - revisions" w:date="2020-11-10T15:05:00Z">
              <w:r w:rsidR="004951BE">
                <w:t xml:space="preserve"> 1</w:t>
              </w:r>
            </w:ins>
            <w:ins w:id="525" w:author="Huawei" w:date="2020-10-20T12:31:00Z">
              <w:r w:rsidRPr="00E30A38">
                <w:t xml:space="preserve">: </w:t>
              </w:r>
              <w:r w:rsidRPr="00E30A38">
                <w:tab/>
                <w:t>TT</w:t>
              </w:r>
              <w:r w:rsidRPr="00E30A38">
                <w:rPr>
                  <w:vertAlign w:val="subscript"/>
                </w:rPr>
                <w:t>OTA</w:t>
              </w:r>
              <w:r w:rsidRPr="00E30A38">
                <w:t xml:space="preserve"> values are applicable for normal condition unless otherwise stated.</w:t>
              </w:r>
            </w:ins>
          </w:p>
          <w:p w14:paraId="67B5832B" w14:textId="5027D753" w:rsidR="004951BE" w:rsidRPr="00E30A38" w:rsidRDefault="004951BE" w:rsidP="001C7E2A">
            <w:pPr>
              <w:pStyle w:val="TAN"/>
              <w:rPr>
                <w:ins w:id="526" w:author="Huawei" w:date="2020-10-20T12:31:00Z"/>
              </w:rPr>
            </w:pPr>
            <w:ins w:id="527" w:author="Huawei - revisions" w:date="2020-11-10T15:05:00Z">
              <w:r>
                <w:t xml:space="preserve">NOTE 2: </w:t>
              </w:r>
              <w:r>
                <w:tab/>
              </w:r>
              <w:r w:rsidRPr="004951BE">
                <w:t>From December 2019, the regulation around receiver spurious emissions has been clarified in ERC recommendation 74-01 [25] and the requirement has been updated. Since then OTA RX spurious emissions is a regulatory requirement with TT = 0</w:t>
              </w:r>
            </w:ins>
            <w:ins w:id="528" w:author="Huawei - revisions" w:date="2020-11-10T15:06:00Z">
              <w:r>
                <w:t xml:space="preserve"> (as </w:t>
              </w:r>
              <w:proofErr w:type="spellStart"/>
              <w:r>
                <w:t>opoosed</w:t>
              </w:r>
              <w:proofErr w:type="spellEnd"/>
              <w:r>
                <w:t xml:space="preserve"> to the previous agreement with TT = MU)</w:t>
              </w:r>
            </w:ins>
            <w:ins w:id="529" w:author="Huawei - revisions" w:date="2020-11-10T15:05:00Z">
              <w:r w:rsidRPr="004951BE">
                <w:t>.</w:t>
              </w:r>
            </w:ins>
          </w:p>
        </w:tc>
      </w:tr>
    </w:tbl>
    <w:p w14:paraId="005A1709" w14:textId="77777777" w:rsidR="001435B5" w:rsidRPr="00E30A38" w:rsidRDefault="001435B5" w:rsidP="001435B5">
      <w:pPr>
        <w:pStyle w:val="TH"/>
        <w:rPr>
          <w:lang w:eastAsia="ko-KR"/>
        </w:rPr>
      </w:pPr>
    </w:p>
    <w:p w14:paraId="1B326473" w14:textId="77777777" w:rsidR="001435B5" w:rsidRPr="00E30A38" w:rsidRDefault="001435B5" w:rsidP="001435B5">
      <w:pPr>
        <w:pStyle w:val="TH"/>
        <w:rPr>
          <w:lang w:eastAsia="ko-KR"/>
        </w:rPr>
      </w:pPr>
      <w:r w:rsidRPr="00E30A38">
        <w:rPr>
          <w:lang w:eastAsia="ko-KR"/>
        </w:rPr>
        <w:t>Table 18-4: Test Tolerance values derivation, RX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1"/>
        <w:gridCol w:w="4124"/>
        <w:gridCol w:w="731"/>
      </w:tblGrid>
      <w:tr w:rsidR="001435B5" w:rsidRPr="00E30A38" w14:paraId="6CC62145"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74461BF" w14:textId="77777777" w:rsidR="001435B5" w:rsidRPr="00E30A38" w:rsidRDefault="001435B5" w:rsidP="001C7E2A">
            <w:pPr>
              <w:pStyle w:val="TAH"/>
            </w:pPr>
            <w:r w:rsidRPr="00E30A38">
              <w:t>Requirement</w:t>
            </w:r>
          </w:p>
        </w:tc>
        <w:tc>
          <w:tcPr>
            <w:tcW w:w="0" w:type="auto"/>
            <w:tcBorders>
              <w:top w:val="single" w:sz="4" w:space="0" w:color="auto"/>
              <w:left w:val="single" w:sz="4" w:space="0" w:color="auto"/>
              <w:bottom w:val="single" w:sz="4" w:space="0" w:color="auto"/>
              <w:right w:val="single" w:sz="4" w:space="0" w:color="auto"/>
            </w:tcBorders>
            <w:hideMark/>
          </w:tcPr>
          <w:p w14:paraId="1566E00A" w14:textId="77777777" w:rsidR="001435B5" w:rsidRPr="00E30A38" w:rsidRDefault="001435B5" w:rsidP="001C7E2A">
            <w:pPr>
              <w:pStyle w:val="TAH"/>
            </w:pPr>
            <w:ins w:id="530" w:author="Huawei" w:date="2020-10-20T12:14:00Z">
              <w:r w:rsidRPr="00E30A38">
                <w:t>Test Tolerance</w:t>
              </w:r>
              <w:r w:rsidRPr="00E30A38">
                <w:br/>
                <w:t>(TT</w:t>
              </w:r>
              <w:r w:rsidRPr="00E30A38">
                <w:rPr>
                  <w:vertAlign w:val="subscript"/>
                </w:rPr>
                <w:t>OTA</w:t>
              </w:r>
              <w:r w:rsidRPr="00E30A38">
                <w:t>)</w:t>
              </w:r>
            </w:ins>
            <w:del w:id="531" w:author="Huawei" w:date="2020-10-20T12:14:00Z">
              <w:r w:rsidRPr="00E30A38" w:rsidDel="002F1C08">
                <w:delText>Maximum OTA Test System uncertainty</w:delText>
              </w:r>
            </w:del>
          </w:p>
        </w:tc>
        <w:tc>
          <w:tcPr>
            <w:tcW w:w="0" w:type="auto"/>
            <w:tcBorders>
              <w:top w:val="single" w:sz="4" w:space="0" w:color="auto"/>
              <w:left w:val="single" w:sz="4" w:space="0" w:color="auto"/>
              <w:bottom w:val="single" w:sz="4" w:space="0" w:color="auto"/>
              <w:right w:val="single" w:sz="4" w:space="0" w:color="auto"/>
            </w:tcBorders>
          </w:tcPr>
          <w:p w14:paraId="26AD98A8" w14:textId="77777777" w:rsidR="001435B5" w:rsidRPr="00E30A38" w:rsidRDefault="001435B5" w:rsidP="001C7E2A">
            <w:pPr>
              <w:pStyle w:val="TAH"/>
            </w:pPr>
            <w:r w:rsidRPr="00E30A38">
              <w:rPr>
                <w:rFonts w:hint="eastAsia"/>
              </w:rPr>
              <w:t>Clause</w:t>
            </w:r>
          </w:p>
        </w:tc>
      </w:tr>
      <w:tr w:rsidR="001435B5" w:rsidRPr="00E30A38" w14:paraId="4F25019D"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7F755C5" w14:textId="77777777" w:rsidR="001435B5" w:rsidRPr="00E30A38" w:rsidRDefault="001435B5" w:rsidP="001C7E2A">
            <w:pPr>
              <w:pStyle w:val="TAC"/>
              <w:jc w:val="left"/>
              <w:rPr>
                <w:lang w:eastAsia="ja-JP"/>
              </w:rPr>
            </w:pPr>
            <w:r w:rsidRPr="00E30A38">
              <w:rPr>
                <w:lang w:eastAsia="ja-JP"/>
              </w:rPr>
              <w:t>OTA reference sensitivity level</w:t>
            </w:r>
          </w:p>
        </w:tc>
        <w:tc>
          <w:tcPr>
            <w:tcW w:w="0" w:type="auto"/>
            <w:tcBorders>
              <w:top w:val="single" w:sz="4" w:space="0" w:color="auto"/>
              <w:left w:val="single" w:sz="4" w:space="0" w:color="auto"/>
              <w:bottom w:val="single" w:sz="4" w:space="0" w:color="auto"/>
              <w:right w:val="single" w:sz="4" w:space="0" w:color="auto"/>
            </w:tcBorders>
          </w:tcPr>
          <w:p w14:paraId="36A22A3A" w14:textId="77777777" w:rsidR="001435B5" w:rsidRPr="00C74771" w:rsidRDefault="001435B5" w:rsidP="001C7E2A">
            <w:pPr>
              <w:pStyle w:val="TAC"/>
              <w:jc w:val="left"/>
              <w:rPr>
                <w:rFonts w:cs="Arial"/>
                <w:lang w:eastAsia="ja-JP"/>
              </w:rPr>
            </w:pPr>
            <w:del w:id="532" w:author="Huawei" w:date="2020-10-20T20:43:00Z">
              <w:r w:rsidRPr="00C74771" w:rsidDel="009F015C">
                <w:rPr>
                  <w:lang w:eastAsia="ja-JP"/>
                </w:rPr>
                <w:delText>±</w:delText>
              </w:r>
            </w:del>
            <w:r w:rsidRPr="00C74771">
              <w:rPr>
                <w:lang w:eastAsia="ja-JP"/>
              </w:rPr>
              <w:t xml:space="preserve">2.4 dB, 24.25 GHz &lt; f </w:t>
            </w:r>
            <w:r w:rsidRPr="00C74771">
              <w:rPr>
                <w:rFonts w:cs="Arial"/>
                <w:lang w:eastAsia="ja-JP"/>
              </w:rPr>
              <w:t>≤ 29.5 GHz</w:t>
            </w:r>
          </w:p>
          <w:p w14:paraId="063ACDBD" w14:textId="77777777" w:rsidR="001435B5" w:rsidRPr="00C74771" w:rsidRDefault="001435B5" w:rsidP="001C7E2A">
            <w:pPr>
              <w:pStyle w:val="TAC"/>
              <w:jc w:val="left"/>
              <w:rPr>
                <w:rFonts w:cs="Arial"/>
                <w:vertAlign w:val="superscript"/>
              </w:rPr>
            </w:pPr>
            <w:del w:id="533" w:author="Huawei" w:date="2020-10-20T20:43:00Z">
              <w:r w:rsidRPr="00E70304" w:rsidDel="009F015C">
                <w:rPr>
                  <w:lang w:eastAsia="ja-JP"/>
                </w:rPr>
                <w:delText>±</w:delText>
              </w:r>
            </w:del>
            <w:r w:rsidRPr="00E70304">
              <w:rPr>
                <w:lang w:eastAsia="ja-JP"/>
              </w:rPr>
              <w:t xml:space="preserve">2.4 dB, 37 GHz &lt; f </w:t>
            </w:r>
            <w:r w:rsidRPr="006E7C99">
              <w:rPr>
                <w:rFonts w:cs="Arial"/>
                <w:lang w:eastAsia="ja-JP"/>
              </w:rPr>
              <w:t>≤ 40 GHz</w:t>
            </w:r>
          </w:p>
        </w:tc>
        <w:tc>
          <w:tcPr>
            <w:tcW w:w="0" w:type="auto"/>
            <w:tcBorders>
              <w:top w:val="single" w:sz="4" w:space="0" w:color="auto"/>
              <w:left w:val="single" w:sz="4" w:space="0" w:color="auto"/>
              <w:bottom w:val="single" w:sz="4" w:space="0" w:color="auto"/>
              <w:right w:val="single" w:sz="4" w:space="0" w:color="auto"/>
            </w:tcBorders>
            <w:vAlign w:val="center"/>
          </w:tcPr>
          <w:p w14:paraId="18F376E6" w14:textId="77777777" w:rsidR="001435B5" w:rsidRPr="00E30A38" w:rsidRDefault="001435B5" w:rsidP="001C7E2A">
            <w:pPr>
              <w:pStyle w:val="TAC"/>
              <w:rPr>
                <w:lang w:eastAsia="ja-JP"/>
              </w:rPr>
            </w:pPr>
            <w:r w:rsidRPr="00E30A38">
              <w:rPr>
                <w:rFonts w:eastAsia="Yu Mincho" w:hint="eastAsia"/>
                <w:lang w:eastAsia="ja-JP"/>
              </w:rPr>
              <w:t>10.2.8</w:t>
            </w:r>
          </w:p>
        </w:tc>
      </w:tr>
      <w:tr w:rsidR="001435B5" w:rsidRPr="00E30A38" w14:paraId="78FF9CB2"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9BBB661" w14:textId="77777777" w:rsidR="001435B5" w:rsidRPr="00E30A38" w:rsidRDefault="001435B5" w:rsidP="001C7E2A">
            <w:pPr>
              <w:pStyle w:val="TAC"/>
              <w:jc w:val="left"/>
              <w:rPr>
                <w:lang w:eastAsia="ja-JP"/>
              </w:rPr>
            </w:pPr>
            <w:r w:rsidRPr="00E30A38">
              <w:t>OTA adjacent channel selectivity</w:t>
            </w:r>
          </w:p>
        </w:tc>
        <w:tc>
          <w:tcPr>
            <w:tcW w:w="0" w:type="auto"/>
            <w:tcBorders>
              <w:top w:val="single" w:sz="4" w:space="0" w:color="auto"/>
              <w:left w:val="single" w:sz="4" w:space="0" w:color="auto"/>
              <w:bottom w:val="single" w:sz="4" w:space="0" w:color="auto"/>
              <w:right w:val="single" w:sz="4" w:space="0" w:color="auto"/>
            </w:tcBorders>
          </w:tcPr>
          <w:p w14:paraId="115098FC" w14:textId="77777777" w:rsidR="001435B5" w:rsidRPr="00C74771" w:rsidRDefault="001435B5" w:rsidP="001C7E2A">
            <w:pPr>
              <w:pStyle w:val="TAC"/>
              <w:jc w:val="left"/>
              <w:rPr>
                <w:rFonts w:cs="Arial"/>
                <w:vertAlign w:val="superscript"/>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5C09A4AE" w14:textId="77777777" w:rsidR="001435B5" w:rsidRPr="00E30A38" w:rsidRDefault="001435B5" w:rsidP="001C7E2A">
            <w:pPr>
              <w:pStyle w:val="TAC"/>
              <w:rPr>
                <w:rFonts w:eastAsia="Yu Mincho"/>
                <w:lang w:eastAsia="ja-JP"/>
              </w:rPr>
            </w:pPr>
            <w:r w:rsidRPr="00E30A38">
              <w:rPr>
                <w:rFonts w:eastAsia="Yu Mincho" w:hint="eastAsia"/>
                <w:lang w:eastAsia="ja-JP"/>
              </w:rPr>
              <w:t>10.5.5</w:t>
            </w:r>
          </w:p>
        </w:tc>
      </w:tr>
      <w:tr w:rsidR="001435B5" w:rsidRPr="00E30A38" w14:paraId="1215C9E7"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tcPr>
          <w:p w14:paraId="012B51AD" w14:textId="77777777" w:rsidR="001435B5" w:rsidRPr="00E30A38" w:rsidRDefault="001435B5" w:rsidP="001C7E2A">
            <w:pPr>
              <w:pStyle w:val="TAC"/>
              <w:jc w:val="left"/>
              <w:rPr>
                <w:lang w:eastAsia="ja-JP"/>
              </w:rPr>
            </w:pPr>
            <w:ins w:id="534" w:author="Huawei" w:date="2020-10-20T22:07:00Z">
              <w:r w:rsidRPr="00E30A38">
                <w:t xml:space="preserve">OTA </w:t>
              </w:r>
            </w:ins>
            <w:r w:rsidRPr="00E30A38">
              <w:rPr>
                <w:rFonts w:hint="eastAsia"/>
                <w:lang w:eastAsia="ja-JP"/>
              </w:rPr>
              <w:t>In-band blocking (General)</w:t>
            </w:r>
          </w:p>
        </w:tc>
        <w:tc>
          <w:tcPr>
            <w:tcW w:w="0" w:type="auto"/>
            <w:tcBorders>
              <w:top w:val="single" w:sz="4" w:space="0" w:color="auto"/>
              <w:left w:val="single" w:sz="4" w:space="0" w:color="auto"/>
              <w:bottom w:val="single" w:sz="4" w:space="0" w:color="auto"/>
              <w:right w:val="single" w:sz="4" w:space="0" w:color="auto"/>
            </w:tcBorders>
          </w:tcPr>
          <w:p w14:paraId="75E91ACF" w14:textId="77777777" w:rsidR="001435B5" w:rsidRPr="00C74771" w:rsidRDefault="001435B5" w:rsidP="001C7E2A">
            <w:pPr>
              <w:pStyle w:val="TAC"/>
              <w:jc w:val="left"/>
              <w:rPr>
                <w:rFonts w:cs="Arial"/>
                <w:lang w:eastAsia="ja-JP"/>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0AB6638D" w14:textId="77777777" w:rsidR="001435B5" w:rsidRPr="00E30A38" w:rsidRDefault="001435B5" w:rsidP="001C7E2A">
            <w:pPr>
              <w:pStyle w:val="TAC"/>
              <w:rPr>
                <w:rFonts w:eastAsia="Yu Mincho"/>
                <w:lang w:eastAsia="ja-JP"/>
              </w:rPr>
            </w:pPr>
            <w:r w:rsidRPr="00E30A38">
              <w:rPr>
                <w:rFonts w:eastAsia="Yu Mincho" w:hint="eastAsia"/>
                <w:lang w:eastAsia="ja-JP"/>
              </w:rPr>
              <w:t>10.5.5</w:t>
            </w:r>
          </w:p>
        </w:tc>
      </w:tr>
      <w:tr w:rsidR="001435B5" w:rsidRPr="00E30A38" w14:paraId="21E06FFB"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8EF66CD" w14:textId="77777777" w:rsidR="001435B5" w:rsidRPr="00E30A38" w:rsidRDefault="001435B5" w:rsidP="001C7E2A">
            <w:pPr>
              <w:pStyle w:val="TAC"/>
              <w:jc w:val="left"/>
              <w:rPr>
                <w:lang w:eastAsia="ja-JP"/>
              </w:rPr>
            </w:pPr>
            <w:r w:rsidRPr="00E30A38">
              <w:rPr>
                <w:lang w:eastAsia="ja-JP"/>
              </w:rPr>
              <w:t xml:space="preserve">OTA out-of-band blocking </w:t>
            </w:r>
          </w:p>
        </w:tc>
        <w:tc>
          <w:tcPr>
            <w:tcW w:w="0" w:type="auto"/>
            <w:tcBorders>
              <w:top w:val="single" w:sz="4" w:space="0" w:color="auto"/>
              <w:left w:val="single" w:sz="4" w:space="0" w:color="auto"/>
              <w:bottom w:val="single" w:sz="4" w:space="0" w:color="auto"/>
              <w:right w:val="single" w:sz="4" w:space="0" w:color="auto"/>
            </w:tcBorders>
          </w:tcPr>
          <w:p w14:paraId="4347B60A" w14:textId="77777777" w:rsidR="001435B5" w:rsidRPr="00C74771" w:rsidRDefault="001435B5" w:rsidP="001C7E2A">
            <w:pPr>
              <w:pStyle w:val="TAC"/>
              <w:jc w:val="left"/>
              <w:rPr>
                <w:rFonts w:cs="Arial"/>
                <w:vertAlign w:val="superscript"/>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311F893B" w14:textId="77777777" w:rsidR="001435B5" w:rsidRPr="00E30A38" w:rsidRDefault="001435B5" w:rsidP="001C7E2A">
            <w:pPr>
              <w:pStyle w:val="TAC"/>
              <w:rPr>
                <w:rFonts w:eastAsia="Yu Mincho"/>
                <w:lang w:eastAsia="ja-JP"/>
              </w:rPr>
            </w:pPr>
            <w:r w:rsidRPr="00E30A38">
              <w:rPr>
                <w:rFonts w:eastAsia="Yu Mincho" w:hint="eastAsia"/>
                <w:lang w:eastAsia="ja-JP"/>
              </w:rPr>
              <w:t>14.4</w:t>
            </w:r>
          </w:p>
        </w:tc>
      </w:tr>
      <w:tr w:rsidR="001435B5" w:rsidRPr="00E30A38" w14:paraId="3266681C"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A34B7F7" w14:textId="77777777" w:rsidR="001435B5" w:rsidRPr="00E30A38" w:rsidRDefault="001435B5" w:rsidP="001C7E2A">
            <w:pPr>
              <w:pStyle w:val="TAC"/>
              <w:jc w:val="left"/>
              <w:rPr>
                <w:lang w:eastAsia="ja-JP"/>
              </w:rPr>
            </w:pPr>
            <w:r w:rsidRPr="00E30A38">
              <w:rPr>
                <w:lang w:eastAsia="ja-JP"/>
              </w:rPr>
              <w:t xml:space="preserve">OTA receiver spurious emissions </w:t>
            </w:r>
          </w:p>
        </w:tc>
        <w:tc>
          <w:tcPr>
            <w:tcW w:w="0" w:type="auto"/>
            <w:tcBorders>
              <w:top w:val="single" w:sz="4" w:space="0" w:color="auto"/>
              <w:left w:val="single" w:sz="4" w:space="0" w:color="auto"/>
              <w:bottom w:val="single" w:sz="4" w:space="0" w:color="auto"/>
              <w:right w:val="single" w:sz="4" w:space="0" w:color="auto"/>
            </w:tcBorders>
          </w:tcPr>
          <w:p w14:paraId="13825906" w14:textId="77777777" w:rsidR="001435B5" w:rsidRPr="00C74771" w:rsidDel="00F55625" w:rsidRDefault="001435B5" w:rsidP="001C7E2A">
            <w:pPr>
              <w:pStyle w:val="TAL"/>
              <w:rPr>
                <w:del w:id="535" w:author="Huawei" w:date="2020-10-20T17:11:00Z"/>
                <w:rFonts w:cs="Arial"/>
                <w:lang w:eastAsia="ja-JP"/>
              </w:rPr>
            </w:pPr>
            <w:ins w:id="536" w:author="Huawei" w:date="2020-10-20T17:11:00Z">
              <w:r w:rsidRPr="00E30A38">
                <w:rPr>
                  <w:lang w:eastAsia="ja-JP"/>
                </w:rPr>
                <w:t>0 dB</w:t>
              </w:r>
            </w:ins>
            <w:del w:id="537" w:author="Huawei" w:date="2020-10-20T17:11:00Z">
              <w:r w:rsidRPr="00C74771" w:rsidDel="00F55625">
                <w:rPr>
                  <w:rFonts w:cs="Arial"/>
                  <w:lang w:eastAsia="ja-JP"/>
                </w:rPr>
                <w:delText>2.5 dB</w:delText>
              </w:r>
              <w:r w:rsidRPr="00C74771" w:rsidDel="00F55625">
                <w:rPr>
                  <w:rFonts w:cs="Arial" w:hint="eastAsia"/>
                  <w:lang w:eastAsia="ja-JP"/>
                </w:rPr>
                <w:delText>,</w:delText>
              </w:r>
              <w:r w:rsidRPr="00C74771" w:rsidDel="00F55625">
                <w:rPr>
                  <w:rFonts w:cs="Arial"/>
                  <w:lang w:eastAsia="ja-JP"/>
                </w:rPr>
                <w:delText xml:space="preserve"> 30 MHz ≤ f ≤ 6 GHz</w:delText>
              </w:r>
            </w:del>
          </w:p>
          <w:p w14:paraId="0A9DE9F0" w14:textId="77777777" w:rsidR="001435B5" w:rsidRPr="00E70304" w:rsidDel="00F55625" w:rsidRDefault="001435B5" w:rsidP="001C7E2A">
            <w:pPr>
              <w:pStyle w:val="TAL"/>
              <w:rPr>
                <w:del w:id="538" w:author="Huawei" w:date="2020-10-20T17:11:00Z"/>
                <w:rFonts w:cs="Arial"/>
                <w:lang w:eastAsia="ja-JP"/>
              </w:rPr>
            </w:pPr>
            <w:del w:id="539" w:author="Huawei" w:date="2020-10-20T17:11:00Z">
              <w:r w:rsidRPr="00E70304" w:rsidDel="00F55625">
                <w:rPr>
                  <w:rFonts w:cs="Arial"/>
                  <w:lang w:eastAsia="ja-JP"/>
                </w:rPr>
                <w:delText>2.7 dB</w:delText>
              </w:r>
              <w:r w:rsidRPr="00E70304" w:rsidDel="00F55625">
                <w:rPr>
                  <w:rFonts w:cs="Arial" w:hint="eastAsia"/>
                  <w:lang w:eastAsia="ja-JP"/>
                </w:rPr>
                <w:delText xml:space="preserve">, </w:delText>
              </w:r>
              <w:r w:rsidRPr="00E70304" w:rsidDel="00F55625">
                <w:rPr>
                  <w:rFonts w:cs="Arial"/>
                  <w:lang w:eastAsia="ja-JP"/>
                </w:rPr>
                <w:delText>6 GHz &lt; f ≤ 12.75 GHz</w:delText>
              </w:r>
            </w:del>
          </w:p>
          <w:p w14:paraId="67245CD9" w14:textId="77777777" w:rsidR="001435B5" w:rsidRPr="00574F2F" w:rsidRDefault="001435B5" w:rsidP="001C7E2A">
            <w:pPr>
              <w:pStyle w:val="TAC"/>
              <w:jc w:val="left"/>
              <w:rPr>
                <w:rFonts w:cs="Arial"/>
                <w:vertAlign w:val="superscript"/>
              </w:rPr>
            </w:pPr>
            <w:del w:id="540" w:author="Huawei" w:date="2020-10-20T17:11:00Z">
              <w:r w:rsidRPr="006E7C99" w:rsidDel="00F55625">
                <w:rPr>
                  <w:rFonts w:cs="Arial"/>
                  <w:lang w:eastAsia="ja-JP"/>
                </w:rPr>
                <w:delText xml:space="preserve">0 dB, 12.75 GHz &lt; f ≤ </w:delText>
              </w:r>
              <w:r w:rsidRPr="006E7C99" w:rsidDel="00F55625">
                <w:rPr>
                  <w:rFonts w:cs="Arial" w:hint="eastAsia"/>
                  <w:lang w:eastAsia="ja-JP"/>
                </w:rPr>
                <w:delText>60</w:delText>
              </w:r>
              <w:r w:rsidRPr="006E7C99" w:rsidDel="00F55625">
                <w:rPr>
                  <w:rFonts w:cs="Arial"/>
                  <w:lang w:eastAsia="ja-JP"/>
                </w:rPr>
                <w:delText xml:space="preserve"> GHz</w:delText>
              </w:r>
            </w:del>
          </w:p>
        </w:tc>
        <w:tc>
          <w:tcPr>
            <w:tcW w:w="0" w:type="auto"/>
            <w:tcBorders>
              <w:top w:val="single" w:sz="4" w:space="0" w:color="auto"/>
              <w:left w:val="single" w:sz="4" w:space="0" w:color="auto"/>
              <w:bottom w:val="single" w:sz="4" w:space="0" w:color="auto"/>
              <w:right w:val="single" w:sz="4" w:space="0" w:color="auto"/>
            </w:tcBorders>
            <w:vAlign w:val="center"/>
          </w:tcPr>
          <w:p w14:paraId="790AE7AA" w14:textId="77777777" w:rsidR="001435B5" w:rsidRPr="00E30A38" w:rsidRDefault="001435B5" w:rsidP="001C7E2A">
            <w:pPr>
              <w:keepNext/>
              <w:keepLines/>
              <w:spacing w:after="0"/>
              <w:jc w:val="center"/>
              <w:rPr>
                <w:rFonts w:ascii="Arial" w:eastAsia="Yu Mincho" w:hAnsi="Arial"/>
                <w:sz w:val="18"/>
                <w:lang w:eastAsia="ja-JP"/>
              </w:rPr>
            </w:pPr>
            <w:r w:rsidRPr="00E30A38">
              <w:rPr>
                <w:rFonts w:ascii="Arial" w:eastAsia="Yu Mincho" w:hAnsi="Arial" w:hint="eastAsia"/>
                <w:sz w:val="18"/>
                <w:lang w:eastAsia="ja-JP"/>
              </w:rPr>
              <w:t>12.3.4</w:t>
            </w:r>
          </w:p>
        </w:tc>
      </w:tr>
      <w:tr w:rsidR="001435B5" w:rsidRPr="00E30A38" w14:paraId="3BFB5B3C"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DB4BDAF" w14:textId="77777777" w:rsidR="001435B5" w:rsidRPr="00E30A38" w:rsidRDefault="001435B5" w:rsidP="001C7E2A">
            <w:pPr>
              <w:pStyle w:val="TAC"/>
              <w:jc w:val="left"/>
              <w:rPr>
                <w:lang w:eastAsia="ja-JP"/>
              </w:rPr>
            </w:pPr>
            <w:r w:rsidRPr="00E30A38">
              <w:rPr>
                <w:lang w:eastAsia="ja-JP"/>
              </w:rPr>
              <w:t>OTA receiver intermodulation</w:t>
            </w:r>
          </w:p>
        </w:tc>
        <w:tc>
          <w:tcPr>
            <w:tcW w:w="0" w:type="auto"/>
            <w:tcBorders>
              <w:top w:val="single" w:sz="4" w:space="0" w:color="auto"/>
              <w:left w:val="single" w:sz="4" w:space="0" w:color="auto"/>
              <w:bottom w:val="single" w:sz="4" w:space="0" w:color="auto"/>
              <w:right w:val="single" w:sz="4" w:space="0" w:color="auto"/>
            </w:tcBorders>
          </w:tcPr>
          <w:p w14:paraId="39DDAF4D" w14:textId="77777777" w:rsidR="001435B5" w:rsidRPr="00C74771" w:rsidRDefault="001435B5" w:rsidP="001C7E2A">
            <w:pPr>
              <w:pStyle w:val="TAC"/>
              <w:jc w:val="left"/>
              <w:rPr>
                <w:rFonts w:cs="Arial"/>
                <w:vertAlign w:val="superscript"/>
              </w:rPr>
            </w:pPr>
            <w:r w:rsidRPr="00E30A38">
              <w:rPr>
                <w:lang w:eastAsia="ja-JP"/>
              </w:rPr>
              <w:t>0 dB</w:t>
            </w:r>
          </w:p>
        </w:tc>
        <w:tc>
          <w:tcPr>
            <w:tcW w:w="0" w:type="auto"/>
            <w:tcBorders>
              <w:top w:val="single" w:sz="4" w:space="0" w:color="auto"/>
              <w:left w:val="single" w:sz="4" w:space="0" w:color="auto"/>
              <w:bottom w:val="single" w:sz="4" w:space="0" w:color="auto"/>
              <w:right w:val="single" w:sz="4" w:space="0" w:color="auto"/>
            </w:tcBorders>
            <w:vAlign w:val="center"/>
          </w:tcPr>
          <w:p w14:paraId="089AF6D1" w14:textId="77777777" w:rsidR="001435B5" w:rsidRPr="00E30A38" w:rsidRDefault="001435B5" w:rsidP="001C7E2A">
            <w:pPr>
              <w:pStyle w:val="TAC"/>
              <w:rPr>
                <w:lang w:eastAsia="ja-JP"/>
              </w:rPr>
            </w:pPr>
            <w:r w:rsidRPr="00E30A38">
              <w:rPr>
                <w:rFonts w:eastAsia="Yu Mincho" w:hint="eastAsia"/>
                <w:lang w:val="de-DE" w:eastAsia="ja-JP"/>
              </w:rPr>
              <w:t>10.6.5</w:t>
            </w:r>
          </w:p>
        </w:tc>
      </w:tr>
      <w:tr w:rsidR="001435B5" w:rsidRPr="00E30A38" w14:paraId="658E228E" w14:textId="77777777" w:rsidTr="001C7E2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4E7E630" w14:textId="77777777" w:rsidR="001435B5" w:rsidRPr="00E30A38" w:rsidRDefault="001435B5" w:rsidP="001C7E2A">
            <w:pPr>
              <w:pStyle w:val="TAC"/>
              <w:jc w:val="left"/>
              <w:rPr>
                <w:lang w:eastAsia="ja-JP"/>
              </w:rPr>
            </w:pPr>
            <w:r w:rsidRPr="00E30A38">
              <w:rPr>
                <w:lang w:eastAsia="ja-JP"/>
              </w:rPr>
              <w:t xml:space="preserve">OTA in-channel selectivity </w:t>
            </w:r>
          </w:p>
        </w:tc>
        <w:tc>
          <w:tcPr>
            <w:tcW w:w="0" w:type="auto"/>
            <w:tcBorders>
              <w:top w:val="single" w:sz="4" w:space="0" w:color="auto"/>
              <w:left w:val="single" w:sz="4" w:space="0" w:color="auto"/>
              <w:bottom w:val="single" w:sz="4" w:space="0" w:color="auto"/>
              <w:right w:val="single" w:sz="4" w:space="0" w:color="auto"/>
            </w:tcBorders>
          </w:tcPr>
          <w:p w14:paraId="3F768DAA" w14:textId="77777777" w:rsidR="001435B5" w:rsidRPr="00C74771" w:rsidRDefault="001435B5" w:rsidP="001C7E2A">
            <w:pPr>
              <w:pStyle w:val="TAC"/>
              <w:jc w:val="left"/>
              <w:rPr>
                <w:rFonts w:cs="Arial"/>
                <w:lang w:eastAsia="ja-JP"/>
              </w:rPr>
            </w:pPr>
            <w:del w:id="541" w:author="Huawei" w:date="2020-10-20T20:43:00Z">
              <w:r w:rsidRPr="00E30A38" w:rsidDel="009F015C">
                <w:rPr>
                  <w:lang w:eastAsia="ja-JP"/>
                </w:rPr>
                <w:delText>±</w:delText>
              </w:r>
            </w:del>
            <w:r w:rsidRPr="00C74771">
              <w:rPr>
                <w:lang w:eastAsia="ja-JP"/>
              </w:rPr>
              <w:t xml:space="preserve">3.4 dB, 24.25 GHz &lt; f </w:t>
            </w:r>
            <w:r w:rsidRPr="00C74771">
              <w:rPr>
                <w:rFonts w:cs="Arial"/>
                <w:lang w:eastAsia="ja-JP"/>
              </w:rPr>
              <w:t>≤ 29.5 GHz</w:t>
            </w:r>
          </w:p>
          <w:p w14:paraId="42257E83" w14:textId="77777777" w:rsidR="001435B5" w:rsidRPr="006E7C99" w:rsidRDefault="001435B5" w:rsidP="001C7E2A">
            <w:pPr>
              <w:pStyle w:val="TAC"/>
              <w:jc w:val="left"/>
              <w:rPr>
                <w:rFonts w:cs="Arial"/>
                <w:vertAlign w:val="superscript"/>
              </w:rPr>
            </w:pPr>
            <w:del w:id="542" w:author="Huawei" w:date="2020-10-20T20:43:00Z">
              <w:r w:rsidRPr="00E70304" w:rsidDel="009F015C">
                <w:rPr>
                  <w:lang w:eastAsia="ja-JP"/>
                </w:rPr>
                <w:delText>±</w:delText>
              </w:r>
            </w:del>
            <w:r w:rsidRPr="00E70304">
              <w:rPr>
                <w:lang w:eastAsia="ja-JP"/>
              </w:rPr>
              <w:t xml:space="preserve">3.4 dB, 37 GHz &lt; f </w:t>
            </w:r>
            <w:r w:rsidRPr="00E70304">
              <w:rPr>
                <w:rFonts w:cs="Arial"/>
                <w:lang w:eastAsia="ja-JP"/>
              </w:rPr>
              <w:t>≤ 40 GHz</w:t>
            </w:r>
          </w:p>
        </w:tc>
        <w:tc>
          <w:tcPr>
            <w:tcW w:w="0" w:type="auto"/>
            <w:tcBorders>
              <w:top w:val="single" w:sz="4" w:space="0" w:color="auto"/>
              <w:left w:val="single" w:sz="4" w:space="0" w:color="auto"/>
              <w:bottom w:val="single" w:sz="4" w:space="0" w:color="auto"/>
              <w:right w:val="single" w:sz="4" w:space="0" w:color="auto"/>
            </w:tcBorders>
            <w:vAlign w:val="center"/>
          </w:tcPr>
          <w:p w14:paraId="33733391" w14:textId="77777777" w:rsidR="001435B5" w:rsidRPr="00E30A38" w:rsidRDefault="001435B5" w:rsidP="001C7E2A">
            <w:pPr>
              <w:pStyle w:val="TAC"/>
              <w:rPr>
                <w:lang w:eastAsia="ja-JP"/>
              </w:rPr>
            </w:pPr>
            <w:r w:rsidRPr="00E30A38">
              <w:rPr>
                <w:rFonts w:eastAsia="Yu Mincho" w:hint="eastAsia"/>
                <w:lang w:eastAsia="ja-JP"/>
              </w:rPr>
              <w:t>10.7.5</w:t>
            </w:r>
          </w:p>
        </w:tc>
      </w:tr>
      <w:tr w:rsidR="001435B5" w:rsidRPr="00E30A38" w14:paraId="160F7D3D" w14:textId="77777777" w:rsidTr="001C7E2A">
        <w:trPr>
          <w:cantSplit/>
          <w:jc w:val="center"/>
          <w:ins w:id="543" w:author="Huawei" w:date="2020-10-20T17:12:00Z"/>
        </w:trPr>
        <w:tc>
          <w:tcPr>
            <w:tcW w:w="0" w:type="auto"/>
            <w:gridSpan w:val="3"/>
            <w:tcBorders>
              <w:top w:val="single" w:sz="4" w:space="0" w:color="auto"/>
              <w:left w:val="single" w:sz="4" w:space="0" w:color="auto"/>
              <w:bottom w:val="single" w:sz="4" w:space="0" w:color="auto"/>
              <w:right w:val="single" w:sz="4" w:space="0" w:color="auto"/>
            </w:tcBorders>
          </w:tcPr>
          <w:p w14:paraId="18D09C79" w14:textId="77777777" w:rsidR="001435B5" w:rsidRPr="00E30A38" w:rsidRDefault="001435B5" w:rsidP="001C7E2A">
            <w:pPr>
              <w:pStyle w:val="TAN"/>
              <w:rPr>
                <w:ins w:id="544" w:author="Huawei" w:date="2020-10-20T17:12:00Z"/>
                <w:rFonts w:eastAsia="Yu Mincho"/>
                <w:lang w:eastAsia="ja-JP"/>
              </w:rPr>
            </w:pPr>
            <w:ins w:id="545" w:author="Huawei" w:date="2020-10-20T17:12:00Z">
              <w:r w:rsidRPr="00E30A38">
                <w:t xml:space="preserve">NOTE: </w:t>
              </w:r>
              <w:r w:rsidRPr="00E30A38">
                <w:tab/>
                <w:t>TT</w:t>
              </w:r>
              <w:r w:rsidRPr="00E30A38">
                <w:rPr>
                  <w:vertAlign w:val="subscript"/>
                </w:rPr>
                <w:t>OTA</w:t>
              </w:r>
              <w:r w:rsidRPr="00E30A38">
                <w:t xml:space="preserve"> values are applicable for normal condition unless otherwise stated.</w:t>
              </w:r>
            </w:ins>
          </w:p>
        </w:tc>
      </w:tr>
    </w:tbl>
    <w:p w14:paraId="6B44583C" w14:textId="77777777" w:rsidR="001435B5" w:rsidRPr="00E30A38" w:rsidRDefault="001435B5" w:rsidP="001435B5">
      <w:pPr>
        <w:spacing w:after="0"/>
        <w:jc w:val="center"/>
        <w:rPr>
          <w:i/>
          <w:color w:val="0000FF"/>
        </w:rPr>
      </w:pPr>
    </w:p>
    <w:p w14:paraId="68C9CD36" w14:textId="63A756F4" w:rsidR="001E41F3" w:rsidRDefault="001435B5" w:rsidP="008A052B">
      <w:pPr>
        <w:spacing w:after="0"/>
        <w:jc w:val="center"/>
        <w:rPr>
          <w:noProof/>
        </w:rPr>
      </w:pPr>
      <w:r w:rsidRPr="00E30A38">
        <w:rPr>
          <w:i/>
          <w:color w:val="0000FF"/>
        </w:rPr>
        <w:t xml:space="preserve">----------------------------- End of modified section </w:t>
      </w:r>
      <w:r w:rsidR="008A052B">
        <w:rPr>
          <w:i/>
          <w:color w:val="0000FF"/>
        </w:rPr>
        <w:t>---------------------------</w:t>
      </w: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Huawei" w:date="2020-10-19T22:38:00Z" w:initials="MS">
    <w:p w14:paraId="3A446687" w14:textId="77777777" w:rsidR="001435B5" w:rsidRDefault="001435B5" w:rsidP="001435B5">
      <w:pPr>
        <w:pStyle w:val="CommentText"/>
      </w:pPr>
      <w:r>
        <w:rPr>
          <w:rStyle w:val="CommentReference"/>
        </w:rPr>
        <w:annotationRef/>
      </w:r>
      <w:r>
        <w:t>@MCC: It was not visible in the Navigation pane as Level3. Please 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44668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06B32" w14:textId="77777777" w:rsidR="00725417" w:rsidRDefault="00725417">
      <w:r>
        <w:separator/>
      </w:r>
    </w:p>
  </w:endnote>
  <w:endnote w:type="continuationSeparator" w:id="0">
    <w:p w14:paraId="2C14E78B" w14:textId="77777777" w:rsidR="00725417" w:rsidRDefault="0072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2B4C4" w14:textId="77777777" w:rsidR="00725417" w:rsidRDefault="00725417">
      <w:r>
        <w:separator/>
      </w:r>
    </w:p>
  </w:footnote>
  <w:footnote w:type="continuationSeparator" w:id="0">
    <w:p w14:paraId="4537F9D4" w14:textId="77777777" w:rsidR="00725417" w:rsidRDefault="0072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B1"/>
      <w:lvlText w:val="*"/>
      <w:lvlJc w:val="left"/>
    </w:lvl>
  </w:abstractNum>
  <w:abstractNum w:abstractNumId="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C61278A"/>
    <w:multiLevelType w:val="hybridMultilevel"/>
    <w:tmpl w:val="7226A38A"/>
    <w:lvl w:ilvl="0" w:tplc="5FC20656">
      <w:start w:val="13"/>
      <w:numFmt w:val="bullet"/>
      <w:lvlText w:val="-"/>
      <w:lvlJc w:val="left"/>
      <w:pPr>
        <w:ind w:left="460" w:hanging="360"/>
      </w:pPr>
      <w:rPr>
        <w:rFonts w:ascii="Arial" w:eastAsia="SimSu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32037A9"/>
    <w:multiLevelType w:val="hybridMultilevel"/>
    <w:tmpl w:val="88DAAC62"/>
    <w:lvl w:ilvl="0" w:tplc="1F70563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0" w15:restartNumberingAfterBreak="0">
    <w:nsid w:val="7BC330F5"/>
    <w:multiLevelType w:val="hybridMultilevel"/>
    <w:tmpl w:val="C2769C2A"/>
    <w:lvl w:ilvl="0" w:tplc="FFFFFFFF">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3">
    <w:abstractNumId w:val="9"/>
  </w:num>
  <w:num w:numId="4">
    <w:abstractNumId w:val="10"/>
  </w:num>
  <w:num w:numId="5">
    <w:abstractNumId w:val="6"/>
  </w:num>
  <w:num w:numId="6">
    <w:abstractNumId w:val="4"/>
  </w:num>
  <w:num w:numId="7">
    <w:abstractNumId w:val="8"/>
  </w:num>
  <w:num w:numId="8">
    <w:abstractNumId w:val="2"/>
  </w:num>
  <w:num w:numId="9">
    <w:abstractNumId w:val="3"/>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35B5"/>
    <w:rsid w:val="00145D43"/>
    <w:rsid w:val="00192C46"/>
    <w:rsid w:val="001A08B3"/>
    <w:rsid w:val="001A7B60"/>
    <w:rsid w:val="001B52F0"/>
    <w:rsid w:val="001B7A65"/>
    <w:rsid w:val="001E41F3"/>
    <w:rsid w:val="0026004D"/>
    <w:rsid w:val="002640DD"/>
    <w:rsid w:val="002734A9"/>
    <w:rsid w:val="00275D12"/>
    <w:rsid w:val="00284FEB"/>
    <w:rsid w:val="002860C4"/>
    <w:rsid w:val="002B5741"/>
    <w:rsid w:val="002E472E"/>
    <w:rsid w:val="00305409"/>
    <w:rsid w:val="003609EF"/>
    <w:rsid w:val="0036231A"/>
    <w:rsid w:val="00374DD4"/>
    <w:rsid w:val="003E1A36"/>
    <w:rsid w:val="00410371"/>
    <w:rsid w:val="004242F1"/>
    <w:rsid w:val="004951BE"/>
    <w:rsid w:val="004B75B7"/>
    <w:rsid w:val="0051580D"/>
    <w:rsid w:val="00547111"/>
    <w:rsid w:val="00592D74"/>
    <w:rsid w:val="005E2C44"/>
    <w:rsid w:val="00621188"/>
    <w:rsid w:val="006257ED"/>
    <w:rsid w:val="00665C47"/>
    <w:rsid w:val="00695808"/>
    <w:rsid w:val="006B46FB"/>
    <w:rsid w:val="006E21FB"/>
    <w:rsid w:val="007176FF"/>
    <w:rsid w:val="00725417"/>
    <w:rsid w:val="00792342"/>
    <w:rsid w:val="007977A8"/>
    <w:rsid w:val="007B512A"/>
    <w:rsid w:val="007C2097"/>
    <w:rsid w:val="007D6A07"/>
    <w:rsid w:val="007F7259"/>
    <w:rsid w:val="008040A8"/>
    <w:rsid w:val="008279FA"/>
    <w:rsid w:val="008626E7"/>
    <w:rsid w:val="00870EE7"/>
    <w:rsid w:val="008863B9"/>
    <w:rsid w:val="008A052B"/>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858DC"/>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
    <w:rsid w:val="000B7FED"/>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1435B5"/>
    <w:rPr>
      <w:rFonts w:ascii="Arial" w:hAnsi="Arial"/>
      <w:lang w:val="en-GB" w:eastAsia="en-US"/>
    </w:rPr>
  </w:style>
  <w:style w:type="character" w:customStyle="1" w:styleId="THChar">
    <w:name w:val="TH Char"/>
    <w:link w:val="TH"/>
    <w:qFormat/>
    <w:rsid w:val="001435B5"/>
    <w:rPr>
      <w:rFonts w:ascii="Arial" w:hAnsi="Arial"/>
      <w:b/>
      <w:lang w:val="en-GB" w:eastAsia="en-US"/>
    </w:rPr>
  </w:style>
  <w:style w:type="character" w:customStyle="1" w:styleId="CommentTextChar">
    <w:name w:val="Comment Text Char"/>
    <w:basedOn w:val="DefaultParagraphFont"/>
    <w:link w:val="CommentText"/>
    <w:rsid w:val="001435B5"/>
    <w:rPr>
      <w:rFonts w:ascii="Times New Roman" w:hAnsi="Times New Roman"/>
      <w:lang w:val="en-GB" w:eastAsia="en-US"/>
    </w:rPr>
  </w:style>
  <w:style w:type="character" w:customStyle="1" w:styleId="NOChar">
    <w:name w:val="NO Char"/>
    <w:link w:val="NO"/>
    <w:qFormat/>
    <w:rsid w:val="001435B5"/>
    <w:rPr>
      <w:rFonts w:ascii="Times New Roman" w:hAnsi="Times New Roman"/>
      <w:lang w:val="en-GB" w:eastAsia="en-US"/>
    </w:rPr>
  </w:style>
  <w:style w:type="character" w:customStyle="1" w:styleId="B1Char">
    <w:name w:val="B1 Char"/>
    <w:link w:val="B10"/>
    <w:qFormat/>
    <w:rsid w:val="001435B5"/>
    <w:rPr>
      <w:rFonts w:ascii="Times New Roman" w:hAnsi="Times New Roman"/>
      <w:lang w:val="en-GB" w:eastAsia="en-US"/>
    </w:rPr>
  </w:style>
  <w:style w:type="character" w:customStyle="1" w:styleId="TACChar">
    <w:name w:val="TAC Char"/>
    <w:link w:val="TAC"/>
    <w:qFormat/>
    <w:rsid w:val="001435B5"/>
    <w:rPr>
      <w:rFonts w:ascii="Arial" w:hAnsi="Arial"/>
      <w:sz w:val="18"/>
      <w:lang w:val="en-GB" w:eastAsia="en-US"/>
    </w:rPr>
  </w:style>
  <w:style w:type="character" w:customStyle="1" w:styleId="TAHCar">
    <w:name w:val="TAH Car"/>
    <w:link w:val="TAH"/>
    <w:qFormat/>
    <w:rsid w:val="001435B5"/>
    <w:rPr>
      <w:rFonts w:ascii="Arial" w:hAnsi="Arial"/>
      <w:b/>
      <w:sz w:val="18"/>
      <w:lang w:val="en-GB" w:eastAsia="en-US"/>
    </w:rPr>
  </w:style>
  <w:style w:type="character" w:customStyle="1" w:styleId="TANChar">
    <w:name w:val="TAN Char"/>
    <w:link w:val="TAN"/>
    <w:qFormat/>
    <w:rsid w:val="001435B5"/>
    <w:rPr>
      <w:rFonts w:ascii="Arial" w:hAnsi="Arial"/>
      <w:sz w:val="18"/>
      <w:lang w:val="en-GB" w:eastAsia="en-US"/>
    </w:rPr>
  </w:style>
  <w:style w:type="character" w:customStyle="1" w:styleId="B2Char">
    <w:name w:val="B2 Char"/>
    <w:link w:val="B2"/>
    <w:qFormat/>
    <w:rsid w:val="001435B5"/>
    <w:rPr>
      <w:rFonts w:ascii="Times New Roman" w:hAnsi="Times New Roman"/>
      <w:lang w:val="en-GB" w:eastAsia="en-US"/>
    </w:rPr>
  </w:style>
  <w:style w:type="character" w:customStyle="1" w:styleId="B3Char2">
    <w:name w:val="B3 Char2"/>
    <w:link w:val="B3"/>
    <w:rsid w:val="001435B5"/>
    <w:rPr>
      <w:rFonts w:ascii="Times New Roman" w:hAnsi="Times New Roman"/>
      <w:lang w:val="en-GB" w:eastAsia="en-US"/>
    </w:rPr>
  </w:style>
  <w:style w:type="paragraph" w:styleId="ListParagraph">
    <w:name w:val="List Paragraph"/>
    <w:basedOn w:val="Normal"/>
    <w:link w:val="ListParagraphChar"/>
    <w:uiPriority w:val="34"/>
    <w:qFormat/>
    <w:rsid w:val="001435B5"/>
    <w:pPr>
      <w:spacing w:line="259" w:lineRule="auto"/>
      <w:ind w:left="720"/>
      <w:contextualSpacing/>
    </w:pPr>
    <w:rPr>
      <w:rFonts w:eastAsia="SimSun"/>
    </w:rPr>
  </w:style>
  <w:style w:type="character" w:customStyle="1" w:styleId="TFChar">
    <w:name w:val="TF Char"/>
    <w:link w:val="TF"/>
    <w:qFormat/>
    <w:rsid w:val="001435B5"/>
    <w:rPr>
      <w:rFonts w:ascii="Arial" w:hAnsi="Arial"/>
      <w:b/>
      <w:lang w:val="en-GB" w:eastAsia="en-US"/>
    </w:rPr>
  </w:style>
  <w:style w:type="character" w:customStyle="1" w:styleId="EQChar">
    <w:name w:val="EQ Char"/>
    <w:link w:val="EQ"/>
    <w:qFormat/>
    <w:rsid w:val="001435B5"/>
    <w:rPr>
      <w:rFonts w:ascii="Times New Roman" w:hAnsi="Times New Roman"/>
      <w:noProof/>
      <w:lang w:val="en-GB" w:eastAsia="en-US"/>
    </w:rPr>
  </w:style>
  <w:style w:type="paragraph" w:customStyle="1" w:styleId="Guidance">
    <w:name w:val="Guidance"/>
    <w:basedOn w:val="Normal"/>
    <w:link w:val="GuidanceChar"/>
    <w:rsid w:val="001435B5"/>
    <w:rPr>
      <w:rFonts w:eastAsia="SimSun"/>
      <w:i/>
      <w:color w:val="0000FF"/>
      <w:lang w:eastAsia="x-none"/>
    </w:rPr>
  </w:style>
  <w:style w:type="character" w:customStyle="1" w:styleId="GuidanceChar">
    <w:name w:val="Guidance Char"/>
    <w:link w:val="Guidance"/>
    <w:rsid w:val="001435B5"/>
    <w:rPr>
      <w:rFonts w:ascii="Times New Roman" w:eastAsia="SimSun" w:hAnsi="Times New Roman"/>
      <w:i/>
      <w:color w:val="0000FF"/>
      <w:lang w:val="en-GB" w:eastAsia="x-none"/>
    </w:rPr>
  </w:style>
  <w:style w:type="character" w:customStyle="1" w:styleId="TALChar">
    <w:name w:val="TAL Char"/>
    <w:link w:val="TAL"/>
    <w:qFormat/>
    <w:rsid w:val="001435B5"/>
    <w:rPr>
      <w:rFonts w:ascii="Arial" w:hAnsi="Arial"/>
      <w:sz w:val="18"/>
      <w:lang w:val="en-GB" w:eastAsia="en-US"/>
    </w:rPr>
  </w:style>
  <w:style w:type="character" w:customStyle="1" w:styleId="EXChar">
    <w:name w:val="EX Char"/>
    <w:link w:val="EX"/>
    <w:qFormat/>
    <w:rsid w:val="001435B5"/>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basedOn w:val="DefaultParagraphFont"/>
    <w:link w:val="Header"/>
    <w:qFormat/>
    <w:rsid w:val="001435B5"/>
    <w:rPr>
      <w:rFonts w:ascii="Arial" w:hAnsi="Arial"/>
      <w:b/>
      <w:noProof/>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435B5"/>
    <w:rPr>
      <w:rFonts w:ascii="Arial" w:hAnsi="Arial"/>
      <w:sz w:val="24"/>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1435B5"/>
    <w:rPr>
      <w:rFonts w:ascii="Arial" w:hAnsi="Arial"/>
      <w:sz w:val="32"/>
      <w:lang w:val="en-GB" w:eastAsia="en-US"/>
    </w:rPr>
  </w:style>
  <w:style w:type="character" w:customStyle="1" w:styleId="Heading3Char">
    <w:name w:val="Heading 3 Char"/>
    <w:aliases w:val="Heading 3 3GPP Char2,Underrubrik2 Char4,H3 Char4,Memo Heading 3 Char4,h3 Char4,no break Char4,Heading 3 Char1 Char Char2,Heading 3 Char Char Char Char2,Heading 3 Char1 Char Char Char Char2,Heading 3 Char Char Char Char Char Char1,0H Char1"/>
    <w:link w:val="Heading3"/>
    <w:qFormat/>
    <w:rsid w:val="001435B5"/>
    <w:rPr>
      <w:rFonts w:ascii="Arial" w:hAnsi="Arial"/>
      <w:sz w:val="28"/>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basedOn w:val="DefaultParagraphFont"/>
    <w:link w:val="Heading1"/>
    <w:qFormat/>
    <w:rsid w:val="001435B5"/>
    <w:rPr>
      <w:rFonts w:ascii="Arial" w:hAnsi="Arial"/>
      <w:sz w:val="36"/>
      <w:lang w:val="en-GB" w:eastAsia="en-US"/>
    </w:rPr>
  </w:style>
  <w:style w:type="character" w:customStyle="1" w:styleId="Heading5Char">
    <w:name w:val="Heading 5 Char"/>
    <w:aliases w:val="h5 Char,Heading5 Char"/>
    <w:link w:val="Heading5"/>
    <w:qFormat/>
    <w:rsid w:val="001435B5"/>
    <w:rPr>
      <w:rFonts w:ascii="Arial" w:hAnsi="Arial"/>
      <w:sz w:val="22"/>
      <w:lang w:val="en-GB" w:eastAsia="en-US"/>
    </w:rPr>
  </w:style>
  <w:style w:type="character" w:customStyle="1" w:styleId="Heading6Char">
    <w:name w:val="Heading 6 Char"/>
    <w:basedOn w:val="DefaultParagraphFont"/>
    <w:link w:val="Heading6"/>
    <w:qFormat/>
    <w:rsid w:val="001435B5"/>
    <w:rPr>
      <w:rFonts w:ascii="Arial" w:hAnsi="Arial"/>
      <w:lang w:val="en-GB" w:eastAsia="en-US"/>
    </w:rPr>
  </w:style>
  <w:style w:type="character" w:customStyle="1" w:styleId="Heading7Char">
    <w:name w:val="Heading 7 Char"/>
    <w:link w:val="Heading7"/>
    <w:rsid w:val="001435B5"/>
    <w:rPr>
      <w:rFonts w:ascii="Arial" w:hAnsi="Arial"/>
      <w:lang w:val="en-GB" w:eastAsia="en-US"/>
    </w:rPr>
  </w:style>
  <w:style w:type="character" w:customStyle="1" w:styleId="EXCar">
    <w:name w:val="EX Car"/>
    <w:rsid w:val="001435B5"/>
    <w:rPr>
      <w:lang w:val="en-GB"/>
    </w:rPr>
  </w:style>
  <w:style w:type="character" w:customStyle="1" w:styleId="Heading8Char">
    <w:name w:val="Heading 8 Char"/>
    <w:basedOn w:val="DefaultParagraphFont"/>
    <w:link w:val="Heading8"/>
    <w:qFormat/>
    <w:rsid w:val="001435B5"/>
    <w:rPr>
      <w:rFonts w:ascii="Arial" w:hAnsi="Arial"/>
      <w:sz w:val="36"/>
      <w:lang w:val="en-GB" w:eastAsia="en-US"/>
    </w:rPr>
  </w:style>
  <w:style w:type="character" w:customStyle="1" w:styleId="TALCar">
    <w:name w:val="TAL Car"/>
    <w:rsid w:val="001435B5"/>
    <w:rPr>
      <w:rFonts w:ascii="Arial" w:hAnsi="Arial"/>
      <w:sz w:val="18"/>
      <w:lang w:val="en-GB" w:eastAsia="en-US"/>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qFormat/>
    <w:rsid w:val="001435B5"/>
    <w:pPr>
      <w:overflowPunct w:val="0"/>
      <w:autoSpaceDE w:val="0"/>
      <w:autoSpaceDN w:val="0"/>
      <w:adjustRightInd w:val="0"/>
      <w:textAlignment w:val="baseline"/>
    </w:pPr>
    <w:rPr>
      <w:rFonts w:eastAsia="SimSun"/>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basedOn w:val="DefaultParagraphFont"/>
    <w:link w:val="BodyText"/>
    <w:qFormat/>
    <w:rsid w:val="001435B5"/>
    <w:rPr>
      <w:rFonts w:ascii="Times New Roman" w:eastAsia="SimSun" w:hAnsi="Times New Roman"/>
      <w:lang w:val="en-GB" w:eastAsia="en-US"/>
    </w:rPr>
  </w:style>
  <w:style w:type="paragraph" w:customStyle="1" w:styleId="tah0">
    <w:name w:val="tah"/>
    <w:basedOn w:val="Normal"/>
    <w:rsid w:val="001435B5"/>
    <w:pPr>
      <w:keepNext/>
      <w:spacing w:after="0"/>
      <w:jc w:val="center"/>
    </w:pPr>
    <w:rPr>
      <w:rFonts w:ascii="Arial" w:eastAsia="PMingLiU" w:hAnsi="Arial" w:cs="Arial"/>
      <w:b/>
      <w:bCs/>
      <w:sz w:val="18"/>
      <w:szCs w:val="18"/>
      <w:lang w:eastAsia="zh-TW"/>
    </w:rPr>
  </w:style>
  <w:style w:type="paragraph" w:customStyle="1" w:styleId="tac0">
    <w:name w:val="tac"/>
    <w:basedOn w:val="Normal"/>
    <w:rsid w:val="001435B5"/>
    <w:pPr>
      <w:keepNext/>
      <w:spacing w:after="0"/>
      <w:jc w:val="center"/>
    </w:pPr>
    <w:rPr>
      <w:rFonts w:ascii="Arial" w:eastAsia="PMingLiU" w:hAnsi="Arial" w:cs="Arial"/>
      <w:sz w:val="18"/>
      <w:szCs w:val="18"/>
      <w:lang w:eastAsia="zh-TW"/>
    </w:rPr>
  </w:style>
  <w:style w:type="character" w:customStyle="1" w:styleId="DocumentMapChar">
    <w:name w:val="Document Map Char"/>
    <w:link w:val="DocumentMap"/>
    <w:rsid w:val="001435B5"/>
    <w:rPr>
      <w:rFonts w:ascii="Tahoma" w:hAnsi="Tahoma" w:cs="Tahoma"/>
      <w:shd w:val="clear" w:color="auto" w:fill="000080"/>
      <w:lang w:val="en-GB" w:eastAsia="en-US"/>
    </w:rPr>
  </w:style>
  <w:style w:type="character" w:customStyle="1" w:styleId="CommentSubjectChar">
    <w:name w:val="Comment Subject Char"/>
    <w:link w:val="CommentSubject"/>
    <w:rsid w:val="001435B5"/>
    <w:rPr>
      <w:rFonts w:ascii="Times New Roman" w:hAnsi="Times New Roman"/>
      <w:b/>
      <w:bCs/>
      <w:lang w:val="en-GB" w:eastAsia="en-US"/>
    </w:rPr>
  </w:style>
  <w:style w:type="character" w:customStyle="1" w:styleId="BalloonTextChar">
    <w:name w:val="Balloon Text Char"/>
    <w:link w:val="BalloonText"/>
    <w:rsid w:val="001435B5"/>
    <w:rPr>
      <w:rFonts w:ascii="Tahoma" w:hAnsi="Tahoma" w:cs="Tahoma"/>
      <w:sz w:val="16"/>
      <w:szCs w:val="16"/>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Ca,C"/>
    <w:basedOn w:val="Normal"/>
    <w:next w:val="Normal"/>
    <w:link w:val="CaptionChar"/>
    <w:unhideWhenUsed/>
    <w:qFormat/>
    <w:rsid w:val="001435B5"/>
    <w:pPr>
      <w:overflowPunct w:val="0"/>
      <w:autoSpaceDE w:val="0"/>
      <w:autoSpaceDN w:val="0"/>
      <w:adjustRightInd w:val="0"/>
      <w:textAlignment w:val="baseline"/>
    </w:pPr>
    <w:rPr>
      <w:rFonts w:ascii="Cambria" w:eastAsia="SimHei" w:hAnsi="Cambria"/>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rsid w:val="001435B5"/>
    <w:rPr>
      <w:rFonts w:ascii="Cambria" w:eastAsia="SimHei" w:hAnsi="Cambria"/>
      <w:lang w:val="en-GB" w:eastAsia="en-US"/>
    </w:rPr>
  </w:style>
  <w:style w:type="paragraph" w:styleId="Revision">
    <w:name w:val="Revision"/>
    <w:hidden/>
    <w:uiPriority w:val="99"/>
    <w:semiHidden/>
    <w:rsid w:val="001435B5"/>
    <w:rPr>
      <w:rFonts w:ascii="Times New Roman" w:eastAsia="SimSun" w:hAnsi="Times New Roman"/>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1435B5"/>
    <w:rPr>
      <w:rFonts w:ascii="Times New Roman" w:hAnsi="Times New Roman"/>
      <w:sz w:val="16"/>
      <w:lang w:val="en-GB" w:eastAsia="en-US"/>
    </w:rPr>
  </w:style>
  <w:style w:type="paragraph" w:customStyle="1" w:styleId="FL">
    <w:name w:val="FL"/>
    <w:basedOn w:val="Normal"/>
    <w:rsid w:val="001435B5"/>
    <w:pPr>
      <w:keepNext/>
      <w:keepLines/>
      <w:overflowPunct w:val="0"/>
      <w:autoSpaceDE w:val="0"/>
      <w:autoSpaceDN w:val="0"/>
      <w:adjustRightInd w:val="0"/>
      <w:spacing w:before="60"/>
      <w:jc w:val="center"/>
      <w:textAlignment w:val="baseline"/>
    </w:pPr>
    <w:rPr>
      <w:rFonts w:ascii="Arial" w:eastAsia="Malgun Gothic" w:hAnsi="Arial"/>
      <w:b/>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locked/>
    <w:rsid w:val="001435B5"/>
    <w:rPr>
      <w:rFonts w:ascii="Arial" w:hAnsi="Arial"/>
      <w:sz w:val="28"/>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rsid w:val="001435B5"/>
    <w:rPr>
      <w:rFonts w:ascii="Cambria" w:eastAsia="SimHei" w:hAnsi="Cambria"/>
      <w:lang w:val="en-GB" w:eastAsia="en-US"/>
    </w:rPr>
  </w:style>
  <w:style w:type="character" w:customStyle="1" w:styleId="Heading9Char">
    <w:name w:val="Heading 9 Char"/>
    <w:link w:val="Heading9"/>
    <w:qFormat/>
    <w:rsid w:val="001435B5"/>
    <w:rPr>
      <w:rFonts w:ascii="Arial" w:hAnsi="Arial"/>
      <w:sz w:val="36"/>
      <w:lang w:val="en-GB" w:eastAsia="en-US"/>
    </w:rPr>
  </w:style>
  <w:style w:type="character" w:customStyle="1" w:styleId="FooterChar">
    <w:name w:val="Footer Char"/>
    <w:aliases w:val="footer odd Char,footer Char,fo Char,pie de página Char"/>
    <w:link w:val="Footer"/>
    <w:qFormat/>
    <w:rsid w:val="001435B5"/>
    <w:rPr>
      <w:rFonts w:ascii="Arial" w:hAnsi="Arial"/>
      <w:b/>
      <w:i/>
      <w:noProof/>
      <w:sz w:val="18"/>
      <w:lang w:val="en-GB" w:eastAsia="en-US"/>
    </w:rPr>
  </w:style>
  <w:style w:type="paragraph" w:customStyle="1" w:styleId="TAJ">
    <w:name w:val="TAJ"/>
    <w:basedOn w:val="TH"/>
    <w:rsid w:val="001435B5"/>
    <w:rPr>
      <w:rFonts w:eastAsia="SimSun"/>
    </w:rPr>
  </w:style>
  <w:style w:type="numbering" w:customStyle="1" w:styleId="NoList1">
    <w:name w:val="No List1"/>
    <w:next w:val="NoList"/>
    <w:uiPriority w:val="99"/>
    <w:semiHidden/>
    <w:rsid w:val="001435B5"/>
  </w:style>
  <w:style w:type="character" w:styleId="PageNumber">
    <w:name w:val="page number"/>
    <w:rsid w:val="001435B5"/>
  </w:style>
  <w:style w:type="paragraph" w:customStyle="1" w:styleId="Heading2Head2A2">
    <w:name w:val="Heading 2.Head2A.2"/>
    <w:basedOn w:val="Heading1"/>
    <w:next w:val="Normal"/>
    <w:rsid w:val="001435B5"/>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1435B5"/>
    <w:pPr>
      <w:spacing w:before="120"/>
      <w:outlineLvl w:val="2"/>
    </w:pPr>
    <w:rPr>
      <w:sz w:val="28"/>
    </w:rPr>
  </w:style>
  <w:style w:type="paragraph" w:customStyle="1" w:styleId="Reference">
    <w:name w:val="Reference"/>
    <w:basedOn w:val="Normal"/>
    <w:rsid w:val="001435B5"/>
    <w:pPr>
      <w:keepLines/>
      <w:numPr>
        <w:ilvl w:val="1"/>
        <w:numId w:val="3"/>
      </w:numPr>
    </w:pPr>
    <w:rPr>
      <w:rFonts w:eastAsia="MS Mincho"/>
    </w:rPr>
  </w:style>
  <w:style w:type="paragraph" w:customStyle="1" w:styleId="ZchnZchn">
    <w:name w:val="Zchn Zchn"/>
    <w:semiHidden/>
    <w:rsid w:val="001435B5"/>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1435B5"/>
    <w:pPr>
      <w:spacing w:after="180"/>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1435B5"/>
    <w:rPr>
      <w:lang w:val="en-GB" w:eastAsia="ja-JP" w:bidi="ar-SA"/>
    </w:rPr>
  </w:style>
  <w:style w:type="paragraph" w:customStyle="1" w:styleId="CharCharCharCharCharCharCharCharCharChar2CharCharCharChar">
    <w:name w:val="Char Char Char Char Char Char Char Char Char Char2 Char Char Char Char"/>
    <w:semiHidden/>
    <w:rsid w:val="001435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rsid w:val="001435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rsid w:val="001435B5"/>
    <w:pPr>
      <w:numPr>
        <w:numId w:val="5"/>
      </w:numPr>
      <w:tabs>
        <w:tab w:val="clear" w:pos="2160"/>
        <w:tab w:val="left" w:pos="794"/>
        <w:tab w:val="left" w:pos="1191"/>
        <w:tab w:val="left" w:pos="1588"/>
        <w:tab w:val="left" w:pos="1985"/>
      </w:tabs>
      <w:spacing w:before="240" w:after="0"/>
      <w:ind w:left="3238" w:firstLine="0"/>
    </w:pPr>
    <w:rPr>
      <w:sz w:val="24"/>
    </w:rPr>
  </w:style>
  <w:style w:type="character" w:customStyle="1" w:styleId="B11">
    <w:name w:val="B1 (文字)"/>
    <w:rsid w:val="001435B5"/>
    <w:rPr>
      <w:lang w:val="en-GB" w:eastAsia="ja-JP" w:bidi="ar-SA"/>
    </w:rPr>
  </w:style>
  <w:style w:type="character" w:customStyle="1" w:styleId="B1Zchn">
    <w:name w:val="B1 Zchn"/>
    <w:rsid w:val="001435B5"/>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1435B5"/>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Emphasis">
    <w:name w:val="Emphasis"/>
    <w:qFormat/>
    <w:rsid w:val="001435B5"/>
    <w:rPr>
      <w:i/>
      <w:iCs/>
    </w:rPr>
  </w:style>
  <w:style w:type="character" w:styleId="IntenseEmphasis">
    <w:name w:val="Intense Emphasis"/>
    <w:uiPriority w:val="21"/>
    <w:qFormat/>
    <w:rsid w:val="001435B5"/>
    <w:rPr>
      <w:b/>
      <w:bCs/>
      <w:i/>
      <w:iCs/>
      <w:color w:val="4F81BD"/>
    </w:rPr>
  </w:style>
  <w:style w:type="paragraph" w:customStyle="1" w:styleId="CharCharCharCharChar">
    <w:name w:val="Char Char Char Char Char"/>
    <w:semiHidden/>
    <w:rsid w:val="001435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rsid w:val="001435B5"/>
    <w:pPr>
      <w:numPr>
        <w:numId w:val="6"/>
      </w:numPr>
      <w:autoSpaceDE w:val="0"/>
      <w:autoSpaceDN w:val="0"/>
      <w:snapToGrid w:val="0"/>
      <w:spacing w:after="60"/>
    </w:pPr>
    <w:rPr>
      <w:rFonts w:eastAsia="SimSun"/>
      <w:szCs w:val="16"/>
      <w:lang w:val="en-US"/>
    </w:rPr>
  </w:style>
  <w:style w:type="paragraph" w:customStyle="1" w:styleId="a0">
    <w:name w:val="参考文献"/>
    <w:basedOn w:val="Normal"/>
    <w:qFormat/>
    <w:rsid w:val="001435B5"/>
    <w:pPr>
      <w:keepLines/>
      <w:numPr>
        <w:numId w:val="7"/>
      </w:numPr>
      <w:spacing w:after="0"/>
    </w:pPr>
    <w:rPr>
      <w:rFonts w:eastAsia="MS Mincho"/>
    </w:rPr>
  </w:style>
  <w:style w:type="paragraph" w:customStyle="1" w:styleId="3GPP">
    <w:name w:val="3GPP 正文"/>
    <w:basedOn w:val="Normal"/>
    <w:link w:val="3GPPChar"/>
    <w:qFormat/>
    <w:rsid w:val="001435B5"/>
    <w:rPr>
      <w:rFonts w:eastAsia="SimSun"/>
      <w:lang w:eastAsia="ja-JP"/>
    </w:rPr>
  </w:style>
  <w:style w:type="character" w:customStyle="1" w:styleId="3GPPChar">
    <w:name w:val="3GPP 正文 Char"/>
    <w:link w:val="3GPP"/>
    <w:rsid w:val="001435B5"/>
    <w:rPr>
      <w:rFonts w:ascii="Times New Roman" w:eastAsia="SimSun" w:hAnsi="Times New Roman"/>
      <w:lang w:val="en-GB" w:eastAsia="ja-JP"/>
    </w:rPr>
  </w:style>
  <w:style w:type="paragraph" w:styleId="TOCHeading">
    <w:name w:val="TOC Heading"/>
    <w:basedOn w:val="Heading1"/>
    <w:next w:val="Normal"/>
    <w:uiPriority w:val="39"/>
    <w:unhideWhenUsed/>
    <w:qFormat/>
    <w:rsid w:val="001435B5"/>
    <w:pPr>
      <w:pBdr>
        <w:top w:val="none" w:sz="0" w:space="0" w:color="auto"/>
      </w:pBdr>
      <w:spacing w:before="480" w:after="0" w:line="276" w:lineRule="auto"/>
      <w:ind w:left="0" w:firstLine="0"/>
      <w:outlineLvl w:val="9"/>
    </w:pPr>
    <w:rPr>
      <w:rFonts w:ascii="Cambria" w:eastAsia="Malgun Gothic" w:hAnsi="Cambria"/>
      <w:b/>
      <w:bCs/>
      <w:color w:val="365F91"/>
      <w:sz w:val="28"/>
      <w:szCs w:val="28"/>
      <w:lang w:val="en-US" w:eastAsia="sv-SE"/>
    </w:rPr>
  </w:style>
  <w:style w:type="paragraph" w:customStyle="1" w:styleId="B1">
    <w:name w:val="B1+"/>
    <w:basedOn w:val="Normal"/>
    <w:rsid w:val="001435B5"/>
    <w:pPr>
      <w:numPr>
        <w:numId w:val="2"/>
      </w:numPr>
      <w:overflowPunct w:val="0"/>
      <w:autoSpaceDE w:val="0"/>
      <w:autoSpaceDN w:val="0"/>
      <w:adjustRightInd w:val="0"/>
      <w:textAlignment w:val="baseline"/>
    </w:pPr>
    <w:rPr>
      <w:rFonts w:eastAsia="Malgun Gothic"/>
    </w:rPr>
  </w:style>
  <w:style w:type="paragraph" w:customStyle="1" w:styleId="00BodyText">
    <w:name w:val="00 BodyText"/>
    <w:basedOn w:val="Normal"/>
    <w:rsid w:val="001435B5"/>
    <w:pPr>
      <w:spacing w:after="220"/>
    </w:pPr>
    <w:rPr>
      <w:rFonts w:ascii="Arial" w:eastAsia="Malgun Gothic" w:hAnsi="Arial"/>
      <w:sz w:val="22"/>
      <w:lang w:val="en-US"/>
    </w:rPr>
  </w:style>
  <w:style w:type="paragraph" w:customStyle="1" w:styleId="a1">
    <w:name w:val="??"/>
    <w:rsid w:val="001435B5"/>
    <w:pPr>
      <w:widowControl w:val="0"/>
    </w:pPr>
    <w:rPr>
      <w:rFonts w:ascii="Times New Roman" w:eastAsia="Malgun Gothic" w:hAnsi="Times New Roman"/>
      <w:lang w:val="en-US" w:eastAsia="en-US"/>
    </w:rPr>
  </w:style>
  <w:style w:type="paragraph" w:customStyle="1" w:styleId="20">
    <w:name w:val="??? 2"/>
    <w:basedOn w:val="a1"/>
    <w:next w:val="a1"/>
    <w:rsid w:val="001435B5"/>
    <w:pPr>
      <w:keepNext/>
    </w:pPr>
    <w:rPr>
      <w:rFonts w:ascii="Arial" w:hAnsi="Arial"/>
      <w:b/>
      <w:sz w:val="24"/>
    </w:rPr>
  </w:style>
  <w:style w:type="paragraph" w:styleId="IndexHeading">
    <w:name w:val="index heading"/>
    <w:basedOn w:val="Normal"/>
    <w:next w:val="Normal"/>
    <w:rsid w:val="001435B5"/>
    <w:pPr>
      <w:pBdr>
        <w:top w:val="single" w:sz="12" w:space="0" w:color="auto"/>
      </w:pBdr>
      <w:overflowPunct w:val="0"/>
      <w:autoSpaceDE w:val="0"/>
      <w:autoSpaceDN w:val="0"/>
      <w:adjustRightInd w:val="0"/>
      <w:spacing w:before="360" w:after="240"/>
      <w:textAlignment w:val="baseline"/>
    </w:pPr>
    <w:rPr>
      <w:rFonts w:eastAsia="Malgun Gothic"/>
      <w:b/>
      <w:i/>
      <w:sz w:val="26"/>
    </w:rPr>
  </w:style>
  <w:style w:type="paragraph" w:customStyle="1" w:styleId="INDENT1">
    <w:name w:val="INDENT1"/>
    <w:basedOn w:val="Normal"/>
    <w:rsid w:val="001435B5"/>
    <w:pPr>
      <w:overflowPunct w:val="0"/>
      <w:autoSpaceDE w:val="0"/>
      <w:autoSpaceDN w:val="0"/>
      <w:adjustRightInd w:val="0"/>
      <w:ind w:left="851"/>
      <w:textAlignment w:val="baseline"/>
    </w:pPr>
    <w:rPr>
      <w:rFonts w:eastAsia="Malgun Gothic"/>
    </w:rPr>
  </w:style>
  <w:style w:type="paragraph" w:customStyle="1" w:styleId="INDENT2">
    <w:name w:val="INDENT2"/>
    <w:basedOn w:val="Normal"/>
    <w:rsid w:val="001435B5"/>
    <w:pPr>
      <w:overflowPunct w:val="0"/>
      <w:autoSpaceDE w:val="0"/>
      <w:autoSpaceDN w:val="0"/>
      <w:adjustRightInd w:val="0"/>
      <w:ind w:left="1135" w:hanging="284"/>
      <w:textAlignment w:val="baseline"/>
    </w:pPr>
    <w:rPr>
      <w:rFonts w:eastAsia="Malgun Gothic"/>
    </w:rPr>
  </w:style>
  <w:style w:type="paragraph" w:customStyle="1" w:styleId="INDENT3">
    <w:name w:val="INDENT3"/>
    <w:basedOn w:val="Normal"/>
    <w:rsid w:val="001435B5"/>
    <w:pPr>
      <w:overflowPunct w:val="0"/>
      <w:autoSpaceDE w:val="0"/>
      <w:autoSpaceDN w:val="0"/>
      <w:adjustRightInd w:val="0"/>
      <w:ind w:left="1701" w:hanging="567"/>
      <w:textAlignment w:val="baseline"/>
    </w:pPr>
    <w:rPr>
      <w:rFonts w:eastAsia="Malgun Gothic"/>
    </w:rPr>
  </w:style>
  <w:style w:type="paragraph" w:customStyle="1" w:styleId="FigureTitle">
    <w:name w:val="Figure_Title"/>
    <w:basedOn w:val="Normal"/>
    <w:next w:val="Normal"/>
    <w:rsid w:val="001435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algun Gothic"/>
      <w:b/>
      <w:sz w:val="24"/>
    </w:rPr>
  </w:style>
  <w:style w:type="paragraph" w:customStyle="1" w:styleId="RecCCITT">
    <w:name w:val="Rec_CCITT_#"/>
    <w:basedOn w:val="Normal"/>
    <w:rsid w:val="001435B5"/>
    <w:pPr>
      <w:keepNext/>
      <w:keepLines/>
      <w:overflowPunct w:val="0"/>
      <w:autoSpaceDE w:val="0"/>
      <w:autoSpaceDN w:val="0"/>
      <w:adjustRightInd w:val="0"/>
      <w:textAlignment w:val="baseline"/>
    </w:pPr>
    <w:rPr>
      <w:rFonts w:eastAsia="Malgun Gothic"/>
      <w:b/>
    </w:rPr>
  </w:style>
  <w:style w:type="paragraph" w:customStyle="1" w:styleId="enumlev2">
    <w:name w:val="enumlev2"/>
    <w:basedOn w:val="Normal"/>
    <w:rsid w:val="001435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algun Gothic"/>
      <w:lang w:val="en-US"/>
    </w:rPr>
  </w:style>
  <w:style w:type="paragraph" w:customStyle="1" w:styleId="CouvRecTitle">
    <w:name w:val="Couv Rec Title"/>
    <w:basedOn w:val="Normal"/>
    <w:rsid w:val="001435B5"/>
    <w:pPr>
      <w:keepNext/>
      <w:keepLines/>
      <w:overflowPunct w:val="0"/>
      <w:autoSpaceDE w:val="0"/>
      <w:autoSpaceDN w:val="0"/>
      <w:adjustRightInd w:val="0"/>
      <w:spacing w:before="240"/>
      <w:ind w:left="1418"/>
      <w:textAlignment w:val="baseline"/>
    </w:pPr>
    <w:rPr>
      <w:rFonts w:ascii="Arial" w:eastAsia="Malgun Gothic" w:hAnsi="Arial"/>
      <w:b/>
      <w:sz w:val="36"/>
      <w:lang w:val="en-US"/>
    </w:rPr>
  </w:style>
  <w:style w:type="paragraph" w:styleId="PlainText">
    <w:name w:val="Plain Text"/>
    <w:basedOn w:val="Normal"/>
    <w:link w:val="PlainTextChar"/>
    <w:rsid w:val="001435B5"/>
    <w:pPr>
      <w:overflowPunct w:val="0"/>
      <w:autoSpaceDE w:val="0"/>
      <w:autoSpaceDN w:val="0"/>
      <w:adjustRightInd w:val="0"/>
      <w:textAlignment w:val="baseline"/>
    </w:pPr>
    <w:rPr>
      <w:rFonts w:ascii="Courier New" w:eastAsia="Malgun Gothic" w:hAnsi="Courier New"/>
      <w:lang w:val="nb-NO"/>
    </w:rPr>
  </w:style>
  <w:style w:type="character" w:customStyle="1" w:styleId="PlainTextChar">
    <w:name w:val="Plain Text Char"/>
    <w:basedOn w:val="DefaultParagraphFont"/>
    <w:link w:val="PlainText"/>
    <w:rsid w:val="001435B5"/>
    <w:rPr>
      <w:rFonts w:ascii="Courier New" w:eastAsia="Malgun Gothic" w:hAnsi="Courier New"/>
      <w:lang w:val="nb-NO" w:eastAsia="en-US"/>
    </w:rPr>
  </w:style>
  <w:style w:type="paragraph" w:customStyle="1" w:styleId="TableText">
    <w:name w:val="TableText"/>
    <w:basedOn w:val="BodyTextIndent"/>
    <w:rsid w:val="001435B5"/>
  </w:style>
  <w:style w:type="paragraph" w:styleId="BodyTextIndent">
    <w:name w:val="Body Text Indent"/>
    <w:basedOn w:val="Normal"/>
    <w:link w:val="BodyTextIndentChar"/>
    <w:rsid w:val="001435B5"/>
    <w:pPr>
      <w:overflowPunct w:val="0"/>
      <w:autoSpaceDE w:val="0"/>
      <w:autoSpaceDN w:val="0"/>
      <w:adjustRightInd w:val="0"/>
      <w:ind w:leftChars="400" w:left="851"/>
      <w:textAlignment w:val="baseline"/>
    </w:pPr>
    <w:rPr>
      <w:rFonts w:eastAsia="Malgun Gothic"/>
    </w:rPr>
  </w:style>
  <w:style w:type="character" w:customStyle="1" w:styleId="BodyTextIndentChar">
    <w:name w:val="Body Text Indent Char"/>
    <w:basedOn w:val="DefaultParagraphFont"/>
    <w:link w:val="BodyTextIndent"/>
    <w:rsid w:val="001435B5"/>
    <w:rPr>
      <w:rFonts w:ascii="Times New Roman" w:eastAsia="Malgun Gothic" w:hAnsi="Times New Roman"/>
      <w:lang w:val="en-GB" w:eastAsia="en-US"/>
    </w:rPr>
  </w:style>
  <w:style w:type="character" w:customStyle="1" w:styleId="msoins0">
    <w:name w:val="msoins"/>
    <w:rsid w:val="001435B5"/>
  </w:style>
  <w:style w:type="paragraph" w:customStyle="1" w:styleId="B20">
    <w:name w:val="B2+"/>
    <w:basedOn w:val="B2"/>
    <w:rsid w:val="001435B5"/>
    <w:pPr>
      <w:overflowPunct w:val="0"/>
      <w:autoSpaceDE w:val="0"/>
      <w:autoSpaceDN w:val="0"/>
      <w:adjustRightInd w:val="0"/>
      <w:ind w:left="567" w:hanging="283"/>
      <w:textAlignment w:val="baseline"/>
    </w:pPr>
    <w:rPr>
      <w:rFonts w:ascii="CG Times (WN)" w:eastAsia="Malgun Gothic" w:hAnsi="CG Times (WN)"/>
    </w:rPr>
  </w:style>
  <w:style w:type="paragraph" w:customStyle="1" w:styleId="B30">
    <w:name w:val="B3+"/>
    <w:basedOn w:val="B3"/>
    <w:rsid w:val="001435B5"/>
    <w:pPr>
      <w:tabs>
        <w:tab w:val="num" w:pos="720"/>
        <w:tab w:val="left" w:pos="1134"/>
      </w:tabs>
      <w:overflowPunct w:val="0"/>
      <w:autoSpaceDE w:val="0"/>
      <w:autoSpaceDN w:val="0"/>
      <w:adjustRightInd w:val="0"/>
      <w:ind w:left="720" w:hanging="360"/>
      <w:textAlignment w:val="baseline"/>
    </w:pPr>
    <w:rPr>
      <w:rFonts w:ascii="CG Times (WN)" w:eastAsia="Malgun Gothic" w:hAnsi="CG Times (WN)"/>
    </w:rPr>
  </w:style>
  <w:style w:type="paragraph" w:customStyle="1" w:styleId="BL">
    <w:name w:val="BL"/>
    <w:basedOn w:val="Normal"/>
    <w:rsid w:val="001435B5"/>
    <w:pPr>
      <w:tabs>
        <w:tab w:val="num" w:pos="630"/>
        <w:tab w:val="left" w:pos="851"/>
      </w:tabs>
      <w:overflowPunct w:val="0"/>
      <w:autoSpaceDE w:val="0"/>
      <w:autoSpaceDN w:val="0"/>
      <w:adjustRightInd w:val="0"/>
      <w:ind w:left="630" w:hanging="630"/>
      <w:textAlignment w:val="baseline"/>
    </w:pPr>
    <w:rPr>
      <w:rFonts w:eastAsia="Malgun Gothic"/>
    </w:rPr>
  </w:style>
  <w:style w:type="paragraph" w:customStyle="1" w:styleId="BN">
    <w:name w:val="BN"/>
    <w:basedOn w:val="Normal"/>
    <w:rsid w:val="001435B5"/>
    <w:pPr>
      <w:overflowPunct w:val="0"/>
      <w:autoSpaceDE w:val="0"/>
      <w:autoSpaceDN w:val="0"/>
      <w:adjustRightInd w:val="0"/>
      <w:ind w:left="567" w:hanging="283"/>
      <w:textAlignment w:val="baseline"/>
    </w:pPr>
    <w:rPr>
      <w:rFonts w:eastAsia="Malgun Gothic"/>
    </w:rPr>
  </w:style>
  <w:style w:type="paragraph" w:customStyle="1" w:styleId="Norma">
    <w:name w:val="Norma"/>
    <w:basedOn w:val="Heading1"/>
    <w:rsid w:val="001435B5"/>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rsid w:val="001435B5"/>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paragraph" w:customStyle="1" w:styleId="MTDisplayEquation">
    <w:name w:val="MTDisplayEquation"/>
    <w:basedOn w:val="Normal"/>
    <w:link w:val="MTDisplayEquationChar"/>
    <w:rsid w:val="001435B5"/>
    <w:pPr>
      <w:tabs>
        <w:tab w:val="center" w:pos="4820"/>
        <w:tab w:val="right" w:pos="9640"/>
      </w:tabs>
      <w:overflowPunct w:val="0"/>
      <w:autoSpaceDE w:val="0"/>
      <w:autoSpaceDN w:val="0"/>
      <w:adjustRightInd w:val="0"/>
      <w:textAlignment w:val="baseline"/>
    </w:pPr>
    <w:rPr>
      <w:rFonts w:eastAsia="Malgun Gothic"/>
      <w:lang w:eastAsia="en-GB"/>
    </w:rPr>
  </w:style>
  <w:style w:type="paragraph" w:customStyle="1" w:styleId="CharCharCharCharCharChar">
    <w:name w:val="Char Char Char Char Char Char"/>
    <w:semiHidden/>
    <w:rsid w:val="001435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1435B5"/>
    <w:pPr>
      <w:overflowPunct w:val="0"/>
      <w:autoSpaceDE w:val="0"/>
      <w:autoSpaceDN w:val="0"/>
      <w:adjustRightInd w:val="0"/>
      <w:textAlignment w:val="baseline"/>
    </w:pPr>
    <w:rPr>
      <w:rFonts w:eastAsia="MS Mincho"/>
      <w:color w:val="FFFF00"/>
    </w:rPr>
  </w:style>
  <w:style w:type="character" w:customStyle="1" w:styleId="BodyText2Char">
    <w:name w:val="Body Text 2 Char"/>
    <w:basedOn w:val="DefaultParagraphFont"/>
    <w:link w:val="BodyText2"/>
    <w:rsid w:val="001435B5"/>
    <w:rPr>
      <w:rFonts w:ascii="Times New Roman" w:eastAsia="MS Mincho" w:hAnsi="Times New Roman"/>
      <w:color w:val="FFFF00"/>
      <w:lang w:val="en-GB" w:eastAsia="en-US"/>
    </w:rPr>
  </w:style>
  <w:style w:type="paragraph" w:customStyle="1" w:styleId="11BodyText">
    <w:name w:val="11 BodyText"/>
    <w:aliases w:val="Block_Text,np,b"/>
    <w:basedOn w:val="Normal"/>
    <w:link w:val="11BodyTextChar"/>
    <w:rsid w:val="001435B5"/>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rsid w:val="001435B5"/>
    <w:pPr>
      <w:overflowPunct w:val="0"/>
      <w:autoSpaceDE w:val="0"/>
      <w:autoSpaceDN w:val="0"/>
      <w:adjustRightInd w:val="0"/>
      <w:textAlignment w:val="baseline"/>
    </w:pPr>
    <w:rPr>
      <w:rFonts w:eastAsia="Malgun Gothic"/>
    </w:rPr>
  </w:style>
  <w:style w:type="character" w:customStyle="1" w:styleId="11BodyTextChar">
    <w:name w:val="11 BodyText Char"/>
    <w:aliases w:val="Block_Text Char,np Char,b Char"/>
    <w:link w:val="11BodyText"/>
    <w:rsid w:val="001435B5"/>
    <w:rPr>
      <w:rFonts w:ascii="Arial" w:eastAsia="MS Mincho" w:hAnsi="Arial"/>
      <w:sz w:val="22"/>
      <w:lang w:val="en-GB" w:eastAsia="en-US"/>
    </w:rPr>
  </w:style>
  <w:style w:type="paragraph" w:customStyle="1" w:styleId="Meetingcaption">
    <w:name w:val="Meeting caption"/>
    <w:basedOn w:val="Normal"/>
    <w:rsid w:val="001435B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Malgun Gothic"/>
      <w:lang w:val="fr-FR"/>
    </w:rPr>
  </w:style>
  <w:style w:type="paragraph" w:customStyle="1" w:styleId="FT">
    <w:name w:val="FT"/>
    <w:basedOn w:val="Normal"/>
    <w:rsid w:val="001435B5"/>
    <w:pPr>
      <w:overflowPunct w:val="0"/>
      <w:autoSpaceDE w:val="0"/>
      <w:autoSpaceDN w:val="0"/>
      <w:adjustRightInd w:val="0"/>
      <w:textAlignment w:val="baseline"/>
    </w:pPr>
    <w:rPr>
      <w:rFonts w:ascii="Arial" w:eastAsia="Malgun Gothic" w:hAnsi="Arial" w:cs="Arial"/>
      <w:b/>
    </w:rPr>
  </w:style>
  <w:style w:type="paragraph" w:customStyle="1" w:styleId="Tadc">
    <w:name w:val="Tadc"/>
    <w:basedOn w:val="Normal"/>
    <w:rsid w:val="001435B5"/>
    <w:pPr>
      <w:overflowPunct w:val="0"/>
      <w:autoSpaceDE w:val="0"/>
      <w:autoSpaceDN w:val="0"/>
      <w:adjustRightInd w:val="0"/>
      <w:textAlignment w:val="baseline"/>
    </w:pPr>
    <w:rPr>
      <w:rFonts w:eastAsia="Malgun Gothic" w:cs="v4.2.0"/>
      <w:lang w:eastAsia="en-GB"/>
    </w:rPr>
  </w:style>
  <w:style w:type="character" w:styleId="Strong">
    <w:name w:val="Strong"/>
    <w:qFormat/>
    <w:rsid w:val="001435B5"/>
    <w:rPr>
      <w:b/>
      <w:bCs/>
    </w:rPr>
  </w:style>
  <w:style w:type="paragraph" w:customStyle="1" w:styleId="AL">
    <w:name w:val="AL"/>
    <w:basedOn w:val="TAL"/>
    <w:rsid w:val="001435B5"/>
    <w:pPr>
      <w:overflowPunct w:val="0"/>
      <w:autoSpaceDE w:val="0"/>
      <w:autoSpaceDN w:val="0"/>
      <w:adjustRightInd w:val="0"/>
      <w:textAlignment w:val="baseline"/>
    </w:pPr>
    <w:rPr>
      <w:rFonts w:eastAsia="Malgun Gothic"/>
      <w:szCs w:val="18"/>
    </w:rPr>
  </w:style>
  <w:style w:type="table" w:customStyle="1" w:styleId="TableGrid1">
    <w:name w:val="Table Grid1"/>
    <w:basedOn w:val="TableNormal"/>
    <w:next w:val="TableGrid"/>
    <w:rsid w:val="001435B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1435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1435B5"/>
    <w:rPr>
      <w:rFonts w:ascii="Times New Roman" w:eastAsia="MS Mincho" w:hAnsi="Times New Roman"/>
      <w:lang w:val="en-GB" w:eastAsia="en-US"/>
    </w:rPr>
  </w:style>
  <w:style w:type="numbering" w:customStyle="1" w:styleId="NoList2">
    <w:name w:val="No List2"/>
    <w:next w:val="NoList"/>
    <w:uiPriority w:val="99"/>
    <w:semiHidden/>
    <w:unhideWhenUsed/>
    <w:rsid w:val="001435B5"/>
  </w:style>
  <w:style w:type="numbering" w:customStyle="1" w:styleId="NoList3">
    <w:name w:val="No List3"/>
    <w:next w:val="NoList"/>
    <w:uiPriority w:val="99"/>
    <w:semiHidden/>
    <w:unhideWhenUsed/>
    <w:rsid w:val="001435B5"/>
  </w:style>
  <w:style w:type="table" w:customStyle="1" w:styleId="TableGrid2">
    <w:name w:val="Table Grid2"/>
    <w:basedOn w:val="TableNormal"/>
    <w:next w:val="TableGrid"/>
    <w:rsid w:val="001435B5"/>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435B5"/>
  </w:style>
  <w:style w:type="paragraph" w:customStyle="1" w:styleId="Normal1">
    <w:name w:val="Normal 1"/>
    <w:semiHidden/>
    <w:rsid w:val="001435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rsid w:val="001435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
    <w:name w:val="Table Grid3"/>
    <w:basedOn w:val="TableNormal"/>
    <w:next w:val="TableGrid"/>
    <w:rsid w:val="001435B5"/>
    <w:pPr>
      <w:spacing w:after="180"/>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1435B5"/>
    <w:pPr>
      <w:widowControl w:val="0"/>
      <w:spacing w:after="0"/>
      <w:jc w:val="both"/>
    </w:pPr>
    <w:rPr>
      <w:rFonts w:eastAsia="SimSun"/>
      <w:kern w:val="2"/>
      <w:sz w:val="21"/>
      <w:szCs w:val="24"/>
      <w:lang w:val="en-US" w:eastAsia="zh-CN"/>
    </w:rPr>
  </w:style>
  <w:style w:type="paragraph" w:customStyle="1" w:styleId="MotorolaResponse1">
    <w:name w:val="Motorola Response1"/>
    <w:semiHidden/>
    <w:rsid w:val="001435B5"/>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rsid w:val="001435B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435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1435B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1435B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1435B5"/>
    <w:pPr>
      <w:keepLines w:val="0"/>
      <w:pBdr>
        <w:top w:val="none" w:sz="0" w:space="0" w:color="auto"/>
      </w:pBdr>
      <w:overflowPunct w:val="0"/>
      <w:autoSpaceDE w:val="0"/>
      <w:autoSpaceDN w:val="0"/>
      <w:adjustRightInd w:val="0"/>
      <w:ind w:left="0" w:firstLine="0"/>
      <w:textAlignment w:val="baseline"/>
    </w:pPr>
    <w:rPr>
      <w:rFonts w:eastAsia="Malgun Gothic"/>
      <w:b/>
      <w:noProof/>
      <w:color w:val="339966"/>
      <w:kern w:val="28"/>
      <w:sz w:val="28"/>
      <w:szCs w:val="28"/>
      <w:lang w:val="en-US" w:eastAsia="zh-CN"/>
    </w:rPr>
  </w:style>
  <w:style w:type="paragraph" w:customStyle="1" w:styleId="xl29">
    <w:name w:val="xl29"/>
    <w:basedOn w:val="Normal"/>
    <w:rsid w:val="001435B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Malgun Gothic" w:hAnsi="Arial" w:cs="Arial"/>
      <w:b/>
      <w:bCs/>
      <w:sz w:val="24"/>
      <w:szCs w:val="24"/>
      <w:lang w:eastAsia="en-GB"/>
    </w:rPr>
  </w:style>
  <w:style w:type="paragraph" w:customStyle="1" w:styleId="1">
    <w:name w:val="样式1"/>
    <w:basedOn w:val="TAN"/>
    <w:qFormat/>
    <w:rsid w:val="001435B5"/>
    <w:pPr>
      <w:numPr>
        <w:numId w:val="8"/>
      </w:numPr>
      <w:overflowPunct w:val="0"/>
      <w:autoSpaceDE w:val="0"/>
      <w:autoSpaceDN w:val="0"/>
      <w:adjustRightInd w:val="0"/>
      <w:textAlignment w:val="baseline"/>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rsid w:val="001435B5"/>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1435B5"/>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435B5"/>
    <w:rPr>
      <w:rFonts w:ascii="Arial" w:eastAsia="Times New Roman" w:hAnsi="Arial"/>
      <w:sz w:val="36"/>
      <w:lang w:val="en-GB"/>
    </w:rPr>
  </w:style>
  <w:style w:type="character" w:customStyle="1" w:styleId="ListParagraphChar">
    <w:name w:val="List Paragraph Char"/>
    <w:link w:val="ListParagraph"/>
    <w:uiPriority w:val="34"/>
    <w:qFormat/>
    <w:locked/>
    <w:rsid w:val="001435B5"/>
    <w:rPr>
      <w:rFonts w:ascii="Times New Roman" w:eastAsia="SimSun" w:hAnsi="Times New Roman"/>
      <w:lang w:val="en-GB" w:eastAsia="en-US"/>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
    <w:uiPriority w:val="9"/>
    <w:rsid w:val="001435B5"/>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1435B5"/>
    <w:pPr>
      <w:spacing w:before="240" w:after="0"/>
      <w:ind w:left="540"/>
      <w:jc w:val="both"/>
    </w:pPr>
    <w:rPr>
      <w:rFonts w:ascii="Arial" w:eastAsia="MS Mincho" w:hAnsi="Arial"/>
      <w:lang w:val="en-US"/>
    </w:rPr>
  </w:style>
  <w:style w:type="character" w:customStyle="1" w:styleId="BodyBestChar">
    <w:name w:val="BodyBest Char"/>
    <w:link w:val="BodyBest"/>
    <w:rsid w:val="001435B5"/>
    <w:rPr>
      <w:rFonts w:ascii="Arial" w:eastAsia="MS Mincho" w:hAnsi="Arial"/>
      <w:lang w:val="en-US" w:eastAsia="en-US"/>
    </w:rPr>
  </w:style>
  <w:style w:type="paragraph" w:customStyle="1" w:styleId="3GPPHeader">
    <w:name w:val="3GPP_Header"/>
    <w:basedOn w:val="Normal"/>
    <w:rsid w:val="001435B5"/>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1435B5"/>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1435B5"/>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1435B5"/>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rPr>
  </w:style>
  <w:style w:type="character" w:customStyle="1" w:styleId="IvDbodytextChar">
    <w:name w:val="IvD bodytext Char"/>
    <w:link w:val="IvDbodytext"/>
    <w:rsid w:val="001435B5"/>
    <w:rPr>
      <w:rFonts w:ascii="Arial" w:eastAsia="Malgun Gothic" w:hAnsi="Arial"/>
      <w:spacing w:val="2"/>
      <w:lang w:val="en-US" w:eastAsia="en-US"/>
    </w:rPr>
  </w:style>
  <w:style w:type="numbering" w:customStyle="1" w:styleId="NoList11">
    <w:name w:val="No List11"/>
    <w:next w:val="NoList"/>
    <w:uiPriority w:val="99"/>
    <w:semiHidden/>
    <w:rsid w:val="001435B5"/>
  </w:style>
  <w:style w:type="table" w:customStyle="1" w:styleId="TableGrid11">
    <w:name w:val="Table Grid11"/>
    <w:basedOn w:val="TableNormal"/>
    <w:next w:val="TableGrid"/>
    <w:rsid w:val="001435B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1435B5"/>
    <w:rPr>
      <w:rFonts w:ascii="Arial" w:hAnsi="Arial"/>
      <w:lang w:val="en-GB" w:eastAsia="en-US"/>
    </w:rPr>
  </w:style>
  <w:style w:type="paragraph" w:customStyle="1" w:styleId="Figure">
    <w:name w:val="Figure"/>
    <w:basedOn w:val="Normal"/>
    <w:next w:val="Normal"/>
    <w:rsid w:val="001435B5"/>
    <w:pPr>
      <w:keepNext/>
      <w:keepLines/>
      <w:spacing w:before="120" w:after="120"/>
      <w:ind w:right="-289"/>
    </w:pPr>
    <w:rPr>
      <w:rFonts w:eastAsia="Malgun Gothic"/>
      <w:b/>
      <w:sz w:val="24"/>
      <w:lang w:eastAsia="en-GB"/>
    </w:rPr>
  </w:style>
  <w:style w:type="character" w:customStyle="1" w:styleId="tgc">
    <w:name w:val="_tgc"/>
    <w:rsid w:val="001435B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35B5"/>
    <w:rPr>
      <w:rFonts w:ascii="Arial" w:hAnsi="Arial"/>
      <w:sz w:val="28"/>
      <w:lang w:val="en-GB" w:eastAsia="en-US"/>
    </w:rPr>
  </w:style>
  <w:style w:type="paragraph" w:customStyle="1" w:styleId="AC">
    <w:name w:val="AC"/>
    <w:basedOn w:val="Normal"/>
    <w:rsid w:val="001435B5"/>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paragraph" w:styleId="NormalWeb">
    <w:name w:val="Normal (Web)"/>
    <w:basedOn w:val="Normal"/>
    <w:uiPriority w:val="99"/>
    <w:unhideWhenUsed/>
    <w:qFormat/>
    <w:rsid w:val="001435B5"/>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rsid w:val="001435B5"/>
    <w:rPr>
      <w:rFonts w:ascii="Arial" w:eastAsia="Times New Roman" w:hAnsi="Arial"/>
      <w:sz w:val="18"/>
      <w:lang w:val="en-GB" w:eastAsia="en-US" w:bidi="ar-SA"/>
    </w:rPr>
  </w:style>
  <w:style w:type="paragraph" w:customStyle="1" w:styleId="a">
    <w:name w:val="表格题注"/>
    <w:next w:val="Normal"/>
    <w:rsid w:val="001435B5"/>
    <w:pPr>
      <w:numPr>
        <w:numId w:val="9"/>
      </w:numPr>
      <w:spacing w:beforeLines="50" w:afterLines="50"/>
      <w:jc w:val="center"/>
    </w:pPr>
    <w:rPr>
      <w:rFonts w:ascii="Times New Roman" w:eastAsia="Malgun Gothic" w:hAnsi="Times New Roman"/>
      <w:b/>
      <w:lang w:val="en-GB" w:eastAsia="zh-CN"/>
    </w:rPr>
  </w:style>
  <w:style w:type="character" w:customStyle="1" w:styleId="UnresolvedMention">
    <w:name w:val="Unresolved Mention"/>
    <w:uiPriority w:val="99"/>
    <w:semiHidden/>
    <w:unhideWhenUsed/>
    <w:rsid w:val="001435B5"/>
    <w:rPr>
      <w:color w:val="605E5C"/>
      <w:shd w:val="clear" w:color="auto" w:fill="E1DFDD"/>
    </w:rPr>
  </w:style>
  <w:style w:type="paragraph" w:customStyle="1" w:styleId="Default">
    <w:name w:val="Default"/>
    <w:rsid w:val="001435B5"/>
    <w:pPr>
      <w:autoSpaceDE w:val="0"/>
      <w:autoSpaceDN w:val="0"/>
      <w:adjustRightInd w:val="0"/>
    </w:pPr>
    <w:rPr>
      <w:rFonts w:ascii="Arial" w:eastAsia="SimSun" w:hAnsi="Arial" w:cs="Arial"/>
      <w:color w:val="000000"/>
      <w:sz w:val="24"/>
      <w:szCs w:val="24"/>
      <w:lang w:val="fi-FI" w:eastAsia="fi-FI"/>
    </w:rPr>
  </w:style>
  <w:style w:type="paragraph" w:styleId="NormalIndent">
    <w:name w:val="Normal Indent"/>
    <w:basedOn w:val="Normal"/>
    <w:rsid w:val="001435B5"/>
    <w:pPr>
      <w:spacing w:after="0" w:line="259" w:lineRule="auto"/>
      <w:ind w:left="851"/>
    </w:pPr>
    <w:rPr>
      <w:rFonts w:eastAsia="MS Mincho"/>
      <w:lang w:val="it-IT" w:eastAsia="ko-KR"/>
    </w:rPr>
  </w:style>
  <w:style w:type="character" w:customStyle="1" w:styleId="UnresolvedMention1">
    <w:name w:val="Unresolved Mention1"/>
    <w:basedOn w:val="DefaultParagraphFont"/>
    <w:uiPriority w:val="99"/>
    <w:semiHidden/>
    <w:unhideWhenUsed/>
    <w:rsid w:val="001435B5"/>
    <w:rPr>
      <w:color w:val="605E5C"/>
      <w:shd w:val="clear" w:color="auto" w:fill="E1DFDD"/>
    </w:rPr>
  </w:style>
  <w:style w:type="character" w:customStyle="1" w:styleId="B3Char">
    <w:name w:val="B3 Char"/>
    <w:rsid w:val="001435B5"/>
    <w:rPr>
      <w:lang w:eastAsia="en-US"/>
    </w:rPr>
  </w:style>
  <w:style w:type="paragraph" w:customStyle="1" w:styleId="a2">
    <w:name w:val="样式 页眉"/>
    <w:basedOn w:val="Header"/>
    <w:link w:val="Char"/>
    <w:rsid w:val="001435B5"/>
    <w:pPr>
      <w:overflowPunct w:val="0"/>
      <w:autoSpaceDE w:val="0"/>
      <w:autoSpaceDN w:val="0"/>
      <w:adjustRightInd w:val="0"/>
      <w:textAlignment w:val="baseline"/>
    </w:pPr>
    <w:rPr>
      <w:rFonts w:eastAsia="Arial"/>
      <w:bCs/>
      <w:sz w:val="22"/>
      <w:lang w:val="en-US"/>
    </w:rPr>
  </w:style>
  <w:style w:type="character" w:customStyle="1" w:styleId="Char">
    <w:name w:val="样式 页眉 Char"/>
    <w:link w:val="a2"/>
    <w:rsid w:val="001435B5"/>
    <w:rPr>
      <w:rFonts w:ascii="Arial" w:eastAsia="Arial" w:hAnsi="Arial"/>
      <w:b/>
      <w:bCs/>
      <w:noProof/>
      <w:sz w:val="22"/>
      <w:lang w:val="en-US" w:eastAsia="en-US"/>
    </w:rPr>
  </w:style>
  <w:style w:type="paragraph" w:styleId="BodyTextIndent2">
    <w:name w:val="Body Text Indent 2"/>
    <w:basedOn w:val="Normal"/>
    <w:link w:val="BodyTextIndent2Char"/>
    <w:rsid w:val="001435B5"/>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1435B5"/>
    <w:rPr>
      <w:rFonts w:ascii="Times New Roman" w:eastAsia="MS Mincho" w:hAnsi="Times New Roman"/>
      <w:lang w:val="en-GB" w:eastAsia="en-US"/>
    </w:rPr>
  </w:style>
  <w:style w:type="paragraph" w:customStyle="1" w:styleId="10">
    <w:name w:val="正文1"/>
    <w:basedOn w:val="Normal"/>
    <w:link w:val="1Char"/>
    <w:qFormat/>
    <w:rsid w:val="001435B5"/>
    <w:pPr>
      <w:widowControl w:val="0"/>
      <w:adjustRightInd w:val="0"/>
      <w:jc w:val="both"/>
    </w:pPr>
    <w:rPr>
      <w:rFonts w:eastAsia="SimSun"/>
      <w:lang w:val="x-none" w:eastAsia="x-none"/>
    </w:rPr>
  </w:style>
  <w:style w:type="character" w:customStyle="1" w:styleId="1Char">
    <w:name w:val="正文1 Char"/>
    <w:link w:val="10"/>
    <w:rsid w:val="001435B5"/>
    <w:rPr>
      <w:rFonts w:ascii="Times New Roman" w:eastAsia="SimSun" w:hAnsi="Times New Roman"/>
      <w:lang w:val="x-none" w:eastAsia="x-none"/>
    </w:rPr>
  </w:style>
  <w:style w:type="paragraph" w:customStyle="1" w:styleId="3GPPlevel3">
    <w:name w:val="3GPP level 3"/>
    <w:basedOn w:val="Heading3"/>
    <w:link w:val="3GPPlevel3Char"/>
    <w:qFormat/>
    <w:rsid w:val="001435B5"/>
    <w:rPr>
      <w:rFonts w:eastAsia="SimSun"/>
    </w:rPr>
  </w:style>
  <w:style w:type="character" w:customStyle="1" w:styleId="3GPPlevel3Char">
    <w:name w:val="3GPP level 3 Char"/>
    <w:link w:val="3GPPlevel3"/>
    <w:rsid w:val="001435B5"/>
    <w:rPr>
      <w:rFonts w:ascii="Arial" w:eastAsia="SimSun" w:hAnsi="Arial"/>
      <w:sz w:val="28"/>
      <w:lang w:val="en-GB" w:eastAsia="en-US"/>
    </w:rPr>
  </w:style>
  <w:style w:type="paragraph" w:customStyle="1" w:styleId="equationArrayNum">
    <w:name w:val="equationArrayNum"/>
    <w:basedOn w:val="Normal"/>
    <w:next w:val="Normal"/>
    <w:uiPriority w:val="99"/>
    <w:rsid w:val="001435B5"/>
    <w:pPr>
      <w:keepLines/>
      <w:autoSpaceDE w:val="0"/>
      <w:autoSpaceDN w:val="0"/>
      <w:adjustRightInd w:val="0"/>
      <w:spacing w:before="120" w:after="120"/>
    </w:pPr>
    <w:rPr>
      <w:rFonts w:eastAsiaTheme="minorEastAsia"/>
      <w:noProof/>
      <w:sz w:val="24"/>
      <w:szCs w:val="24"/>
      <w:lang w:eastAsia="en-GB"/>
    </w:rPr>
  </w:style>
  <w:style w:type="paragraph" w:customStyle="1" w:styleId="B-Body">
    <w:name w:val="B-Body"/>
    <w:rsid w:val="001435B5"/>
    <w:pPr>
      <w:tabs>
        <w:tab w:val="left" w:pos="2160"/>
      </w:tabs>
      <w:suppressAutoHyphens/>
      <w:autoSpaceDN w:val="0"/>
      <w:spacing w:before="120" w:after="40"/>
      <w:ind w:left="720"/>
      <w:textAlignment w:val="baseline"/>
    </w:pPr>
    <w:rPr>
      <w:rFonts w:ascii="Times New Roman" w:eastAsiaTheme="minorEastAsia" w:hAnsi="Times New Roman"/>
      <w:lang w:val="en-US" w:eastAsia="en-US"/>
    </w:rPr>
  </w:style>
  <w:style w:type="paragraph" w:customStyle="1" w:styleId="ListParagraph1">
    <w:name w:val="List Paragraph1"/>
    <w:basedOn w:val="Normal"/>
    <w:uiPriority w:val="34"/>
    <w:qFormat/>
    <w:rsid w:val="001435B5"/>
    <w:pPr>
      <w:spacing w:line="259" w:lineRule="auto"/>
      <w:ind w:left="720"/>
      <w:contextualSpacing/>
    </w:pPr>
    <w:rPr>
      <w:rFonts w:eastAsiaTheme="minorEastAsia"/>
      <w:lang w:val="x-none"/>
    </w:rPr>
  </w:style>
  <w:style w:type="paragraph" w:customStyle="1" w:styleId="NoSpacing1">
    <w:name w:val="No Spacing1"/>
    <w:uiPriority w:val="1"/>
    <w:qFormat/>
    <w:rsid w:val="001435B5"/>
    <w:pPr>
      <w:spacing w:after="160" w:line="259" w:lineRule="auto"/>
    </w:pPr>
    <w:rPr>
      <w:rFonts w:ascii="Times New Roman" w:eastAsiaTheme="minorEastAsia" w:hAnsi="Times New Roman"/>
      <w:lang w:val="en-GB" w:eastAsia="en-US"/>
    </w:rPr>
  </w:style>
  <w:style w:type="character" w:customStyle="1" w:styleId="MTDisplayEquationChar">
    <w:name w:val="MTDisplayEquation Char"/>
    <w:link w:val="MTDisplayEquation"/>
    <w:rsid w:val="001435B5"/>
    <w:rPr>
      <w:rFonts w:ascii="Times New Roman" w:eastAsia="Malgun Gothic" w:hAnsi="Times New Roman"/>
      <w:lang w:val="en-GB" w:eastAsia="en-GB"/>
    </w:rPr>
  </w:style>
  <w:style w:type="paragraph" w:customStyle="1" w:styleId="enumlev1">
    <w:name w:val="enumlev1"/>
    <w:basedOn w:val="Normal"/>
    <w:rsid w:val="001435B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heme="minorEastAsia"/>
      <w:sz w:val="24"/>
      <w:lang w:val="fr-FR"/>
    </w:rPr>
  </w:style>
  <w:style w:type="paragraph" w:customStyle="1" w:styleId="ECCBulletsLv1">
    <w:name w:val="ECC Bullets Lv1"/>
    <w:basedOn w:val="Normal"/>
    <w:qFormat/>
    <w:rsid w:val="001435B5"/>
    <w:pPr>
      <w:numPr>
        <w:numId w:val="10"/>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1435B5"/>
    <w:rPr>
      <w:rFonts w:ascii="Arial" w:hAnsi="Arial"/>
      <w:noProof w:val="0"/>
      <w:sz w:val="20"/>
      <w:bdr w:val="none" w:sz="0" w:space="0" w:color="auto"/>
      <w:lang w:val="en-GB"/>
    </w:rPr>
  </w:style>
  <w:style w:type="paragraph" w:customStyle="1" w:styleId="ECCBulletsLv2">
    <w:name w:val="ECC Bullets Lv2"/>
    <w:basedOn w:val="ECCBulletsLv1"/>
    <w:rsid w:val="001435B5"/>
    <w:pPr>
      <w:numPr>
        <w:numId w:val="0"/>
      </w:numPr>
      <w:tabs>
        <w:tab w:val="num" w:pos="851"/>
      </w:tabs>
      <w:ind w:left="680" w:hanging="340"/>
    </w:pPr>
  </w:style>
  <w:style w:type="character" w:customStyle="1" w:styleId="ECCHLyellow">
    <w:name w:val="ECC HL yellow"/>
    <w:basedOn w:val="DefaultParagraphFont"/>
    <w:uiPriority w:val="1"/>
    <w:qFormat/>
    <w:rsid w:val="001435B5"/>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1435B5"/>
    <w:rPr>
      <w:b/>
      <w:bCs/>
    </w:rPr>
  </w:style>
  <w:style w:type="paragraph" w:customStyle="1" w:styleId="Restitle">
    <w:name w:val="Res_title"/>
    <w:basedOn w:val="Normal"/>
    <w:next w:val="Normal"/>
    <w:link w:val="RestitleChar"/>
    <w:qFormat/>
    <w:rsid w:val="001435B5"/>
    <w:pPr>
      <w:keepNext/>
      <w:keepLines/>
      <w:tabs>
        <w:tab w:val="left" w:pos="567"/>
      </w:tabs>
      <w:overflowPunct w:val="0"/>
      <w:autoSpaceDE w:val="0"/>
      <w:autoSpaceDN w:val="0"/>
      <w:adjustRightInd w:val="0"/>
      <w:spacing w:before="160" w:after="120"/>
      <w:jc w:val="center"/>
      <w:textAlignment w:val="baseline"/>
    </w:pPr>
    <w:rPr>
      <w:rFonts w:eastAsiaTheme="minorEastAsia"/>
      <w:b/>
      <w:noProof/>
      <w:sz w:val="16"/>
      <w:szCs w:val="10"/>
    </w:rPr>
  </w:style>
  <w:style w:type="character" w:customStyle="1" w:styleId="RestitleChar">
    <w:name w:val="Res_title Char"/>
    <w:basedOn w:val="DefaultParagraphFont"/>
    <w:link w:val="Restitle"/>
    <w:rsid w:val="001435B5"/>
    <w:rPr>
      <w:rFonts w:ascii="Times New Roman" w:eastAsiaTheme="minorEastAsia" w:hAnsi="Times New Roman"/>
      <w:b/>
      <w:noProof/>
      <w:sz w:val="16"/>
      <w:szCs w:val="10"/>
      <w:lang w:val="en-GB" w:eastAsia="en-US"/>
    </w:rPr>
  </w:style>
  <w:style w:type="paragraph" w:customStyle="1" w:styleId="Normalaftertitle">
    <w:name w:val="Normal after title"/>
    <w:basedOn w:val="Normal"/>
    <w:next w:val="Normal"/>
    <w:link w:val="NormalaftertitleChar"/>
    <w:rsid w:val="001435B5"/>
    <w:pPr>
      <w:tabs>
        <w:tab w:val="left" w:pos="567"/>
      </w:tabs>
      <w:overflowPunct w:val="0"/>
      <w:autoSpaceDE w:val="0"/>
      <w:autoSpaceDN w:val="0"/>
      <w:adjustRightInd w:val="0"/>
      <w:spacing w:before="360" w:after="0"/>
      <w:jc w:val="both"/>
      <w:textAlignment w:val="baseline"/>
    </w:pPr>
    <w:rPr>
      <w:rFonts w:eastAsiaTheme="minorEastAsia"/>
      <w:noProof/>
      <w:color w:val="000000"/>
      <w:sz w:val="16"/>
      <w:szCs w:val="10"/>
    </w:rPr>
  </w:style>
  <w:style w:type="paragraph" w:customStyle="1" w:styleId="ResNo">
    <w:name w:val="Res_No"/>
    <w:basedOn w:val="Normal"/>
    <w:next w:val="Restitle"/>
    <w:link w:val="ResNoChar"/>
    <w:rsid w:val="001435B5"/>
    <w:pPr>
      <w:keepNext/>
      <w:keepLines/>
      <w:tabs>
        <w:tab w:val="left" w:pos="567"/>
        <w:tab w:val="left" w:pos="1134"/>
      </w:tabs>
      <w:overflowPunct w:val="0"/>
      <w:autoSpaceDE w:val="0"/>
      <w:autoSpaceDN w:val="0"/>
      <w:adjustRightInd w:val="0"/>
      <w:spacing w:before="100" w:after="0"/>
      <w:jc w:val="center"/>
      <w:textAlignment w:val="baseline"/>
    </w:pPr>
    <w:rPr>
      <w:rFonts w:eastAsiaTheme="minorEastAsia"/>
      <w:sz w:val="16"/>
      <w:szCs w:val="10"/>
    </w:rPr>
  </w:style>
  <w:style w:type="character" w:customStyle="1" w:styleId="href">
    <w:name w:val="href"/>
    <w:basedOn w:val="DefaultParagraphFont"/>
    <w:rsid w:val="001435B5"/>
  </w:style>
  <w:style w:type="paragraph" w:customStyle="1" w:styleId="Call">
    <w:name w:val="Call"/>
    <w:basedOn w:val="Normal"/>
    <w:next w:val="Normal"/>
    <w:link w:val="CallChar"/>
    <w:rsid w:val="001435B5"/>
    <w:pPr>
      <w:keepNext/>
      <w:tabs>
        <w:tab w:val="left" w:pos="567"/>
      </w:tabs>
      <w:overflowPunct w:val="0"/>
      <w:autoSpaceDE w:val="0"/>
      <w:autoSpaceDN w:val="0"/>
      <w:adjustRightInd w:val="0"/>
      <w:spacing w:before="160" w:after="0"/>
      <w:ind w:left="567"/>
      <w:jc w:val="both"/>
      <w:textAlignment w:val="baseline"/>
    </w:pPr>
    <w:rPr>
      <w:rFonts w:eastAsiaTheme="minorEastAsia"/>
      <w:i/>
      <w:sz w:val="16"/>
      <w:szCs w:val="10"/>
    </w:rPr>
  </w:style>
  <w:style w:type="character" w:customStyle="1" w:styleId="NormalaftertitleChar">
    <w:name w:val="Normal after title Char"/>
    <w:basedOn w:val="DefaultParagraphFont"/>
    <w:link w:val="Normalaftertitle"/>
    <w:rsid w:val="001435B5"/>
    <w:rPr>
      <w:rFonts w:ascii="Times New Roman" w:eastAsiaTheme="minorEastAsia" w:hAnsi="Times New Roman"/>
      <w:noProof/>
      <w:color w:val="000000"/>
      <w:sz w:val="16"/>
      <w:szCs w:val="10"/>
      <w:lang w:val="en-GB" w:eastAsia="en-US"/>
    </w:rPr>
  </w:style>
  <w:style w:type="character" w:customStyle="1" w:styleId="CallChar">
    <w:name w:val="Call Char"/>
    <w:basedOn w:val="DefaultParagraphFont"/>
    <w:link w:val="Call"/>
    <w:locked/>
    <w:rsid w:val="001435B5"/>
    <w:rPr>
      <w:rFonts w:ascii="Times New Roman" w:eastAsiaTheme="minorEastAsia" w:hAnsi="Times New Roman"/>
      <w:i/>
      <w:sz w:val="16"/>
      <w:szCs w:val="10"/>
      <w:lang w:val="en-GB" w:eastAsia="en-US"/>
    </w:rPr>
  </w:style>
  <w:style w:type="character" w:customStyle="1" w:styleId="ResNoChar">
    <w:name w:val="Res_No Char"/>
    <w:basedOn w:val="DefaultParagraphFont"/>
    <w:link w:val="ResNo"/>
    <w:rsid w:val="001435B5"/>
    <w:rPr>
      <w:rFonts w:ascii="Times New Roman" w:eastAsiaTheme="minorEastAsia" w:hAnsi="Times New Roman"/>
      <w:sz w:val="16"/>
      <w:szCs w:val="10"/>
      <w:lang w:val="en-GB" w:eastAsia="en-US"/>
    </w:rPr>
  </w:style>
  <w:style w:type="character" w:customStyle="1" w:styleId="Artdef">
    <w:name w:val="Art_def"/>
    <w:basedOn w:val="DefaultParagraphFont"/>
    <w:rsid w:val="001435B5"/>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35B5"/>
    <w:rPr>
      <w:rFonts w:ascii="Arial" w:hAnsi="Arial"/>
      <w:sz w:val="24"/>
      <w:lang w:val="en-GB" w:eastAsia="en-GB" w:bidi="ar-SA"/>
    </w:rPr>
  </w:style>
  <w:style w:type="character" w:styleId="PlaceholderText">
    <w:name w:val="Placeholder Text"/>
    <w:basedOn w:val="DefaultParagraphFont"/>
    <w:uiPriority w:val="99"/>
    <w:semiHidden/>
    <w:rsid w:val="001435B5"/>
    <w:rPr>
      <w:color w:val="808080"/>
    </w:rPr>
  </w:style>
  <w:style w:type="table" w:customStyle="1" w:styleId="Tabellengitternetz1">
    <w:name w:val="Tabellengitternetz1"/>
    <w:basedOn w:val="TableNormal"/>
    <w:next w:val="TableGrid"/>
    <w:rsid w:val="001435B5"/>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A569-91B4-4E68-A1CB-C5A9FEA4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13</Pages>
  <Words>3449</Words>
  <Characters>19665</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 revisions</cp:lastModifiedBy>
  <cp:revision>3</cp:revision>
  <cp:lastPrinted>1899-12-31T23:00:00Z</cp:lastPrinted>
  <dcterms:created xsi:type="dcterms:W3CDTF">2020-11-10T13:37:00Z</dcterms:created>
  <dcterms:modified xsi:type="dcterms:W3CDTF">2020-11-10T14:11:00Z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R4-2015962</vt:lpwstr>
  </property>
  <property fmtid="{D5CDD505-2E9C-101B-9397-08002B2CF9AE}" pid="10" name="Spec#">
    <vt:lpwstr>37.941</vt:lpwstr>
  </property>
  <property fmtid="{D5CDD505-2E9C-101B-9397-08002B2CF9AE}" pid="11" name="Cr#">
    <vt:lpwstr>0015</vt:lpwstr>
  </property>
  <property fmtid="{D5CDD505-2E9C-101B-9397-08002B2CF9AE}" pid="12" name="Revision">
    <vt:lpwstr>-</vt:lpwstr>
  </property>
  <property fmtid="{D5CDD505-2E9C-101B-9397-08002B2CF9AE}" pid="13" name="Version">
    <vt:lpwstr>15.1.0</vt:lpwstr>
  </property>
  <property fmtid="{D5CDD505-2E9C-101B-9397-08002B2CF9AE}" pid="14" name="CrTitle">
    <vt:lpwstr>CR to TR 37.941: MU and TT values alignments and corrections, Rel-15</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OTA_BS_testing-Perf</vt:lpwstr>
  </property>
  <property fmtid="{D5CDD505-2E9C-101B-9397-08002B2CF9AE}" pid="18" name="Cat">
    <vt:lpwstr>F</vt:lpwstr>
  </property>
  <property fmtid="{D5CDD505-2E9C-101B-9397-08002B2CF9AE}" pid="19" name="ResDate">
    <vt:lpwstr>2020-10-23</vt:lpwstr>
  </property>
  <property fmtid="{D5CDD505-2E9C-101B-9397-08002B2CF9AE}" pid="20" name="Release">
    <vt:lpwstr>Rel-15</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1605000889</vt:lpwstr>
  </property>
</Properties>
</file>